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4.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5.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6.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7.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8.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9.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0.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1.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2.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3.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4.xml" ContentType="application/vnd.openxmlformats-officedocument.themeOverrid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15.xml" ContentType="application/vnd.openxmlformats-officedocument.themeOverrid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16.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82031" w14:textId="77777777" w:rsidR="004D49AE" w:rsidRPr="00782AA1" w:rsidRDefault="004D49AE" w:rsidP="004D49AE">
      <w:pPr>
        <w:autoSpaceDE w:val="0"/>
        <w:autoSpaceDN w:val="0"/>
        <w:adjustRightInd w:val="0"/>
        <w:ind w:firstLine="5520"/>
        <w:jc w:val="both"/>
        <w:rPr>
          <w:lang w:eastAsia="en-US"/>
        </w:rPr>
      </w:pPr>
      <w:bookmarkStart w:id="0" w:name="_GoBack"/>
      <w:bookmarkEnd w:id="0"/>
      <w:r w:rsidRPr="00782AA1">
        <w:rPr>
          <w:lang w:eastAsia="en-US"/>
        </w:rPr>
        <w:t xml:space="preserve">ПРИЛОЖЕНИЕ </w:t>
      </w:r>
    </w:p>
    <w:p w14:paraId="2147A9C8" w14:textId="77777777" w:rsidR="004D49AE" w:rsidRPr="00782AA1" w:rsidRDefault="004D49AE" w:rsidP="004D49AE">
      <w:pPr>
        <w:autoSpaceDE w:val="0"/>
        <w:autoSpaceDN w:val="0"/>
        <w:adjustRightInd w:val="0"/>
        <w:ind w:firstLine="5520"/>
        <w:jc w:val="both"/>
        <w:rPr>
          <w:sz w:val="26"/>
          <w:szCs w:val="26"/>
          <w:lang w:eastAsia="en-US"/>
        </w:rPr>
      </w:pPr>
      <w:r w:rsidRPr="00782AA1">
        <w:rPr>
          <w:sz w:val="26"/>
          <w:szCs w:val="26"/>
          <w:lang w:eastAsia="en-US"/>
        </w:rPr>
        <w:t xml:space="preserve">к Распоряжению Правительства </w:t>
      </w:r>
    </w:p>
    <w:p w14:paraId="5549170D" w14:textId="77777777" w:rsidR="004D49AE" w:rsidRPr="00782AA1" w:rsidRDefault="004D49AE" w:rsidP="004D49AE">
      <w:pPr>
        <w:autoSpaceDE w:val="0"/>
        <w:autoSpaceDN w:val="0"/>
        <w:adjustRightInd w:val="0"/>
        <w:ind w:firstLine="5520"/>
        <w:jc w:val="both"/>
        <w:rPr>
          <w:sz w:val="26"/>
          <w:szCs w:val="26"/>
          <w:lang w:eastAsia="en-US"/>
        </w:rPr>
      </w:pPr>
      <w:r w:rsidRPr="00782AA1">
        <w:rPr>
          <w:sz w:val="26"/>
          <w:szCs w:val="26"/>
          <w:lang w:eastAsia="en-US"/>
        </w:rPr>
        <w:t xml:space="preserve">Приднестровской Молдавской </w:t>
      </w:r>
    </w:p>
    <w:p w14:paraId="70062CCE" w14:textId="77777777" w:rsidR="004D49AE" w:rsidRPr="00782AA1" w:rsidRDefault="004D49AE" w:rsidP="004D49AE">
      <w:pPr>
        <w:autoSpaceDE w:val="0"/>
        <w:autoSpaceDN w:val="0"/>
        <w:adjustRightInd w:val="0"/>
        <w:ind w:firstLine="5520"/>
        <w:jc w:val="both"/>
        <w:rPr>
          <w:sz w:val="26"/>
          <w:szCs w:val="26"/>
          <w:lang w:eastAsia="en-US"/>
        </w:rPr>
      </w:pPr>
      <w:r w:rsidRPr="00782AA1">
        <w:rPr>
          <w:sz w:val="26"/>
          <w:szCs w:val="26"/>
          <w:lang w:eastAsia="en-US"/>
        </w:rPr>
        <w:t xml:space="preserve">Республики </w:t>
      </w:r>
    </w:p>
    <w:p w14:paraId="37F1C7EF" w14:textId="57FDDEBA" w:rsidR="004D49AE" w:rsidRPr="008A2BFE" w:rsidRDefault="004D49AE" w:rsidP="004D49AE">
      <w:pPr>
        <w:autoSpaceDE w:val="0"/>
        <w:autoSpaceDN w:val="0"/>
        <w:adjustRightInd w:val="0"/>
        <w:ind w:firstLine="5520"/>
        <w:jc w:val="both"/>
        <w:rPr>
          <w:sz w:val="26"/>
          <w:szCs w:val="26"/>
          <w:lang w:eastAsia="en-US"/>
        </w:rPr>
      </w:pPr>
      <w:r w:rsidRPr="00782AA1">
        <w:rPr>
          <w:sz w:val="26"/>
          <w:szCs w:val="26"/>
          <w:lang w:eastAsia="en-US"/>
        </w:rPr>
        <w:t xml:space="preserve">от </w:t>
      </w:r>
      <w:r w:rsidR="004F3249">
        <w:rPr>
          <w:sz w:val="26"/>
          <w:szCs w:val="26"/>
          <w:lang w:eastAsia="en-US"/>
        </w:rPr>
        <w:t xml:space="preserve">15 марта </w:t>
      </w:r>
      <w:r w:rsidRPr="00782AA1">
        <w:rPr>
          <w:sz w:val="26"/>
          <w:szCs w:val="26"/>
          <w:lang w:eastAsia="en-US"/>
        </w:rPr>
        <w:t xml:space="preserve">2022 года № </w:t>
      </w:r>
      <w:r w:rsidR="004F3249">
        <w:rPr>
          <w:sz w:val="26"/>
          <w:szCs w:val="26"/>
          <w:lang w:eastAsia="en-US"/>
        </w:rPr>
        <w:t>195</w:t>
      </w:r>
      <w:r w:rsidRPr="00782AA1">
        <w:rPr>
          <w:sz w:val="26"/>
          <w:szCs w:val="26"/>
          <w:lang w:eastAsia="en-US"/>
        </w:rPr>
        <w:t>р</w:t>
      </w:r>
    </w:p>
    <w:p w14:paraId="77991636" w14:textId="77777777" w:rsidR="004D49AE" w:rsidRPr="00782AA1" w:rsidRDefault="004D49AE" w:rsidP="00782AA1">
      <w:pPr>
        <w:shd w:val="clear" w:color="auto" w:fill="FFFFFF"/>
        <w:jc w:val="center"/>
      </w:pPr>
    </w:p>
    <w:p w14:paraId="46F5FAC5" w14:textId="77777777" w:rsidR="004D49AE" w:rsidRPr="00782AA1" w:rsidRDefault="004D49AE" w:rsidP="00782AA1">
      <w:pPr>
        <w:shd w:val="clear" w:color="auto" w:fill="FFFFFF"/>
        <w:jc w:val="center"/>
      </w:pPr>
    </w:p>
    <w:p w14:paraId="65A239CC" w14:textId="77777777" w:rsidR="004D49AE" w:rsidRPr="00782AA1" w:rsidRDefault="004D49AE" w:rsidP="00782AA1">
      <w:pPr>
        <w:shd w:val="clear" w:color="auto" w:fill="FFFFFF"/>
        <w:jc w:val="center"/>
      </w:pPr>
    </w:p>
    <w:p w14:paraId="378CEBD2" w14:textId="3F14879C" w:rsidR="00B11B03" w:rsidRPr="00920BBB" w:rsidRDefault="00B11B03" w:rsidP="00782AA1">
      <w:pPr>
        <w:shd w:val="clear" w:color="auto" w:fill="FFFFFF"/>
        <w:jc w:val="center"/>
        <w:rPr>
          <w:b/>
        </w:rPr>
      </w:pPr>
      <w:r w:rsidRPr="00920BBB">
        <w:rPr>
          <w:b/>
        </w:rPr>
        <w:t>Отчет</w:t>
      </w:r>
    </w:p>
    <w:p w14:paraId="343F987A" w14:textId="77777777" w:rsidR="00C95E8F" w:rsidRPr="00920BBB" w:rsidRDefault="00394D99" w:rsidP="00782AA1">
      <w:pPr>
        <w:shd w:val="clear" w:color="auto" w:fill="FFFFFF"/>
        <w:jc w:val="center"/>
        <w:rPr>
          <w:b/>
        </w:rPr>
      </w:pPr>
      <w:r w:rsidRPr="00920BBB">
        <w:rPr>
          <w:b/>
        </w:rPr>
        <w:t>о</w:t>
      </w:r>
      <w:r w:rsidR="00C95E8F" w:rsidRPr="00920BBB">
        <w:rPr>
          <w:b/>
        </w:rPr>
        <w:t>б исполнении республиканского и местных бюджетов,</w:t>
      </w:r>
    </w:p>
    <w:p w14:paraId="06C95B36" w14:textId="77777777" w:rsidR="00C95E8F" w:rsidRPr="00920BBB" w:rsidRDefault="00C95E8F" w:rsidP="00782AA1">
      <w:pPr>
        <w:shd w:val="clear" w:color="auto" w:fill="FFFFFF"/>
        <w:jc w:val="center"/>
        <w:rPr>
          <w:b/>
        </w:rPr>
      </w:pPr>
      <w:r w:rsidRPr="00920BBB">
        <w:rPr>
          <w:b/>
        </w:rPr>
        <w:t>специальных бюджетных счетов (фондов)</w:t>
      </w:r>
    </w:p>
    <w:p w14:paraId="75BCE6C1" w14:textId="77777777" w:rsidR="00C95E8F" w:rsidRDefault="00AE2099" w:rsidP="00782AA1">
      <w:pPr>
        <w:jc w:val="center"/>
        <w:rPr>
          <w:b/>
          <w:bCs/>
        </w:rPr>
      </w:pPr>
      <w:r w:rsidRPr="00920BBB">
        <w:rPr>
          <w:b/>
          <w:bCs/>
        </w:rPr>
        <w:t>за</w:t>
      </w:r>
      <w:r w:rsidR="00FB233E" w:rsidRPr="00920BBB">
        <w:rPr>
          <w:b/>
          <w:bCs/>
        </w:rPr>
        <w:t xml:space="preserve"> </w:t>
      </w:r>
      <w:r w:rsidR="0046451F" w:rsidRPr="00920BBB">
        <w:rPr>
          <w:b/>
          <w:bCs/>
        </w:rPr>
        <w:t>202</w:t>
      </w:r>
      <w:r w:rsidR="00F86773" w:rsidRPr="00920BBB">
        <w:rPr>
          <w:b/>
          <w:bCs/>
        </w:rPr>
        <w:t>1</w:t>
      </w:r>
      <w:r w:rsidR="0046451F" w:rsidRPr="00920BBB">
        <w:rPr>
          <w:b/>
          <w:bCs/>
        </w:rPr>
        <w:t xml:space="preserve"> год</w:t>
      </w:r>
    </w:p>
    <w:p w14:paraId="61DB8CB3" w14:textId="77777777" w:rsidR="00920BBB" w:rsidRPr="00920BBB" w:rsidRDefault="00920BBB" w:rsidP="00782AA1">
      <w:pPr>
        <w:jc w:val="center"/>
        <w:rPr>
          <w:b/>
          <w:bCs/>
        </w:rPr>
      </w:pPr>
    </w:p>
    <w:p w14:paraId="6AED6688" w14:textId="763ECA15" w:rsidR="00C95E8F" w:rsidRPr="009123D2" w:rsidRDefault="00C95E8F" w:rsidP="00587E0C">
      <w:pPr>
        <w:shd w:val="clear" w:color="auto" w:fill="FFFFFF"/>
        <w:ind w:firstLine="709"/>
        <w:jc w:val="both"/>
      </w:pPr>
      <w:r w:rsidRPr="009123D2">
        <w:t xml:space="preserve">В отчётном периоде исполнение республиканского и местных бюджетов городов и районов (в том числе специальных бюджетных счетов и фондов) производилось согласно требованиям </w:t>
      </w:r>
      <w:r w:rsidR="00AE2099" w:rsidRPr="009123D2">
        <w:t>За</w:t>
      </w:r>
      <w:r w:rsidRPr="009123D2">
        <w:t xml:space="preserve">кона Приднестровской Молдавской Республики от 24 февраля 1997 года </w:t>
      </w:r>
      <w:r w:rsidR="00782AA1">
        <w:br/>
      </w:r>
      <w:r w:rsidRPr="009123D2">
        <w:t>№</w:t>
      </w:r>
      <w:r w:rsidR="004D49AE">
        <w:t xml:space="preserve"> </w:t>
      </w:r>
      <w:r w:rsidRPr="009123D2">
        <w:t>35-З «О бюджетной системе</w:t>
      </w:r>
      <w:r w:rsidR="00616B86" w:rsidRPr="009123D2">
        <w:t xml:space="preserve"> в</w:t>
      </w:r>
      <w:r w:rsidRPr="009123D2">
        <w:t xml:space="preserve"> Приднестровской Молдавской Республик</w:t>
      </w:r>
      <w:r w:rsidR="00616B86" w:rsidRPr="009123D2">
        <w:t>е</w:t>
      </w:r>
      <w:r w:rsidRPr="009123D2">
        <w:t xml:space="preserve">» (САЗ 97-2) и </w:t>
      </w:r>
      <w:r w:rsidR="00AE2099" w:rsidRPr="009123D2">
        <w:t>За</w:t>
      </w:r>
      <w:r w:rsidRPr="009123D2">
        <w:t>кона Приднестровской Молдавской Республики от 14 января 2003 года № 225-</w:t>
      </w:r>
      <w:r w:rsidR="00155EF3" w:rsidRPr="009123D2">
        <w:t>З</w:t>
      </w:r>
      <w:r w:rsidRPr="009123D2">
        <w:t>-</w:t>
      </w:r>
      <w:r w:rsidR="00155EF3" w:rsidRPr="009123D2">
        <w:rPr>
          <w:lang w:val="en-US"/>
        </w:rPr>
        <w:t>III</w:t>
      </w:r>
      <w:r w:rsidRPr="009123D2">
        <w:t xml:space="preserve"> «О бюджетной классификации Приднестровской Молдавской Республики» (САЗ 03-3), </w:t>
      </w:r>
      <w:r w:rsidR="00AE2099" w:rsidRPr="009123D2">
        <w:t>За</w:t>
      </w:r>
      <w:r w:rsidR="00F86773" w:rsidRPr="009123D2">
        <w:t>кон</w:t>
      </w:r>
      <w:r w:rsidR="006003B7" w:rsidRPr="009123D2">
        <w:t>а</w:t>
      </w:r>
      <w:r w:rsidR="00F86773" w:rsidRPr="009123D2">
        <w:t xml:space="preserve"> Приднестровской Молдавской Республики от 30 декабря 2020 года № 2</w:t>
      </w:r>
      <w:r w:rsidR="006003B7" w:rsidRPr="009123D2">
        <w:t>46</w:t>
      </w:r>
      <w:r w:rsidR="00F86773" w:rsidRPr="009123D2">
        <w:t>-З-</w:t>
      </w:r>
      <w:r w:rsidR="00F86773" w:rsidRPr="009123D2">
        <w:rPr>
          <w:lang w:val="en-US"/>
        </w:rPr>
        <w:t>V</w:t>
      </w:r>
      <w:r w:rsidR="006003B7" w:rsidRPr="009123D2">
        <w:rPr>
          <w:lang w:val="en-US"/>
        </w:rPr>
        <w:t>II</w:t>
      </w:r>
      <w:r w:rsidR="00F86773" w:rsidRPr="009123D2">
        <w:t xml:space="preserve"> «О республиканском бюджете на 2021 год» (</w:t>
      </w:r>
      <w:r w:rsidR="00F86773" w:rsidRPr="00920BBB">
        <w:t>САЗ 21-1</w:t>
      </w:r>
      <w:r w:rsidR="006003B7" w:rsidRPr="00920BBB">
        <w:t>,</w:t>
      </w:r>
      <w:r w:rsidR="00F86773" w:rsidRPr="00920BBB">
        <w:t xml:space="preserve">1) в 2021 году (далее по тексту – </w:t>
      </w:r>
      <w:r w:rsidR="00AE2099" w:rsidRPr="00920BBB">
        <w:t>За</w:t>
      </w:r>
      <w:r w:rsidR="00F86773" w:rsidRPr="00920BBB">
        <w:t>кон</w:t>
      </w:r>
      <w:r w:rsidR="00227422" w:rsidRPr="00920BBB">
        <w:t xml:space="preserve"> Приднестровской Молдавской Республики «О республиканском бюджете на 2021 год»</w:t>
      </w:r>
      <w:r w:rsidR="00F86773" w:rsidRPr="00920BBB">
        <w:t>)</w:t>
      </w:r>
      <w:r w:rsidR="00613FB3" w:rsidRPr="00920BBB">
        <w:t xml:space="preserve"> с учетом проекта закона Приднестровской Молдавской Республики «О внесении изменений и дополнения в Закон Приднестровской Молдавской Республики «О республиканском бюджете на 2021 год» (Распоряжение Правительства Приднестровской Молдавской Республики </w:t>
      </w:r>
      <w:r w:rsidR="00920BBB">
        <w:br/>
      </w:r>
      <w:r w:rsidR="00613FB3" w:rsidRPr="00920BBB">
        <w:t>от 29 декабря 2021 года № 1276р</w:t>
      </w:r>
      <w:r w:rsidR="006B1EA9" w:rsidRPr="00920BBB">
        <w:t xml:space="preserve"> </w:t>
      </w:r>
      <w:r w:rsidR="00920BBB">
        <w:t>(</w:t>
      </w:r>
      <w:r w:rsidR="006B1EA9" w:rsidRPr="00920BBB">
        <w:t>папка № 422 (Б21-35) (</w:t>
      </w:r>
      <w:r w:rsidR="006B1EA9" w:rsidRPr="00920BBB">
        <w:rPr>
          <w:lang w:val="en-US"/>
        </w:rPr>
        <w:t>VII</w:t>
      </w:r>
      <w:r w:rsidR="006B1EA9" w:rsidRPr="00920BBB">
        <w:t>)</w:t>
      </w:r>
      <w:r w:rsidR="004D49AE" w:rsidRPr="00920BBB">
        <w:t>)</w:t>
      </w:r>
      <w:r w:rsidR="00613FB3" w:rsidRPr="00920BBB">
        <w:t xml:space="preserve"> </w:t>
      </w:r>
      <w:r w:rsidR="00EA6D03" w:rsidRPr="00920BBB">
        <w:t xml:space="preserve">рассмотрен </w:t>
      </w:r>
      <w:hyperlink r:id="rId8" w:history="1">
        <w:r w:rsidR="00613FB3" w:rsidRPr="00920BBB">
          <w:rPr>
            <w:rStyle w:val="afff"/>
            <w:color w:val="000000"/>
            <w:u w:val="none"/>
          </w:rPr>
          <w:t xml:space="preserve">Комитетом </w:t>
        </w:r>
        <w:r w:rsidR="00EA6D03" w:rsidRPr="00920BBB">
          <w:rPr>
            <w:rStyle w:val="afff"/>
            <w:color w:val="000000"/>
            <w:u w:val="none"/>
          </w:rPr>
          <w:t xml:space="preserve">Верховного Совета Приднестровской Молдавской Республики </w:t>
        </w:r>
        <w:r w:rsidR="00613FB3" w:rsidRPr="00920BBB">
          <w:rPr>
            <w:rStyle w:val="afff"/>
            <w:color w:val="000000"/>
            <w:u w:val="none"/>
          </w:rPr>
          <w:t>по экономической политике, бюджету и финансам</w:t>
        </w:r>
      </w:hyperlink>
      <w:r w:rsidR="004D49AE" w:rsidRPr="00920BBB">
        <w:rPr>
          <w:rStyle w:val="afff"/>
          <w:color w:val="000000"/>
          <w:u w:val="none"/>
        </w:rPr>
        <w:t xml:space="preserve"> </w:t>
      </w:r>
      <w:r w:rsidR="00EA6D03" w:rsidRPr="00920BBB">
        <w:rPr>
          <w:rStyle w:val="afff"/>
          <w:color w:val="000000"/>
          <w:u w:val="none"/>
        </w:rPr>
        <w:t>и пре</w:t>
      </w:r>
      <w:r w:rsidR="00742B8E" w:rsidRPr="00920BBB">
        <w:rPr>
          <w:rStyle w:val="afff"/>
          <w:color w:val="000000"/>
          <w:u w:val="none"/>
        </w:rPr>
        <w:t>д</w:t>
      </w:r>
      <w:r w:rsidR="00EA6D03" w:rsidRPr="00920BBB">
        <w:rPr>
          <w:rStyle w:val="afff"/>
          <w:color w:val="000000"/>
          <w:u w:val="none"/>
        </w:rPr>
        <w:t xml:space="preserve">ложен к принятию Верховным Советом Приднестровской Молдавской Республики </w:t>
      </w:r>
      <w:r w:rsidR="00613FB3" w:rsidRPr="00920BBB">
        <w:rPr>
          <w:color w:val="000000"/>
        </w:rPr>
        <w:t>в двух чтениях</w:t>
      </w:r>
      <w:r w:rsidRPr="00920BBB">
        <w:rPr>
          <w:color w:val="000000"/>
        </w:rPr>
        <w:t>, а</w:t>
      </w:r>
      <w:r w:rsidRPr="00920BBB">
        <w:t xml:space="preserve"> также иных нормативн</w:t>
      </w:r>
      <w:r w:rsidR="00742B8E" w:rsidRPr="00920BBB">
        <w:t xml:space="preserve">ых </w:t>
      </w:r>
      <w:r w:rsidRPr="00920BBB">
        <w:t>правовых актов</w:t>
      </w:r>
      <w:r w:rsidRPr="00613FB3">
        <w:t xml:space="preserve"> в области налогового, финансового и бюджетного</w:t>
      </w:r>
      <w:r w:rsidRPr="009123D2">
        <w:t xml:space="preserve"> регулирования. </w:t>
      </w:r>
    </w:p>
    <w:p w14:paraId="0E460B4B" w14:textId="77777777" w:rsidR="00EE244A" w:rsidRPr="000F20BB" w:rsidRDefault="00EE244A" w:rsidP="00E23AE9">
      <w:pPr>
        <w:ind w:firstLine="709"/>
        <w:jc w:val="center"/>
        <w:rPr>
          <w:b/>
          <w:bCs/>
        </w:rPr>
      </w:pPr>
    </w:p>
    <w:p w14:paraId="3C6C1048" w14:textId="64222DDB" w:rsidR="00E23AE9" w:rsidRPr="009123D2" w:rsidRDefault="00E23AE9" w:rsidP="00920BBB">
      <w:pPr>
        <w:jc w:val="center"/>
        <w:rPr>
          <w:b/>
          <w:bCs/>
        </w:rPr>
      </w:pPr>
      <w:r w:rsidRPr="009123D2">
        <w:rPr>
          <w:b/>
          <w:bCs/>
          <w:lang w:val="en-US"/>
        </w:rPr>
        <w:t>I</w:t>
      </w:r>
      <w:r w:rsidRPr="009123D2">
        <w:rPr>
          <w:b/>
          <w:bCs/>
        </w:rPr>
        <w:t>. ИСПОЛНЕНИЕ РЕСПУБЛИКАНСКОГО БЮДЖЕТА,</w:t>
      </w:r>
    </w:p>
    <w:p w14:paraId="18B97B6A" w14:textId="77777777" w:rsidR="00E23AE9" w:rsidRPr="009123D2" w:rsidRDefault="00E23AE9" w:rsidP="00920BBB">
      <w:pPr>
        <w:jc w:val="center"/>
        <w:rPr>
          <w:b/>
          <w:bCs/>
        </w:rPr>
      </w:pPr>
      <w:r w:rsidRPr="009123D2">
        <w:rPr>
          <w:b/>
          <w:bCs/>
        </w:rPr>
        <w:t>СПЕЦИАЛЬНЫХ БЮДЖЕТНЫХ СЧЕТОВ (ФОНДОВ)</w:t>
      </w:r>
    </w:p>
    <w:p w14:paraId="1EC06282" w14:textId="77777777" w:rsidR="00E23AE9" w:rsidRPr="009123D2" w:rsidRDefault="00E23AE9" w:rsidP="00920BBB">
      <w:pPr>
        <w:jc w:val="center"/>
        <w:rPr>
          <w:b/>
          <w:bCs/>
        </w:rPr>
      </w:pPr>
      <w:r w:rsidRPr="009123D2">
        <w:rPr>
          <w:b/>
          <w:bCs/>
        </w:rPr>
        <w:t>ЗА 2021 ГОД</w:t>
      </w:r>
    </w:p>
    <w:p w14:paraId="558FD643" w14:textId="77777777" w:rsidR="00E23AE9" w:rsidRDefault="00E23AE9" w:rsidP="00920BBB">
      <w:pPr>
        <w:jc w:val="center"/>
        <w:rPr>
          <w:b/>
          <w:bCs/>
        </w:rPr>
      </w:pPr>
      <w:r w:rsidRPr="009123D2">
        <w:rPr>
          <w:b/>
          <w:bCs/>
          <w:lang w:val="en-US"/>
        </w:rPr>
        <w:t>I</w:t>
      </w:r>
      <w:r w:rsidRPr="009123D2">
        <w:rPr>
          <w:b/>
          <w:bCs/>
        </w:rPr>
        <w:t>.</w:t>
      </w:r>
      <w:r w:rsidRPr="009123D2">
        <w:rPr>
          <w:b/>
          <w:bCs/>
          <w:lang w:val="en-US"/>
        </w:rPr>
        <w:t>I</w:t>
      </w:r>
      <w:r w:rsidRPr="009123D2">
        <w:rPr>
          <w:b/>
          <w:bCs/>
        </w:rPr>
        <w:t>. ИСПОЛНЕНИЕ ДОХОДНОЙ ЧАСТИ РЕСПУБЛИКАНСКОГО БЮДЖЕТА</w:t>
      </w:r>
    </w:p>
    <w:p w14:paraId="0B7BEA85" w14:textId="77777777" w:rsidR="00920BBB" w:rsidRPr="009123D2" w:rsidRDefault="00920BBB" w:rsidP="00920BBB">
      <w:pPr>
        <w:jc w:val="center"/>
        <w:rPr>
          <w:b/>
          <w:bCs/>
        </w:rPr>
      </w:pPr>
    </w:p>
    <w:p w14:paraId="0A1BBBA8" w14:textId="77777777" w:rsidR="00E23AE9" w:rsidRPr="00966E32" w:rsidRDefault="00E23AE9" w:rsidP="00E23AE9">
      <w:pPr>
        <w:ind w:firstLine="709"/>
        <w:jc w:val="both"/>
        <w:rPr>
          <w:b/>
          <w:bCs/>
        </w:rPr>
      </w:pPr>
      <w:r w:rsidRPr="009123D2">
        <w:t xml:space="preserve">За 2021 год в доход республиканского бюджета поступило средств на сумму 2 209 038 837 руб. (с учетом единовременных зачетов, проведенных территориальными </w:t>
      </w:r>
      <w:r w:rsidRPr="00966E32">
        <w:t>налоговыми инспекциями, в сумме – (–) 621 542 руб.) (Приложение № 1), в том числе:</w:t>
      </w:r>
    </w:p>
    <w:p w14:paraId="64FAE469" w14:textId="30C7D020" w:rsidR="00E23AE9" w:rsidRPr="00966E32" w:rsidRDefault="004D49AE" w:rsidP="00E23AE9">
      <w:pPr>
        <w:ind w:firstLine="709"/>
        <w:jc w:val="both"/>
      </w:pPr>
      <w:r w:rsidRPr="00966E32">
        <w:t xml:space="preserve">а) </w:t>
      </w:r>
      <w:r w:rsidR="00E23AE9" w:rsidRPr="00966E32">
        <w:t>налоговые платежи – 1</w:t>
      </w:r>
      <w:r w:rsidR="006539B2" w:rsidRPr="00966E32">
        <w:t> </w:t>
      </w:r>
      <w:r w:rsidR="00E23AE9" w:rsidRPr="00966E32">
        <w:t>123</w:t>
      </w:r>
      <w:r w:rsidR="006539B2" w:rsidRPr="00966E32">
        <w:t> </w:t>
      </w:r>
      <w:r w:rsidR="00E23AE9" w:rsidRPr="00966E32">
        <w:t>379</w:t>
      </w:r>
      <w:r w:rsidR="006539B2" w:rsidRPr="00966E32">
        <w:t> </w:t>
      </w:r>
      <w:r w:rsidR="00E23AE9" w:rsidRPr="00966E32">
        <w:t>282 руб. или 50,8% от общей суммы доходов бюджета</w:t>
      </w:r>
      <w:r w:rsidR="006539B2" w:rsidRPr="00966E32">
        <w:t>;</w:t>
      </w:r>
    </w:p>
    <w:p w14:paraId="08197BD2" w14:textId="100D8CB1" w:rsidR="00E23AE9" w:rsidRPr="00966E32" w:rsidRDefault="004D49AE" w:rsidP="00E23AE9">
      <w:pPr>
        <w:ind w:firstLine="709"/>
        <w:jc w:val="both"/>
        <w:rPr>
          <w:b/>
          <w:bCs/>
        </w:rPr>
      </w:pPr>
      <w:r w:rsidRPr="00966E32">
        <w:t xml:space="preserve">б) </w:t>
      </w:r>
      <w:r w:rsidR="00E23AE9" w:rsidRPr="00966E32">
        <w:t>неналоговые платежи – 94 452 691 руб. или 4,3%</w:t>
      </w:r>
      <w:r w:rsidR="006539B2" w:rsidRPr="00966E32">
        <w:t>;</w:t>
      </w:r>
      <w:r w:rsidR="00E23AE9" w:rsidRPr="00966E32">
        <w:t xml:space="preserve"> </w:t>
      </w:r>
    </w:p>
    <w:p w14:paraId="54AFDB70" w14:textId="59AB874B" w:rsidR="00E23AE9" w:rsidRPr="00966E32" w:rsidRDefault="004D49AE" w:rsidP="00E23AE9">
      <w:pPr>
        <w:ind w:firstLine="709"/>
        <w:jc w:val="both"/>
        <w:rPr>
          <w:b/>
          <w:bCs/>
        </w:rPr>
      </w:pPr>
      <w:r w:rsidRPr="00966E32">
        <w:t xml:space="preserve">в) </w:t>
      </w:r>
      <w:r w:rsidR="00E23AE9" w:rsidRPr="00966E32">
        <w:t>доходы целевых бюджетных фондов – 761 032 816 руб. или 34,5%</w:t>
      </w:r>
      <w:r w:rsidR="006539B2" w:rsidRPr="00966E32">
        <w:t>;</w:t>
      </w:r>
    </w:p>
    <w:p w14:paraId="798241B5" w14:textId="491F7CD6" w:rsidR="00E23AE9" w:rsidRPr="00966E32" w:rsidRDefault="004D49AE" w:rsidP="00E23AE9">
      <w:pPr>
        <w:ind w:firstLine="709"/>
        <w:jc w:val="both"/>
        <w:rPr>
          <w:b/>
          <w:bCs/>
        </w:rPr>
      </w:pPr>
      <w:r w:rsidRPr="00966E32">
        <w:t xml:space="preserve">г) </w:t>
      </w:r>
      <w:r w:rsidR="00E23AE9" w:rsidRPr="00966E32">
        <w:t>доходы от предпринимательской и иной приносящей доход деятельности – 164 128 215 руб. или 7,4%.</w:t>
      </w:r>
    </w:p>
    <w:p w14:paraId="151FBDC9" w14:textId="77777777" w:rsidR="00E23AE9" w:rsidRPr="009123D2" w:rsidRDefault="00E23AE9" w:rsidP="00E23AE9">
      <w:pPr>
        <w:ind w:firstLine="709"/>
        <w:jc w:val="both"/>
        <w:rPr>
          <w:b/>
          <w:bCs/>
        </w:rPr>
      </w:pPr>
      <w:r w:rsidRPr="00966E32">
        <w:t>За</w:t>
      </w:r>
      <w:r w:rsidRPr="009123D2">
        <w:t xml:space="preserve"> 2021 год исполнение доходной части республиканского бюджета составило </w:t>
      </w:r>
      <w:r w:rsidR="00916CD2" w:rsidRPr="009123D2">
        <w:t>99,95</w:t>
      </w:r>
      <w:r w:rsidRPr="009123D2">
        <w:t xml:space="preserve">% от запланированного </w:t>
      </w:r>
      <w:r w:rsidR="001E3ACB">
        <w:t xml:space="preserve">с учетом вносимых в течение года изменений </w:t>
      </w:r>
      <w:r w:rsidRPr="009123D2">
        <w:t>показателя, что на 312 043 481 руб. (16,5%) больше фактических поступлений за аналогичный период 2020 года.</w:t>
      </w:r>
    </w:p>
    <w:p w14:paraId="7DC07366" w14:textId="1E8B51B7" w:rsidR="00E23AE9" w:rsidRPr="009123D2" w:rsidRDefault="001E3ACB" w:rsidP="00E23AE9">
      <w:pPr>
        <w:ind w:firstLine="709"/>
        <w:jc w:val="both"/>
      </w:pPr>
      <w:r>
        <w:t>О</w:t>
      </w:r>
      <w:r w:rsidR="00E23AE9" w:rsidRPr="009123D2">
        <w:t xml:space="preserve">бъем доходов за 2021 год без учета поступлений средств по безвозмездным перечислениям, в том числе гуманитарной помощи Российской Федерации, составил 2 142 993 005 руб. или 99,9% от запланированного </w:t>
      </w:r>
      <w:r>
        <w:t>с учетом вн</w:t>
      </w:r>
      <w:r w:rsidR="000F20BB">
        <w:t>есенных</w:t>
      </w:r>
      <w:r>
        <w:t xml:space="preserve"> в течение года </w:t>
      </w:r>
      <w:r>
        <w:lastRenderedPageBreak/>
        <w:t xml:space="preserve">изменений </w:t>
      </w:r>
      <w:r w:rsidR="00E23AE9" w:rsidRPr="009123D2">
        <w:t xml:space="preserve">показателя, что на </w:t>
      </w:r>
      <w:r w:rsidR="00DA2477" w:rsidRPr="009123D2">
        <w:t>314 417</w:t>
      </w:r>
      <w:r w:rsidR="006539B2" w:rsidRPr="009123D2">
        <w:t> </w:t>
      </w:r>
      <w:r w:rsidR="00DA2477" w:rsidRPr="009123D2">
        <w:t>958</w:t>
      </w:r>
      <w:r w:rsidR="006539B2" w:rsidRPr="009123D2">
        <w:t> </w:t>
      </w:r>
      <w:r w:rsidR="00E23AE9" w:rsidRPr="009123D2">
        <w:t>руб. (1</w:t>
      </w:r>
      <w:r w:rsidR="00DA2477" w:rsidRPr="009123D2">
        <w:t>7</w:t>
      </w:r>
      <w:r w:rsidR="00E23AE9" w:rsidRPr="009123D2">
        <w:t>,</w:t>
      </w:r>
      <w:r w:rsidR="00DA2477" w:rsidRPr="009123D2">
        <w:t>2</w:t>
      </w:r>
      <w:r w:rsidR="00E23AE9" w:rsidRPr="009123D2">
        <w:t>%) больше фактических поступлений за аналогичный период 2020 года.</w:t>
      </w:r>
    </w:p>
    <w:p w14:paraId="5B1816C6" w14:textId="77777777" w:rsidR="00E23AE9" w:rsidRPr="009123D2" w:rsidRDefault="00E23AE9" w:rsidP="00E23AE9">
      <w:pPr>
        <w:pStyle w:val="a9"/>
        <w:ind w:firstLine="709"/>
        <w:jc w:val="both"/>
        <w:rPr>
          <w:sz w:val="24"/>
          <w:szCs w:val="24"/>
        </w:rPr>
      </w:pPr>
      <w:r w:rsidRPr="009123D2">
        <w:rPr>
          <w:sz w:val="24"/>
          <w:szCs w:val="24"/>
        </w:rPr>
        <w:t xml:space="preserve">В целях обеспечения сопоставимости показателей </w:t>
      </w:r>
      <w:r w:rsidR="001E3ACB">
        <w:rPr>
          <w:sz w:val="24"/>
          <w:szCs w:val="24"/>
        </w:rPr>
        <w:t xml:space="preserve">для дальнейшего анализа </w:t>
      </w:r>
      <w:r w:rsidRPr="009123D2">
        <w:rPr>
          <w:sz w:val="24"/>
          <w:szCs w:val="24"/>
        </w:rPr>
        <w:t>из поступивших доходов за 2021</w:t>
      </w:r>
      <w:r w:rsidR="006539B2" w:rsidRPr="009123D2">
        <w:t> </w:t>
      </w:r>
      <w:r w:rsidRPr="009123D2">
        <w:rPr>
          <w:sz w:val="24"/>
          <w:szCs w:val="24"/>
        </w:rPr>
        <w:t xml:space="preserve">год исключены </w:t>
      </w:r>
      <w:r w:rsidR="001E3ACB" w:rsidRPr="001E3ACB">
        <w:rPr>
          <w:bCs/>
          <w:sz w:val="24"/>
          <w:szCs w:val="24"/>
        </w:rPr>
        <w:t>остатки средств на счетах республиканского бюджета по состоянию на 1 января 2021 года</w:t>
      </w:r>
      <w:r w:rsidRPr="009123D2">
        <w:rPr>
          <w:sz w:val="24"/>
          <w:szCs w:val="24"/>
        </w:rPr>
        <w:t>, перечисленные в отчетном периоде в доход республиканского бюджета в соответствии со статьей 2 Закона Приднестровской Молдавской Республики «О республиканском бюджете на 2021 год».</w:t>
      </w:r>
    </w:p>
    <w:p w14:paraId="462E9A8C" w14:textId="77777777" w:rsidR="00E23AE9" w:rsidRPr="009123D2" w:rsidRDefault="00E23AE9" w:rsidP="00E23AE9">
      <w:pPr>
        <w:pStyle w:val="a9"/>
        <w:ind w:firstLine="709"/>
        <w:contextualSpacing/>
        <w:jc w:val="both"/>
        <w:rPr>
          <w:sz w:val="24"/>
          <w:szCs w:val="24"/>
        </w:rPr>
      </w:pPr>
      <w:r w:rsidRPr="009123D2">
        <w:rPr>
          <w:sz w:val="24"/>
          <w:szCs w:val="24"/>
        </w:rPr>
        <w:t xml:space="preserve">Кроме того, из поступивших доходов исключены </w:t>
      </w:r>
      <w:r w:rsidR="001E3ACB" w:rsidRPr="001E3ACB">
        <w:rPr>
          <w:bCs/>
          <w:sz w:val="24"/>
          <w:szCs w:val="24"/>
        </w:rPr>
        <w:t>остатки средств на счетах республиканского бюджета по состоянию на 1 января 202</w:t>
      </w:r>
      <w:r w:rsidR="001E3ACB">
        <w:rPr>
          <w:bCs/>
          <w:sz w:val="24"/>
          <w:szCs w:val="24"/>
        </w:rPr>
        <w:t>0</w:t>
      </w:r>
      <w:r w:rsidR="001E3ACB" w:rsidRPr="001E3ACB">
        <w:rPr>
          <w:bCs/>
          <w:sz w:val="24"/>
          <w:szCs w:val="24"/>
        </w:rPr>
        <w:t xml:space="preserve"> года</w:t>
      </w:r>
      <w:r w:rsidRPr="009123D2">
        <w:rPr>
          <w:sz w:val="24"/>
          <w:szCs w:val="24"/>
        </w:rPr>
        <w:t>, перечисленные за 2020 год в доход республиканского бюджета в соответствии со статьями 2 и 5 Закона Приднестровской Молдавской Республики от 30 декабря 2019 года № 267-З-</w:t>
      </w:r>
      <w:r w:rsidRPr="009123D2">
        <w:rPr>
          <w:sz w:val="24"/>
          <w:szCs w:val="24"/>
          <w:lang w:val="en-US"/>
        </w:rPr>
        <w:t>VI</w:t>
      </w:r>
      <w:r w:rsidRPr="009123D2">
        <w:rPr>
          <w:sz w:val="24"/>
          <w:szCs w:val="24"/>
        </w:rPr>
        <w:t xml:space="preserve"> «О</w:t>
      </w:r>
      <w:r w:rsidR="006539B2" w:rsidRPr="009123D2">
        <w:t> </w:t>
      </w:r>
      <w:r w:rsidRPr="009123D2">
        <w:rPr>
          <w:sz w:val="24"/>
          <w:szCs w:val="24"/>
        </w:rPr>
        <w:t xml:space="preserve">республиканском бюджете на 2020 год», </w:t>
      </w:r>
      <w:r w:rsidR="006539B2" w:rsidRPr="009123D2">
        <w:rPr>
          <w:sz w:val="24"/>
          <w:szCs w:val="24"/>
        </w:rPr>
        <w:t xml:space="preserve">а также средства </w:t>
      </w:r>
      <w:r w:rsidRPr="009123D2">
        <w:rPr>
          <w:sz w:val="24"/>
          <w:szCs w:val="24"/>
        </w:rPr>
        <w:t>Фонда государственного резерва Приднестровской Молдавской Республики (далее по тексту - «средства, исключенные для сопоставимости данных»).</w:t>
      </w:r>
    </w:p>
    <w:p w14:paraId="04EBC6ED" w14:textId="58050285" w:rsidR="00E23AE9" w:rsidRPr="009123D2" w:rsidRDefault="0032307B" w:rsidP="00E23AE9">
      <w:pPr>
        <w:ind w:firstLine="709"/>
        <w:jc w:val="both"/>
      </w:pPr>
      <w:r>
        <w:t>В результате д</w:t>
      </w:r>
      <w:r w:rsidR="00E23AE9" w:rsidRPr="009123D2">
        <w:t>инамика доходов республиканского бюджета в разрезе основных видов поступлений представлена в следующей диаграмме:</w:t>
      </w:r>
    </w:p>
    <w:p w14:paraId="5471388E" w14:textId="77777777" w:rsidR="004D49AE" w:rsidRDefault="00651326" w:rsidP="00587E0C">
      <w:pPr>
        <w:ind w:firstLine="709"/>
        <w:jc w:val="right"/>
      </w:pPr>
      <w:r w:rsidRPr="009123D2">
        <w:t xml:space="preserve">Диаграмма № 1 </w:t>
      </w:r>
    </w:p>
    <w:p w14:paraId="4E05F417" w14:textId="533E8DEB" w:rsidR="00651326" w:rsidRPr="009123D2" w:rsidRDefault="00651326" w:rsidP="00587E0C">
      <w:pPr>
        <w:ind w:firstLine="709"/>
        <w:jc w:val="right"/>
      </w:pPr>
      <w:r w:rsidRPr="009123D2">
        <w:t>(млн руб.)</w:t>
      </w:r>
    </w:p>
    <w:p w14:paraId="5571E5B4" w14:textId="65E2F51C" w:rsidR="00FD252E" w:rsidRPr="009123D2" w:rsidRDefault="005D7E1C" w:rsidP="002332AE">
      <w:r w:rsidRPr="00B40766">
        <w:rPr>
          <w:noProof/>
        </w:rPr>
        <w:drawing>
          <wp:inline distT="0" distB="0" distL="0" distR="0" wp14:anchorId="2DC6E469" wp14:editId="6E697A1A">
            <wp:extent cx="6185195" cy="3227838"/>
            <wp:effectExtent l="0" t="0" r="6350" b="10795"/>
            <wp:docPr id="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D8611F2" w14:textId="77777777" w:rsidR="009B6CCF" w:rsidRPr="00D34853" w:rsidRDefault="00651326" w:rsidP="009B6CCF">
      <w:pPr>
        <w:pStyle w:val="a9"/>
        <w:ind w:firstLine="709"/>
        <w:rPr>
          <w:b/>
          <w:sz w:val="24"/>
        </w:rPr>
      </w:pPr>
      <w:r w:rsidRPr="00966E32">
        <w:rPr>
          <w:rStyle w:val="a5"/>
          <w:sz w:val="24"/>
          <w:szCs w:val="24"/>
        </w:rPr>
        <w:footnoteRef/>
      </w:r>
      <w:r w:rsidRPr="00966E32">
        <w:rPr>
          <w:sz w:val="24"/>
          <w:szCs w:val="24"/>
        </w:rPr>
        <w:t xml:space="preserve"> </w:t>
      </w:r>
      <w:r w:rsidR="009B6CCF" w:rsidRPr="00966E32">
        <w:rPr>
          <w:rStyle w:val="a5"/>
          <w:sz w:val="24"/>
        </w:rPr>
        <w:footnoteRef/>
      </w:r>
      <w:r w:rsidR="009B6CCF" w:rsidRPr="00D34853">
        <w:rPr>
          <w:sz w:val="24"/>
        </w:rPr>
        <w:t xml:space="preserve"> </w:t>
      </w:r>
      <w:r w:rsidR="009B6CCF" w:rsidRPr="00D34853">
        <w:rPr>
          <w:b/>
          <w:sz w:val="24"/>
        </w:rPr>
        <w:t>1 Примечание (для сопоставимости данных):</w:t>
      </w:r>
    </w:p>
    <w:p w14:paraId="6B6B2570" w14:textId="21D755E7" w:rsidR="00E23AE9" w:rsidRPr="00D34853" w:rsidRDefault="00F31C2B" w:rsidP="00E23AE9">
      <w:pPr>
        <w:pStyle w:val="a9"/>
        <w:ind w:firstLine="709"/>
        <w:jc w:val="both"/>
      </w:pPr>
      <w:r w:rsidRPr="00D34853">
        <w:t>*</w:t>
      </w:r>
      <w:r w:rsidR="00E23AE9" w:rsidRPr="00D34853">
        <w:t xml:space="preserve"> сумма налоговых доходов отражена без учета остатков </w:t>
      </w:r>
      <w:r w:rsidR="00F66BCD" w:rsidRPr="00D34853">
        <w:t>на счетах республиканского бюджета</w:t>
      </w:r>
      <w:r w:rsidR="00E32464" w:rsidRPr="00D34853">
        <w:t xml:space="preserve"> </w:t>
      </w:r>
      <w:r w:rsidR="00966E32">
        <w:br/>
      </w:r>
      <w:r w:rsidR="00E23AE9" w:rsidRPr="00D34853">
        <w:t>(за 2019 год – 19 704</w:t>
      </w:r>
      <w:r w:rsidR="006539B2" w:rsidRPr="00D34853">
        <w:t> </w:t>
      </w:r>
      <w:r w:rsidR="00E23AE9" w:rsidRPr="00D34853">
        <w:t>043 руб., за 2020 год – 4 223 331 руб., за 2021 год – 2 581 722 руб.);</w:t>
      </w:r>
    </w:p>
    <w:p w14:paraId="08882031" w14:textId="5D07371D" w:rsidR="00E23AE9" w:rsidRPr="00D34853" w:rsidRDefault="00F31C2B" w:rsidP="00E23AE9">
      <w:pPr>
        <w:ind w:firstLine="709"/>
        <w:jc w:val="both"/>
        <w:rPr>
          <w:sz w:val="20"/>
        </w:rPr>
      </w:pPr>
      <w:r w:rsidRPr="00D34853">
        <w:rPr>
          <w:sz w:val="20"/>
        </w:rPr>
        <w:t>**</w:t>
      </w:r>
      <w:r w:rsidR="00E23AE9" w:rsidRPr="00D34853">
        <w:rPr>
          <w:sz w:val="20"/>
        </w:rPr>
        <w:t xml:space="preserve"> </w:t>
      </w:r>
      <w:bookmarkStart w:id="1" w:name="_Hlk95983820"/>
      <w:r w:rsidR="00E23AE9" w:rsidRPr="00D34853">
        <w:rPr>
          <w:sz w:val="20"/>
        </w:rPr>
        <w:t xml:space="preserve">сумма целевых бюджетных фондов отражена без учета доходов </w:t>
      </w:r>
      <w:r w:rsidR="006539B2" w:rsidRPr="00D34853">
        <w:rPr>
          <w:sz w:val="20"/>
        </w:rPr>
        <w:t>Государственного целевого фонда таможенных органов Приднестровской Молдавской Республики</w:t>
      </w:r>
      <w:r w:rsidR="00E23AE9" w:rsidRPr="00D34853">
        <w:rPr>
          <w:sz w:val="20"/>
        </w:rPr>
        <w:t xml:space="preserve"> (за 2019 год – 70 170 000 руб., за 2020 год – 63 630 828 руб.), доходов Фонда государственного резерва Приднестровской Молдавской Республики </w:t>
      </w:r>
      <w:r w:rsidR="00966E32">
        <w:rPr>
          <w:sz w:val="20"/>
        </w:rPr>
        <w:br/>
      </w:r>
      <w:r w:rsidR="00E23AE9" w:rsidRPr="00D34853">
        <w:rPr>
          <w:sz w:val="20"/>
        </w:rPr>
        <w:t>за 2020 год – 20 348 000 руб.)</w:t>
      </w:r>
      <w:r w:rsidR="006539B2" w:rsidRPr="00D34853">
        <w:rPr>
          <w:sz w:val="20"/>
        </w:rPr>
        <w:t>, з</w:t>
      </w:r>
      <w:r w:rsidR="00E23AE9" w:rsidRPr="00D34853">
        <w:rPr>
          <w:sz w:val="20"/>
        </w:rPr>
        <w:t xml:space="preserve">а 2021 год – с учётом включения в перечень целевых бюджетных фондов двух новых фондов: Фонда поддержки сельского хозяйства </w:t>
      </w:r>
      <w:r w:rsidR="006539B2" w:rsidRPr="00D34853">
        <w:rPr>
          <w:sz w:val="20"/>
        </w:rPr>
        <w:t xml:space="preserve">Приднестровской Молдавской Республики </w:t>
      </w:r>
      <w:r w:rsidR="00E23AE9" w:rsidRPr="00D34853">
        <w:rPr>
          <w:sz w:val="20"/>
        </w:rPr>
        <w:t>в сумме – 32 100 521 руб., Фонда развития мелиоративного комплекса</w:t>
      </w:r>
      <w:r w:rsidR="006539B2" w:rsidRPr="00D34853">
        <w:rPr>
          <w:sz w:val="20"/>
        </w:rPr>
        <w:t xml:space="preserve"> Приднестровской Молдавской Республики</w:t>
      </w:r>
      <w:r w:rsidR="00E23AE9" w:rsidRPr="00D34853">
        <w:rPr>
          <w:sz w:val="20"/>
        </w:rPr>
        <w:t xml:space="preserve"> – 44 041 368 руб.</w:t>
      </w:r>
    </w:p>
    <w:bookmarkEnd w:id="1"/>
    <w:p w14:paraId="7D4A0FAF" w14:textId="77777777" w:rsidR="007A3376" w:rsidRDefault="007A3376" w:rsidP="00E23AE9">
      <w:pPr>
        <w:ind w:firstLine="709"/>
        <w:jc w:val="both"/>
      </w:pPr>
    </w:p>
    <w:p w14:paraId="004B7465" w14:textId="77777777" w:rsidR="00E23AE9" w:rsidRPr="009123D2" w:rsidRDefault="00E23AE9" w:rsidP="00E23AE9">
      <w:pPr>
        <w:ind w:firstLine="709"/>
        <w:jc w:val="both"/>
      </w:pPr>
      <w:r w:rsidRPr="009123D2">
        <w:t xml:space="preserve">Исполнение доходной части республиканского бюджета </w:t>
      </w:r>
      <w:r w:rsidR="00D70C6C">
        <w:t xml:space="preserve">в отчётном периоде </w:t>
      </w:r>
      <w:r w:rsidRPr="009123D2">
        <w:t>в разрезе основных налоговых и иных видов обязательных платежей характеризуется следующими показателями.</w:t>
      </w:r>
    </w:p>
    <w:p w14:paraId="69BD0781" w14:textId="77777777" w:rsidR="00E23AE9" w:rsidRPr="009123D2" w:rsidRDefault="00E23AE9" w:rsidP="00E23AE9">
      <w:pPr>
        <w:ind w:firstLine="709"/>
        <w:jc w:val="both"/>
      </w:pPr>
      <w:r w:rsidRPr="009123D2">
        <w:rPr>
          <w:u w:val="single"/>
        </w:rPr>
        <w:t>Налоговые доходы</w:t>
      </w:r>
      <w:r w:rsidRPr="009123D2">
        <w:t xml:space="preserve"> – всего поступило средств на сумму</w:t>
      </w:r>
      <w:r w:rsidRPr="009123D2">
        <w:rPr>
          <w:b/>
          <w:bCs/>
        </w:rPr>
        <w:t xml:space="preserve"> </w:t>
      </w:r>
      <w:r w:rsidRPr="009123D2">
        <w:t>1 123 379 282</w:t>
      </w:r>
      <w:r w:rsidRPr="009123D2">
        <w:rPr>
          <w:b/>
          <w:bCs/>
        </w:rPr>
        <w:t xml:space="preserve"> </w:t>
      </w:r>
      <w:r w:rsidRPr="009123D2">
        <w:t>руб. или</w:t>
      </w:r>
      <w:r w:rsidR="000D4CB0" w:rsidRPr="009123D2">
        <w:t xml:space="preserve"> 103,5% от плана (Приложение № 2</w:t>
      </w:r>
      <w:r w:rsidRPr="009123D2">
        <w:t>), что на 211 775 089 руб. (23,2%) больше фактических поступлений за 2020 год.</w:t>
      </w:r>
    </w:p>
    <w:p w14:paraId="13D5BE47" w14:textId="77777777" w:rsidR="00E23AE9" w:rsidRPr="009123D2" w:rsidRDefault="00E23AE9" w:rsidP="00E23AE9">
      <w:pPr>
        <w:ind w:firstLine="709"/>
        <w:jc w:val="both"/>
      </w:pPr>
      <w:bookmarkStart w:id="2" w:name="_Hlk33016156"/>
      <w:r w:rsidRPr="009123D2">
        <w:lastRenderedPageBreak/>
        <w:t>При этом без учета средств, исключенных для сопоставимости данных</w:t>
      </w:r>
      <w:bookmarkEnd w:id="2"/>
      <w:r w:rsidRPr="009123D2">
        <w:t xml:space="preserve">, сумма налоговых доходов за 2021 год составила 1 120 797 560 руб., что на 213 416 698 руб. (23,5%) больше фактических поступлений за 2020 год. </w:t>
      </w:r>
    </w:p>
    <w:p w14:paraId="09F16690" w14:textId="77777777" w:rsidR="00E23AE9" w:rsidRPr="009123D2" w:rsidRDefault="00E23AE9" w:rsidP="00E23AE9">
      <w:pPr>
        <w:ind w:firstLine="709"/>
        <w:jc w:val="both"/>
      </w:pPr>
      <w:r w:rsidRPr="009123D2">
        <w:t>По видам платежей налоговые поступления сложились следующим образом:</w:t>
      </w:r>
    </w:p>
    <w:p w14:paraId="0CF861B5" w14:textId="77777777" w:rsidR="00E23AE9" w:rsidRPr="009123D2" w:rsidRDefault="00E23AE9" w:rsidP="00E23AE9">
      <w:pPr>
        <w:ind w:firstLine="709"/>
        <w:jc w:val="both"/>
        <w:rPr>
          <w:b/>
          <w:bCs/>
        </w:rPr>
      </w:pPr>
      <w:r w:rsidRPr="009123D2">
        <w:t>- налог на доходы организаций – поступило средств на сумму 508 110</w:t>
      </w:r>
      <w:r w:rsidR="002207AA" w:rsidRPr="009123D2">
        <w:t> </w:t>
      </w:r>
      <w:r w:rsidRPr="009123D2">
        <w:t>103 руб. или 99,7% от плана, что на 44 137 253 руб. (9,5%) больше фактических поступлений за 2020 год;</w:t>
      </w:r>
    </w:p>
    <w:p w14:paraId="2FC9037E" w14:textId="77777777" w:rsidR="00E23AE9" w:rsidRPr="009123D2" w:rsidRDefault="00E23AE9" w:rsidP="00E23AE9">
      <w:pPr>
        <w:ind w:firstLine="709"/>
        <w:jc w:val="both"/>
      </w:pPr>
      <w:r w:rsidRPr="009123D2">
        <w:t>- налог с выручки организаций, применяющих упрощённую систему налогообложения, бухгалтерского учёта и отчётности, – поступило средств на сумму 11 545 041 руб. или 100,1% от плана, что на 909</w:t>
      </w:r>
      <w:r w:rsidR="002207AA" w:rsidRPr="009123D2">
        <w:t> </w:t>
      </w:r>
      <w:r w:rsidRPr="009123D2">
        <w:t>191 руб. (8,6%) больше фактических поступлений за 2020 год;</w:t>
      </w:r>
    </w:p>
    <w:p w14:paraId="4D97CF17" w14:textId="77777777" w:rsidR="00E23AE9" w:rsidRPr="009123D2" w:rsidRDefault="00E23AE9" w:rsidP="00E23AE9">
      <w:pPr>
        <w:ind w:firstLine="709"/>
        <w:jc w:val="both"/>
      </w:pPr>
      <w:r w:rsidRPr="009123D2">
        <w:t>- налог на игорную деятельность – поступило средств на сумму 5 683 634 руб. или 107,8% от плана, что на 1 087 105 руб. (23,7%) больше фактических поступлений за 2020 год;</w:t>
      </w:r>
    </w:p>
    <w:p w14:paraId="53F088C9" w14:textId="77777777" w:rsidR="00E23AE9" w:rsidRPr="009123D2" w:rsidRDefault="00E23AE9" w:rsidP="00E23AE9">
      <w:pPr>
        <w:ind w:firstLine="709"/>
        <w:jc w:val="both"/>
      </w:pPr>
      <w:r w:rsidRPr="009123D2">
        <w:t>- подоходный налог с физических лиц – поступило средств на сумму 63 818 330</w:t>
      </w:r>
      <w:r w:rsidRPr="009123D2">
        <w:rPr>
          <w:b/>
          <w:bCs/>
        </w:rPr>
        <w:t xml:space="preserve"> </w:t>
      </w:r>
      <w:r w:rsidRPr="009123D2">
        <w:t>руб. или 98,88% от плана, что на 8 846 566 руб. (16,1%) больше фактических поступлений за 2020</w:t>
      </w:r>
      <w:r w:rsidR="002207AA" w:rsidRPr="009123D2">
        <w:t> </w:t>
      </w:r>
      <w:r w:rsidRPr="009123D2">
        <w:t>год;</w:t>
      </w:r>
    </w:p>
    <w:p w14:paraId="4DBC6248" w14:textId="77777777" w:rsidR="00E23AE9" w:rsidRPr="009123D2" w:rsidRDefault="00E23AE9" w:rsidP="00E23AE9">
      <w:pPr>
        <w:ind w:firstLine="709"/>
        <w:jc w:val="both"/>
      </w:pPr>
      <w:r w:rsidRPr="009123D2">
        <w:t>- налоги на товары и услуги, лицензионные и регистрационные сборы – поступило средств на сумму 49 420 311 руб. или 100,5% от плана, что на 7 524 758 руб. (18%) больше фактических поступлений за 2020 год (с учётом исключения акцизного сбора на продукцию, импортируемую на территорию Приднестровской Молдавской Республики, из состава группы налогов на товары и услуги, лицензионных и регистрационных сборов, в целях возможности осуществления анализа и приведения показателей 2020 года в соответствие с новой системой уплаты таможенных платежей, действующей с 1 января 2021 года);</w:t>
      </w:r>
    </w:p>
    <w:p w14:paraId="4F134723" w14:textId="77777777" w:rsidR="00E23AE9" w:rsidRPr="009123D2" w:rsidRDefault="00E23AE9" w:rsidP="00E23AE9">
      <w:pPr>
        <w:ind w:firstLine="709"/>
        <w:jc w:val="both"/>
      </w:pPr>
      <w:r w:rsidRPr="009123D2">
        <w:t>- платежи за пользование природными ресурсами – поступило средств на сумму 46 279 617 руб. или 100% от плана, что на 18 258 756 руб. (65,2%) больше фактических поступлений за 2020 год. Данное увеличение обусловлено, главным образом, ростом объема добытых природных материалов;</w:t>
      </w:r>
    </w:p>
    <w:p w14:paraId="319CE188" w14:textId="77777777" w:rsidR="00E23AE9" w:rsidRPr="009123D2" w:rsidRDefault="00E23AE9" w:rsidP="00E23AE9">
      <w:pPr>
        <w:ind w:firstLine="709"/>
        <w:jc w:val="both"/>
      </w:pPr>
      <w:r w:rsidRPr="009123D2">
        <w:t>- налоги на внешнюю торговлю и внешнеэкономические операции (единый таможенный платеж) – поступило средств на сумму 399 144 549 руб. или 112,6% от плана, что больше аналогичного периода прошлого года на 53 967 910 руб. (15,6%) (с учётом включения всех таможенных платежей, уплаченных за 2020 год, в состав налогов на внешнюю торговлю и внешнеэкономические операции, в целях возможности осуществления анализа и приведения показателей 2020 года в соответствие с новой системой уплаты таможенных платежей, действующей с 1 января 2021 года);</w:t>
      </w:r>
    </w:p>
    <w:p w14:paraId="6A84F3BF" w14:textId="77777777" w:rsidR="00E23AE9" w:rsidRPr="009123D2" w:rsidRDefault="00E23AE9" w:rsidP="00E23AE9">
      <w:pPr>
        <w:ind w:firstLine="709"/>
        <w:jc w:val="both"/>
      </w:pPr>
      <w:r w:rsidRPr="009123D2">
        <w:t>- прочие налоги, пошлины и сборы – поступило средств на сумму 29 915 966 руб. или 84,3% от плана и на 504</w:t>
      </w:r>
      <w:r w:rsidR="002207AA" w:rsidRPr="009123D2">
        <w:t> </w:t>
      </w:r>
      <w:r w:rsidRPr="009123D2">
        <w:t>162 руб. (1,7%) больше фактических поступлений за 2020 год. При этом без учета средств, исключенных для сопоставимости данных (за 2021 год – 2 581 722</w:t>
      </w:r>
      <w:r w:rsidR="002207AA" w:rsidRPr="009123D2">
        <w:t> </w:t>
      </w:r>
      <w:r w:rsidRPr="009123D2">
        <w:t>руб., за 2020 год – 4 223 331 руб.), сумма прочих налогов, пошлин и сборов за 2021</w:t>
      </w:r>
      <w:r w:rsidR="002207AA" w:rsidRPr="009123D2">
        <w:t> </w:t>
      </w:r>
      <w:r w:rsidRPr="009123D2">
        <w:t>год составила 27 334 244 руб., что на 2 145 771 руб. (8,5%) больше фактических поступлений</w:t>
      </w:r>
      <w:r w:rsidR="002207AA" w:rsidRPr="009123D2">
        <w:t xml:space="preserve"> </w:t>
      </w:r>
      <w:r w:rsidRPr="009123D2">
        <w:t xml:space="preserve">за 2020 год. </w:t>
      </w:r>
    </w:p>
    <w:p w14:paraId="0987E252" w14:textId="78DA3636" w:rsidR="009A7740" w:rsidRPr="00C054B3" w:rsidRDefault="00E23AE9" w:rsidP="009A7740">
      <w:pPr>
        <w:ind w:firstLine="709"/>
        <w:jc w:val="both"/>
        <w:rPr>
          <w:color w:val="000000"/>
        </w:rPr>
      </w:pPr>
      <w:r w:rsidRPr="009123D2">
        <w:rPr>
          <w:u w:val="single"/>
        </w:rPr>
        <w:t>Неналоговые доходы</w:t>
      </w:r>
      <w:r w:rsidRPr="009123D2">
        <w:t xml:space="preserve"> – поступило средств на сумму 94 452 691 руб. или 76,8% от плана (Приложение № 3), что на 14 485 972 руб</w:t>
      </w:r>
      <w:r w:rsidRPr="00C054B3">
        <w:rPr>
          <w:color w:val="000000"/>
        </w:rPr>
        <w:t xml:space="preserve">. (18,1%) больше фактических поступлений </w:t>
      </w:r>
      <w:r w:rsidR="00966E32">
        <w:rPr>
          <w:color w:val="000000"/>
        </w:rPr>
        <w:br/>
      </w:r>
      <w:r w:rsidRPr="00C054B3">
        <w:rPr>
          <w:color w:val="000000"/>
        </w:rPr>
        <w:t>за 2020 год.</w:t>
      </w:r>
      <w:r w:rsidR="008A4C92" w:rsidRPr="00C054B3">
        <w:rPr>
          <w:color w:val="000000"/>
        </w:rPr>
        <w:t xml:space="preserve"> Невыполнение плана обусловлено </w:t>
      </w:r>
      <w:r w:rsidR="009A7740" w:rsidRPr="00C054B3">
        <w:rPr>
          <w:color w:val="000000"/>
        </w:rPr>
        <w:t>отказом потенциального покупателя от приватизации ЗАО «Одема» и несвоевременным исполнением обязательств ОАО «Бюро по управлению активами».</w:t>
      </w:r>
    </w:p>
    <w:p w14:paraId="3D0227E6" w14:textId="14675162" w:rsidR="009A7740" w:rsidRPr="00C054B3" w:rsidRDefault="009A7740" w:rsidP="009A7740">
      <w:pPr>
        <w:ind w:firstLine="709"/>
        <w:jc w:val="both"/>
        <w:rPr>
          <w:color w:val="000000"/>
        </w:rPr>
      </w:pPr>
      <w:r w:rsidRPr="00C054B3">
        <w:rPr>
          <w:color w:val="000000"/>
          <w:u w:val="single"/>
        </w:rPr>
        <w:t>Доходы целевых бюджетных фондов</w:t>
      </w:r>
      <w:r w:rsidRPr="00C054B3">
        <w:rPr>
          <w:color w:val="000000"/>
        </w:rPr>
        <w:t xml:space="preserve"> – поступило средств на сумму </w:t>
      </w:r>
      <w:bookmarkStart w:id="3" w:name="_Hlk95984077"/>
      <w:r w:rsidRPr="00C054B3">
        <w:rPr>
          <w:color w:val="000000"/>
        </w:rPr>
        <w:t>761 032 816 руб. или 110,3%</w:t>
      </w:r>
      <w:bookmarkEnd w:id="3"/>
      <w:r w:rsidRPr="00C054B3">
        <w:rPr>
          <w:color w:val="000000"/>
        </w:rPr>
        <w:t xml:space="preserve"> от плана, что на 264 545 867 руб. (53,3%) больше фактических поступлений за 2020 год (без учета средств, исключенных для сопоставимости данных), что обусловлено увеличением в 2021 году </w:t>
      </w:r>
      <w:r w:rsidR="00EE49AF">
        <w:rPr>
          <w:color w:val="000000"/>
        </w:rPr>
        <w:t>количества действующих целевых бюджетных фондов, источниками формирования которых преимущественно отчисления от</w:t>
      </w:r>
      <w:r w:rsidRPr="00C054B3">
        <w:rPr>
          <w:color w:val="000000"/>
        </w:rPr>
        <w:t xml:space="preserve"> единого таможенного платежа.</w:t>
      </w:r>
    </w:p>
    <w:p w14:paraId="16C180AB" w14:textId="11301668" w:rsidR="00F91004" w:rsidRPr="009123D2" w:rsidRDefault="00F6113A" w:rsidP="009A7740">
      <w:pPr>
        <w:ind w:firstLine="709"/>
        <w:jc w:val="both"/>
      </w:pPr>
      <w:r w:rsidRPr="00865E91">
        <w:rPr>
          <w:color w:val="000000"/>
        </w:rPr>
        <w:t>Динамика доходов целевых бюджетных фондов за 2019</w:t>
      </w:r>
      <w:r w:rsidR="00966E32">
        <w:rPr>
          <w:color w:val="000000"/>
        </w:rPr>
        <w:t>-</w:t>
      </w:r>
      <w:r w:rsidRPr="00865E91">
        <w:rPr>
          <w:color w:val="000000"/>
        </w:rPr>
        <w:t>2021 год</w:t>
      </w:r>
      <w:r w:rsidR="00E23AE9" w:rsidRPr="00865E91">
        <w:rPr>
          <w:color w:val="000000"/>
        </w:rPr>
        <w:t>ы</w:t>
      </w:r>
      <w:r w:rsidRPr="00865E91">
        <w:rPr>
          <w:color w:val="000000"/>
        </w:rPr>
        <w:t xml:space="preserve"> приведена в следующей диаграмме</w:t>
      </w:r>
      <w:r w:rsidRPr="009123D2">
        <w:t xml:space="preserve">: </w:t>
      </w:r>
    </w:p>
    <w:p w14:paraId="41103B35" w14:textId="77777777" w:rsidR="00966E32" w:rsidRDefault="00966E32">
      <w:r>
        <w:br w:type="page"/>
      </w:r>
    </w:p>
    <w:p w14:paraId="639EF5DD" w14:textId="0C7008DA" w:rsidR="007A3376" w:rsidRDefault="008636A3" w:rsidP="002332AE">
      <w:pPr>
        <w:jc w:val="right"/>
      </w:pPr>
      <w:r w:rsidRPr="009123D2">
        <w:t>Д</w:t>
      </w:r>
      <w:r w:rsidR="00651326" w:rsidRPr="009123D2">
        <w:t>иаграмма № 2</w:t>
      </w:r>
    </w:p>
    <w:p w14:paraId="4E61A954" w14:textId="0F0D4DD8" w:rsidR="002332AE" w:rsidRDefault="00651326" w:rsidP="002332AE">
      <w:pPr>
        <w:jc w:val="right"/>
      </w:pPr>
      <w:r w:rsidRPr="009123D2">
        <w:t>(млн руб.)</w:t>
      </w:r>
    </w:p>
    <w:p w14:paraId="629E5CF1" w14:textId="5E6E4D7D" w:rsidR="00C57686" w:rsidRPr="009123D2" w:rsidRDefault="005D7E1C" w:rsidP="002332AE">
      <w:pPr>
        <w:tabs>
          <w:tab w:val="left" w:pos="2268"/>
        </w:tabs>
      </w:pPr>
      <w:r w:rsidRPr="00B40766">
        <w:rPr>
          <w:noProof/>
        </w:rPr>
        <w:drawing>
          <wp:inline distT="0" distB="0" distL="0" distR="0" wp14:anchorId="423555C1" wp14:editId="5DFFFFC1">
            <wp:extent cx="6121400" cy="3152775"/>
            <wp:effectExtent l="0" t="0" r="12700" b="9525"/>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B55BC57" w14:textId="77777777" w:rsidR="000F20BB" w:rsidRPr="000F20BB" w:rsidRDefault="00E23AE9" w:rsidP="000F20BB">
      <w:pPr>
        <w:pStyle w:val="a9"/>
        <w:ind w:firstLine="709"/>
        <w:jc w:val="both"/>
        <w:rPr>
          <w:bCs/>
          <w:i/>
          <w:iCs/>
        </w:rPr>
      </w:pPr>
      <w:r w:rsidRPr="000F20BB">
        <w:rPr>
          <w:bCs/>
          <w:i/>
          <w:iCs/>
        </w:rPr>
        <w:t xml:space="preserve">Примечание. </w:t>
      </w:r>
    </w:p>
    <w:p w14:paraId="70606D21" w14:textId="19366CE0" w:rsidR="00E23AE9" w:rsidRPr="00D34853" w:rsidRDefault="000F20BB" w:rsidP="000F20BB">
      <w:pPr>
        <w:pStyle w:val="a9"/>
        <w:ind w:firstLine="709"/>
        <w:jc w:val="both"/>
      </w:pPr>
      <w:r>
        <w:t>*</w:t>
      </w:r>
      <w:r w:rsidR="00E23AE9" w:rsidRPr="00D34853">
        <w:t>Уменьшение</w:t>
      </w:r>
      <w:r w:rsidR="00F31C2B" w:rsidRPr="00D34853">
        <w:t xml:space="preserve"> доходов </w:t>
      </w:r>
      <w:r w:rsidR="00E23AE9" w:rsidRPr="00D34853">
        <w:t xml:space="preserve">Фонда развития предпринимательства в 2021 году обусловлено планированием отдельных направлений расходов фонда (субсидирование части затрат на покупку импортных племенных нетелей крупного рогатого скота молочного направления, дотирование отечественных сельскохозяйственных организаций, в том числе КФХ, по объемам сдачи молока собственного производства на промышленную переработку) в </w:t>
      </w:r>
      <w:r w:rsidR="00F31C2B" w:rsidRPr="00D34853">
        <w:t>рамках</w:t>
      </w:r>
      <w:r w:rsidR="00E23AE9" w:rsidRPr="00D34853">
        <w:t xml:space="preserve"> созданно</w:t>
      </w:r>
      <w:r w:rsidR="00F31C2B" w:rsidRPr="00D34853">
        <w:t>го</w:t>
      </w:r>
      <w:r w:rsidR="00E23AE9" w:rsidRPr="00D34853">
        <w:t xml:space="preserve"> в 2021 году Фонд</w:t>
      </w:r>
      <w:r w:rsidR="00F31C2B" w:rsidRPr="00D34853">
        <w:t>а</w:t>
      </w:r>
      <w:r w:rsidR="00E23AE9" w:rsidRPr="00D34853">
        <w:t xml:space="preserve"> поддержки сельского хозяйства.</w:t>
      </w:r>
    </w:p>
    <w:p w14:paraId="3E477430" w14:textId="1E07BCA7" w:rsidR="00EE49AF" w:rsidRDefault="00E23AE9" w:rsidP="00765D6F">
      <w:pPr>
        <w:widowControl w:val="0"/>
        <w:ind w:firstLine="709"/>
        <w:jc w:val="both"/>
      </w:pPr>
      <w:r w:rsidRPr="00F146AC">
        <w:rPr>
          <w:u w:val="single"/>
        </w:rPr>
        <w:t>Доходы от предпринимательской и иной приносящей доход деятельности</w:t>
      </w:r>
      <w:r w:rsidRPr="00F146AC">
        <w:t xml:space="preserve"> – поступило средств на сумму 164 128 215 руб. или 66,8% от плана, что на 8 431 314 руб. (4,9 %) меньше</w:t>
      </w:r>
      <w:r w:rsidR="00966E32">
        <w:t>,</w:t>
      </w:r>
      <w:r w:rsidRPr="00F146AC">
        <w:t xml:space="preserve"> </w:t>
      </w:r>
      <w:r w:rsidR="000C7902" w:rsidRPr="00F146AC">
        <w:t>чем за</w:t>
      </w:r>
      <w:r w:rsidRPr="00F146AC">
        <w:t xml:space="preserve"> 2020 год</w:t>
      </w:r>
      <w:r w:rsidR="00EE49AF">
        <w:t xml:space="preserve">. Основным фактором снижения поступлений явилась </w:t>
      </w:r>
      <w:r w:rsidR="00AA360B" w:rsidRPr="00F146AC">
        <w:t>реорганизаци</w:t>
      </w:r>
      <w:r w:rsidR="00EE49AF">
        <w:t>я</w:t>
      </w:r>
      <w:r w:rsidR="00AA360B" w:rsidRPr="00F146AC">
        <w:t xml:space="preserve"> </w:t>
      </w:r>
      <w:r w:rsidR="00765D6F" w:rsidRPr="00F146AC">
        <w:t>ГУ «Оросительные системы»</w:t>
      </w:r>
      <w:r w:rsidR="00066275">
        <w:t>.</w:t>
      </w:r>
      <w:r w:rsidR="00F146AC" w:rsidRPr="00F146AC">
        <w:t xml:space="preserve"> </w:t>
      </w:r>
      <w:r w:rsidR="00EE49AF">
        <w:t>Так, в 2020 году</w:t>
      </w:r>
      <w:r w:rsidR="00765D6F" w:rsidRPr="00F146AC">
        <w:t xml:space="preserve"> </w:t>
      </w:r>
      <w:r w:rsidR="00EE49AF" w:rsidRPr="00F146AC">
        <w:t>доход</w:t>
      </w:r>
      <w:r w:rsidR="00EE49AF">
        <w:t>ы</w:t>
      </w:r>
      <w:r w:rsidR="00EE49AF" w:rsidRPr="00F146AC">
        <w:t xml:space="preserve"> от оказания платных услуг и иной приносящей доход деятельности ГУ «Оросительные системы» </w:t>
      </w:r>
      <w:r w:rsidR="00EE49AF">
        <w:t xml:space="preserve">сложились </w:t>
      </w:r>
      <w:r w:rsidR="00EE49AF" w:rsidRPr="00F146AC">
        <w:t>в сумме 30 308 346,58 руб</w:t>
      </w:r>
      <w:r w:rsidR="00EE49AF">
        <w:t xml:space="preserve">. </w:t>
      </w:r>
      <w:r w:rsidR="00765D6F" w:rsidRPr="00F146AC">
        <w:t>В 2021 год</w:t>
      </w:r>
      <w:r w:rsidR="00865E91">
        <w:t>у</w:t>
      </w:r>
      <w:r w:rsidR="00765D6F" w:rsidRPr="00F146AC">
        <w:t xml:space="preserve"> с целью повышения эффективности работы,</w:t>
      </w:r>
      <w:r w:rsidR="000C7902" w:rsidRPr="00F146AC">
        <w:t xml:space="preserve"> </w:t>
      </w:r>
      <w:r w:rsidR="00765D6F" w:rsidRPr="00F146AC">
        <w:t>в том числе совершенствования кадровой политики предприятия</w:t>
      </w:r>
      <w:r w:rsidR="00966E32">
        <w:t>,</w:t>
      </w:r>
      <w:r w:rsidR="00765D6F" w:rsidRPr="00F146AC">
        <w:t xml:space="preserve"> осуществлена реорганизация ГУП «Республиканские оросительные системы»</w:t>
      </w:r>
      <w:r w:rsidR="00F146AC" w:rsidRPr="00F146AC">
        <w:t xml:space="preserve"> с изменением модели финансирования посредством </w:t>
      </w:r>
      <w:r w:rsidR="00EE49AF" w:rsidRPr="00F146AC">
        <w:t>покрыти</w:t>
      </w:r>
      <w:r w:rsidR="00EE49AF">
        <w:t>я</w:t>
      </w:r>
      <w:r w:rsidR="00EE49AF" w:rsidRPr="00F146AC">
        <w:t xml:space="preserve"> за счет средств Фонда развития мелиоративного комплекса Приднестровской Молдавской Республики</w:t>
      </w:r>
      <w:r w:rsidR="00EE49AF">
        <w:t xml:space="preserve"> </w:t>
      </w:r>
      <w:r w:rsidR="00EE49AF" w:rsidRPr="00F146AC">
        <w:t>убытка данного предприятия</w:t>
      </w:r>
      <w:r w:rsidR="00EE49AF">
        <w:t xml:space="preserve"> в результате </w:t>
      </w:r>
      <w:r w:rsidR="00F146AC" w:rsidRPr="00F146AC">
        <w:t>установления тарифов на услуги на уровне, не обеспечивающем покрытие экономически обоснованных затрат и получение обоснованной прибыли (рентабельности)</w:t>
      </w:r>
      <w:r w:rsidR="00D34853">
        <w:t>.</w:t>
      </w:r>
      <w:r w:rsidR="00F146AC" w:rsidRPr="00F146AC">
        <w:t xml:space="preserve">  </w:t>
      </w:r>
    </w:p>
    <w:p w14:paraId="5641302D" w14:textId="0280A9B2" w:rsidR="00F146AC" w:rsidRPr="00F146AC" w:rsidRDefault="00EE49AF" w:rsidP="00CC0DE8">
      <w:pPr>
        <w:widowControl w:val="0"/>
        <w:ind w:firstLine="709"/>
        <w:jc w:val="both"/>
      </w:pPr>
      <w:r>
        <w:t>Однако без указанного фактора д</w:t>
      </w:r>
      <w:r w:rsidR="00F146AC" w:rsidRPr="00EB67E9">
        <w:t>оходы от предпринимательской и иной приносящей доход деятельности (без учета доходов</w:t>
      </w:r>
      <w:r w:rsidR="00C03E50">
        <w:t xml:space="preserve"> </w:t>
      </w:r>
      <w:r w:rsidR="00F146AC" w:rsidRPr="00F146AC">
        <w:t>ГУ «Оросительные системы»</w:t>
      </w:r>
      <w:r w:rsidR="00F146AC">
        <w:t xml:space="preserve">) в 2021 году </w:t>
      </w:r>
      <w:r>
        <w:t>превысили показатели</w:t>
      </w:r>
      <w:r w:rsidR="00F146AC">
        <w:t xml:space="preserve"> 2020 год</w:t>
      </w:r>
      <w:r>
        <w:t xml:space="preserve">а </w:t>
      </w:r>
      <w:r w:rsidR="00F146AC" w:rsidRPr="00F146AC">
        <w:t xml:space="preserve">на </w:t>
      </w:r>
      <w:r w:rsidR="00A44A56">
        <w:t>21 877 033 руб.</w:t>
      </w:r>
      <w:r w:rsidR="00CC0DE8">
        <w:t xml:space="preserve"> (13,3</w:t>
      </w:r>
      <w:r w:rsidR="00CC0DE8" w:rsidRPr="00F146AC">
        <w:t>%)</w:t>
      </w:r>
      <w:r>
        <w:t>.</w:t>
      </w:r>
    </w:p>
    <w:p w14:paraId="1DE206EA" w14:textId="77777777" w:rsidR="00E23AE9" w:rsidRPr="00F146AC" w:rsidRDefault="00E23AE9" w:rsidP="00E23AE9">
      <w:pPr>
        <w:ind w:firstLine="709"/>
        <w:contextualSpacing/>
        <w:jc w:val="both"/>
      </w:pPr>
      <w:r w:rsidRPr="00F146AC">
        <w:t xml:space="preserve">В разрезе основных видов налоговых, неналоговых и иных обязательных платежей </w:t>
      </w:r>
      <w:r w:rsidR="00F146AC" w:rsidRPr="00F146AC">
        <w:t xml:space="preserve">более подробная </w:t>
      </w:r>
      <w:r w:rsidRPr="00F146AC">
        <w:t xml:space="preserve">информация представлена в Приложении № </w:t>
      </w:r>
      <w:r w:rsidR="000D4CB0" w:rsidRPr="00F146AC">
        <w:t>3</w:t>
      </w:r>
      <w:r w:rsidR="00EE49AF">
        <w:t xml:space="preserve"> к настоящему отчету</w:t>
      </w:r>
      <w:r w:rsidRPr="00F146AC">
        <w:t xml:space="preserve">, в разрезе статей доходов республиканского бюджета – в Приложении № </w:t>
      </w:r>
      <w:r w:rsidR="000D4CB0" w:rsidRPr="00F146AC">
        <w:t>2</w:t>
      </w:r>
      <w:r w:rsidRPr="00F146AC">
        <w:t>.</w:t>
      </w:r>
    </w:p>
    <w:p w14:paraId="03300D50" w14:textId="77777777" w:rsidR="00E23AE9" w:rsidRPr="009123D2" w:rsidRDefault="00E23AE9" w:rsidP="00E23AE9">
      <w:pPr>
        <w:ind w:firstLine="709"/>
        <w:jc w:val="both"/>
      </w:pPr>
      <w:r w:rsidRPr="00F146AC">
        <w:t>Исполнение доходной части республиканского бюджета в разрезе основных налоговых платежей характеризуется следующими показателями.</w:t>
      </w:r>
    </w:p>
    <w:p w14:paraId="657B626B" w14:textId="77777777" w:rsidR="00E23AE9" w:rsidRPr="009123D2" w:rsidRDefault="00E23AE9" w:rsidP="00966E32">
      <w:pPr>
        <w:numPr>
          <w:ilvl w:val="0"/>
          <w:numId w:val="1"/>
        </w:numPr>
        <w:tabs>
          <w:tab w:val="left" w:pos="0"/>
          <w:tab w:val="left" w:pos="360"/>
        </w:tabs>
        <w:ind w:left="0" w:firstLine="0"/>
        <w:jc w:val="center"/>
        <w:rPr>
          <w:b/>
        </w:rPr>
      </w:pPr>
      <w:r w:rsidRPr="009123D2">
        <w:rPr>
          <w:b/>
        </w:rPr>
        <w:t>Налог на доходы организаций</w:t>
      </w:r>
    </w:p>
    <w:p w14:paraId="497B9118" w14:textId="72565D3A" w:rsidR="00E23AE9" w:rsidRPr="009123D2" w:rsidRDefault="0058046E" w:rsidP="00E23AE9">
      <w:pPr>
        <w:ind w:firstLine="709"/>
        <w:jc w:val="both"/>
      </w:pPr>
      <w:r w:rsidRPr="009123D2">
        <w:t>За</w:t>
      </w:r>
      <w:r>
        <w:t xml:space="preserve"> </w:t>
      </w:r>
      <w:r w:rsidRPr="009123D2">
        <w:t>2021</w:t>
      </w:r>
      <w:r>
        <w:t xml:space="preserve"> </w:t>
      </w:r>
      <w:r w:rsidRPr="009123D2">
        <w:t>год</w:t>
      </w:r>
      <w:r w:rsidR="00E23AE9" w:rsidRPr="009123D2">
        <w:t xml:space="preserve"> запланированный</w:t>
      </w:r>
      <w:r w:rsidR="00F31C2B">
        <w:t xml:space="preserve"> с учетом вн</w:t>
      </w:r>
      <w:r w:rsidR="00EE49AF">
        <w:t xml:space="preserve">есенных </w:t>
      </w:r>
      <w:r w:rsidR="00F31C2B">
        <w:t>изменений</w:t>
      </w:r>
      <w:r w:rsidR="00EE49AF">
        <w:t xml:space="preserve"> </w:t>
      </w:r>
      <w:r w:rsidR="00956F09">
        <w:t>в течение</w:t>
      </w:r>
      <w:r w:rsidR="00F31C2B">
        <w:t xml:space="preserve"> года</w:t>
      </w:r>
      <w:r w:rsidR="00E23AE9" w:rsidRPr="009123D2">
        <w:t xml:space="preserve"> к поступлению показатель по налогу на доходы организаций (с учетом сумм отчислений от налога на доходы организаций для финансирования социальных выплат) в объеме 509 639 890 руб. исполнен на 99,7%. Фактический объем поступлений по данному виду платежа составил 508 110</w:t>
      </w:r>
      <w:r w:rsidR="000C7902" w:rsidRPr="009123D2">
        <w:t> </w:t>
      </w:r>
      <w:r w:rsidR="00E23AE9" w:rsidRPr="009123D2">
        <w:t>103</w:t>
      </w:r>
      <w:r w:rsidR="000C7902" w:rsidRPr="009123D2">
        <w:t xml:space="preserve"> </w:t>
      </w:r>
      <w:r w:rsidR="00E23AE9" w:rsidRPr="009123D2">
        <w:t>руб.</w:t>
      </w:r>
    </w:p>
    <w:p w14:paraId="247A179E" w14:textId="77777777" w:rsidR="00E23AE9" w:rsidRPr="009123D2" w:rsidRDefault="00E23AE9" w:rsidP="00E23AE9">
      <w:pPr>
        <w:ind w:firstLine="709"/>
        <w:jc w:val="both"/>
      </w:pPr>
      <w:r w:rsidRPr="009123D2">
        <w:t>В разрезе городов (районов) республики исполнение плана по налогу на доходы организаций (с учетом сумм отчислений от налога на доходы организаций для финансирования социальных выплат) характеризуется следующими показателями:</w:t>
      </w:r>
    </w:p>
    <w:p w14:paraId="12020BDB" w14:textId="77777777" w:rsidR="007A3376" w:rsidRDefault="007A3376" w:rsidP="00E23AE9">
      <w:pPr>
        <w:ind w:firstLine="709"/>
        <w:jc w:val="right"/>
      </w:pPr>
    </w:p>
    <w:p w14:paraId="275DD6E8" w14:textId="77777777" w:rsidR="007A3376" w:rsidRDefault="00E23AE9" w:rsidP="00E23AE9">
      <w:pPr>
        <w:ind w:firstLine="709"/>
        <w:jc w:val="right"/>
        <w:rPr>
          <w:lang w:val="en-US"/>
        </w:rPr>
      </w:pPr>
      <w:r w:rsidRPr="009123D2">
        <w:t>Таблица</w:t>
      </w:r>
      <w:r w:rsidRPr="009123D2">
        <w:rPr>
          <w:lang w:val="en-US"/>
        </w:rPr>
        <w:t xml:space="preserve"> № 1</w:t>
      </w:r>
    </w:p>
    <w:p w14:paraId="7AE8D054" w14:textId="560A3E73" w:rsidR="00E23AE9" w:rsidRPr="009123D2" w:rsidRDefault="00E23AE9" w:rsidP="00E23AE9">
      <w:pPr>
        <w:ind w:firstLine="709"/>
        <w:jc w:val="right"/>
      </w:pPr>
      <w:r w:rsidRPr="009123D2">
        <w:t>(руб.)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6"/>
        <w:gridCol w:w="1514"/>
        <w:gridCol w:w="1487"/>
        <w:gridCol w:w="1666"/>
        <w:gridCol w:w="1255"/>
      </w:tblGrid>
      <w:tr w:rsidR="00E23AE9" w:rsidRPr="00E44CAC" w14:paraId="5365CB96" w14:textId="77777777" w:rsidTr="006D1E21">
        <w:trPr>
          <w:trHeight w:val="341"/>
          <w:tblHeader/>
        </w:trPr>
        <w:tc>
          <w:tcPr>
            <w:tcW w:w="1925" w:type="pct"/>
            <w:vMerge w:val="restart"/>
            <w:vAlign w:val="center"/>
          </w:tcPr>
          <w:p w14:paraId="508D0EBD" w14:textId="77777777" w:rsidR="00E23AE9" w:rsidRPr="00E44CAC" w:rsidRDefault="00E23AE9" w:rsidP="006D1E21">
            <w:pPr>
              <w:jc w:val="center"/>
              <w:rPr>
                <w:b/>
              </w:rPr>
            </w:pPr>
            <w:r w:rsidRPr="00E44CAC">
              <w:rPr>
                <w:b/>
                <w:bCs/>
              </w:rPr>
              <w:t>Наименование местного бюджета города (района)</w:t>
            </w:r>
          </w:p>
        </w:tc>
        <w:tc>
          <w:tcPr>
            <w:tcW w:w="1558" w:type="pct"/>
            <w:gridSpan w:val="2"/>
            <w:vAlign w:val="center"/>
          </w:tcPr>
          <w:p w14:paraId="4E7B5BF9" w14:textId="77777777" w:rsidR="00E23AE9" w:rsidRPr="00E44CAC" w:rsidRDefault="00E23AE9" w:rsidP="006D1E21">
            <w:pPr>
              <w:jc w:val="center"/>
              <w:rPr>
                <w:b/>
              </w:rPr>
            </w:pPr>
            <w:r w:rsidRPr="00E44CAC">
              <w:rPr>
                <w:b/>
              </w:rPr>
              <w:t>2021 год</w:t>
            </w:r>
          </w:p>
        </w:tc>
        <w:tc>
          <w:tcPr>
            <w:tcW w:w="865" w:type="pct"/>
            <w:vMerge w:val="restart"/>
            <w:vAlign w:val="center"/>
          </w:tcPr>
          <w:p w14:paraId="6D844E33" w14:textId="77777777" w:rsidR="00E23AE9" w:rsidRPr="00E44CAC" w:rsidRDefault="00E23AE9" w:rsidP="006D1E21">
            <w:pPr>
              <w:jc w:val="center"/>
              <w:rPr>
                <w:b/>
              </w:rPr>
            </w:pPr>
            <w:r w:rsidRPr="00E44CAC">
              <w:rPr>
                <w:b/>
              </w:rPr>
              <w:t>Отклонение,</w:t>
            </w:r>
          </w:p>
          <w:p w14:paraId="07B8E634" w14:textId="77777777" w:rsidR="00E23AE9" w:rsidRPr="00E44CAC" w:rsidRDefault="00E23AE9" w:rsidP="006D1E21">
            <w:pPr>
              <w:jc w:val="center"/>
              <w:rPr>
                <w:b/>
              </w:rPr>
            </w:pPr>
            <w:r w:rsidRPr="00E44CAC">
              <w:rPr>
                <w:b/>
              </w:rPr>
              <w:t>руб.</w:t>
            </w:r>
          </w:p>
        </w:tc>
        <w:tc>
          <w:tcPr>
            <w:tcW w:w="652" w:type="pct"/>
            <w:vMerge w:val="restart"/>
            <w:vAlign w:val="center"/>
          </w:tcPr>
          <w:p w14:paraId="5B640D1D" w14:textId="77777777" w:rsidR="00E23AE9" w:rsidRPr="00E44CAC" w:rsidRDefault="00E23AE9" w:rsidP="006D1E21">
            <w:pPr>
              <w:jc w:val="center"/>
              <w:rPr>
                <w:b/>
              </w:rPr>
            </w:pPr>
            <w:proofErr w:type="gramStart"/>
            <w:r w:rsidRPr="00E44CAC">
              <w:rPr>
                <w:b/>
              </w:rPr>
              <w:t>Испол-нение</w:t>
            </w:r>
            <w:proofErr w:type="gramEnd"/>
            <w:r w:rsidRPr="00E44CAC">
              <w:rPr>
                <w:b/>
              </w:rPr>
              <w:t>,</w:t>
            </w:r>
          </w:p>
          <w:p w14:paraId="28580287" w14:textId="77777777" w:rsidR="00E23AE9" w:rsidRPr="00E44CAC" w:rsidRDefault="00E23AE9" w:rsidP="006D1E21">
            <w:pPr>
              <w:jc w:val="center"/>
              <w:rPr>
                <w:b/>
              </w:rPr>
            </w:pPr>
            <w:r w:rsidRPr="00E44CAC">
              <w:rPr>
                <w:b/>
              </w:rPr>
              <w:t>(%)</w:t>
            </w:r>
          </w:p>
        </w:tc>
      </w:tr>
      <w:tr w:rsidR="00E23AE9" w:rsidRPr="00E44CAC" w14:paraId="3325D1F4" w14:textId="77777777" w:rsidTr="006D1E21">
        <w:trPr>
          <w:trHeight w:val="70"/>
          <w:tblHeader/>
        </w:trPr>
        <w:tc>
          <w:tcPr>
            <w:tcW w:w="1925" w:type="pct"/>
            <w:vMerge/>
            <w:vAlign w:val="center"/>
          </w:tcPr>
          <w:p w14:paraId="03400B78" w14:textId="77777777" w:rsidR="00E23AE9" w:rsidRPr="00E44CAC" w:rsidRDefault="00E23AE9" w:rsidP="006D1E21">
            <w:pPr>
              <w:jc w:val="both"/>
              <w:rPr>
                <w:b/>
              </w:rPr>
            </w:pPr>
          </w:p>
        </w:tc>
        <w:tc>
          <w:tcPr>
            <w:tcW w:w="786" w:type="pct"/>
            <w:vAlign w:val="center"/>
          </w:tcPr>
          <w:p w14:paraId="4B04A321" w14:textId="77777777" w:rsidR="00E23AE9" w:rsidRPr="00E44CAC" w:rsidRDefault="00E23AE9" w:rsidP="006D1E21">
            <w:pPr>
              <w:jc w:val="center"/>
              <w:rPr>
                <w:b/>
              </w:rPr>
            </w:pPr>
            <w:r w:rsidRPr="00E44CAC">
              <w:rPr>
                <w:b/>
              </w:rPr>
              <w:t>План</w:t>
            </w:r>
          </w:p>
        </w:tc>
        <w:tc>
          <w:tcPr>
            <w:tcW w:w="772" w:type="pct"/>
            <w:vAlign w:val="center"/>
          </w:tcPr>
          <w:p w14:paraId="0BF30D19" w14:textId="77777777" w:rsidR="00E23AE9" w:rsidRPr="00E44CAC" w:rsidRDefault="00E23AE9" w:rsidP="006D1E21">
            <w:pPr>
              <w:jc w:val="center"/>
              <w:rPr>
                <w:b/>
              </w:rPr>
            </w:pPr>
            <w:r w:rsidRPr="00E44CAC">
              <w:rPr>
                <w:b/>
              </w:rPr>
              <w:t>Факт</w:t>
            </w:r>
          </w:p>
        </w:tc>
        <w:tc>
          <w:tcPr>
            <w:tcW w:w="865" w:type="pct"/>
            <w:vMerge/>
            <w:vAlign w:val="center"/>
          </w:tcPr>
          <w:p w14:paraId="064A35FA" w14:textId="77777777" w:rsidR="00E23AE9" w:rsidRPr="00E44CAC" w:rsidRDefault="00E23AE9" w:rsidP="006D1E21">
            <w:pPr>
              <w:jc w:val="both"/>
            </w:pPr>
          </w:p>
        </w:tc>
        <w:tc>
          <w:tcPr>
            <w:tcW w:w="652" w:type="pct"/>
            <w:vMerge/>
            <w:vAlign w:val="center"/>
          </w:tcPr>
          <w:p w14:paraId="68056CA5" w14:textId="77777777" w:rsidR="00E23AE9" w:rsidRPr="00E44CAC" w:rsidRDefault="00E23AE9" w:rsidP="006D1E21">
            <w:pPr>
              <w:jc w:val="both"/>
            </w:pPr>
          </w:p>
        </w:tc>
      </w:tr>
      <w:tr w:rsidR="00E23AE9" w:rsidRPr="00E44CAC" w14:paraId="27989755" w14:textId="77777777" w:rsidTr="006D1E21">
        <w:trPr>
          <w:trHeight w:val="229"/>
        </w:trPr>
        <w:tc>
          <w:tcPr>
            <w:tcW w:w="1925" w:type="pct"/>
            <w:vAlign w:val="center"/>
          </w:tcPr>
          <w:p w14:paraId="4CF45994" w14:textId="77777777" w:rsidR="00E23AE9" w:rsidRPr="00E44CAC" w:rsidRDefault="00E23AE9" w:rsidP="006D1E21">
            <w:r w:rsidRPr="00E44CAC">
              <w:rPr>
                <w:bCs/>
              </w:rPr>
              <w:t>Тирасполь</w:t>
            </w:r>
          </w:p>
        </w:tc>
        <w:tc>
          <w:tcPr>
            <w:tcW w:w="786" w:type="pct"/>
            <w:vAlign w:val="center"/>
          </w:tcPr>
          <w:p w14:paraId="551D57BC" w14:textId="77777777" w:rsidR="00E23AE9" w:rsidRPr="00E44CAC" w:rsidRDefault="00E23AE9" w:rsidP="006D1E21">
            <w:pPr>
              <w:jc w:val="center"/>
            </w:pPr>
            <w:r w:rsidRPr="00E44CAC">
              <w:t>298 911 581</w:t>
            </w:r>
          </w:p>
        </w:tc>
        <w:tc>
          <w:tcPr>
            <w:tcW w:w="772" w:type="pct"/>
            <w:vAlign w:val="center"/>
          </w:tcPr>
          <w:p w14:paraId="61BBA063" w14:textId="77777777" w:rsidR="00E23AE9" w:rsidRPr="00E44CAC" w:rsidRDefault="00E23AE9" w:rsidP="006D1E21">
            <w:pPr>
              <w:jc w:val="center"/>
            </w:pPr>
            <w:r w:rsidRPr="00E44CAC">
              <w:t>302 941 103</w:t>
            </w:r>
          </w:p>
        </w:tc>
        <w:tc>
          <w:tcPr>
            <w:tcW w:w="865" w:type="pct"/>
            <w:vAlign w:val="center"/>
          </w:tcPr>
          <w:p w14:paraId="7604CEAD" w14:textId="77777777" w:rsidR="00E23AE9" w:rsidRPr="00E44CAC" w:rsidRDefault="00E23AE9" w:rsidP="006D1E21">
            <w:pPr>
              <w:jc w:val="center"/>
            </w:pPr>
            <w:r w:rsidRPr="00E44CAC">
              <w:t>4 029 522</w:t>
            </w:r>
          </w:p>
        </w:tc>
        <w:tc>
          <w:tcPr>
            <w:tcW w:w="652" w:type="pct"/>
            <w:vAlign w:val="center"/>
          </w:tcPr>
          <w:p w14:paraId="3179C573" w14:textId="77777777" w:rsidR="00E23AE9" w:rsidRPr="00E44CAC" w:rsidRDefault="00E23AE9" w:rsidP="006D1E21">
            <w:pPr>
              <w:jc w:val="center"/>
            </w:pPr>
            <w:r w:rsidRPr="00E44CAC">
              <w:t>101,35</w:t>
            </w:r>
          </w:p>
        </w:tc>
      </w:tr>
      <w:tr w:rsidR="00E23AE9" w:rsidRPr="00E44CAC" w14:paraId="74AB6E09" w14:textId="77777777" w:rsidTr="006D1E21">
        <w:trPr>
          <w:trHeight w:val="229"/>
        </w:trPr>
        <w:tc>
          <w:tcPr>
            <w:tcW w:w="1925" w:type="pct"/>
            <w:vAlign w:val="center"/>
          </w:tcPr>
          <w:p w14:paraId="23F26774" w14:textId="77777777" w:rsidR="00E23AE9" w:rsidRPr="00E44CAC" w:rsidRDefault="00E23AE9" w:rsidP="006D1E21">
            <w:r w:rsidRPr="00E44CAC">
              <w:rPr>
                <w:bCs/>
              </w:rPr>
              <w:t>Днестровск</w:t>
            </w:r>
          </w:p>
        </w:tc>
        <w:tc>
          <w:tcPr>
            <w:tcW w:w="786" w:type="pct"/>
            <w:vAlign w:val="center"/>
          </w:tcPr>
          <w:p w14:paraId="2577A33C" w14:textId="77777777" w:rsidR="00E23AE9" w:rsidRPr="00E44CAC" w:rsidRDefault="00E23AE9" w:rsidP="006D1E21">
            <w:pPr>
              <w:jc w:val="center"/>
            </w:pPr>
            <w:r w:rsidRPr="00E44CAC">
              <w:t>172 676 877</w:t>
            </w:r>
          </w:p>
        </w:tc>
        <w:tc>
          <w:tcPr>
            <w:tcW w:w="772" w:type="pct"/>
            <w:vAlign w:val="center"/>
          </w:tcPr>
          <w:p w14:paraId="79BE0352" w14:textId="77777777" w:rsidR="00E23AE9" w:rsidRPr="00E44CAC" w:rsidRDefault="00E23AE9" w:rsidP="006D1E21">
            <w:pPr>
              <w:jc w:val="center"/>
            </w:pPr>
            <w:r w:rsidRPr="00E44CAC">
              <w:t>163 853 242</w:t>
            </w:r>
          </w:p>
        </w:tc>
        <w:tc>
          <w:tcPr>
            <w:tcW w:w="865" w:type="pct"/>
            <w:vAlign w:val="bottom"/>
          </w:tcPr>
          <w:p w14:paraId="0992486B" w14:textId="3C2E6F27" w:rsidR="00E23AE9" w:rsidRPr="00E44CAC" w:rsidRDefault="00E23AE9" w:rsidP="006D1E21">
            <w:pPr>
              <w:jc w:val="center"/>
            </w:pPr>
            <w:r w:rsidRPr="00E44CAC">
              <w:t>-8 823 635</w:t>
            </w:r>
          </w:p>
        </w:tc>
        <w:tc>
          <w:tcPr>
            <w:tcW w:w="652" w:type="pct"/>
            <w:vAlign w:val="bottom"/>
          </w:tcPr>
          <w:p w14:paraId="4BF0EC70" w14:textId="77777777" w:rsidR="00E23AE9" w:rsidRPr="00E44CAC" w:rsidRDefault="00E23AE9" w:rsidP="006D1E21">
            <w:pPr>
              <w:jc w:val="center"/>
            </w:pPr>
            <w:r w:rsidRPr="00E44CAC">
              <w:t>94,89</w:t>
            </w:r>
          </w:p>
        </w:tc>
      </w:tr>
      <w:tr w:rsidR="00E23AE9" w:rsidRPr="00E44CAC" w14:paraId="0D347AFA" w14:textId="77777777" w:rsidTr="006D1E21">
        <w:trPr>
          <w:trHeight w:val="249"/>
        </w:trPr>
        <w:tc>
          <w:tcPr>
            <w:tcW w:w="1925" w:type="pct"/>
            <w:vAlign w:val="center"/>
          </w:tcPr>
          <w:p w14:paraId="6FA937F1" w14:textId="77777777" w:rsidR="00E23AE9" w:rsidRPr="00E44CAC" w:rsidRDefault="00E23AE9" w:rsidP="006D1E21">
            <w:r w:rsidRPr="00E44CAC">
              <w:rPr>
                <w:bCs/>
              </w:rPr>
              <w:t>Бендеры</w:t>
            </w:r>
          </w:p>
        </w:tc>
        <w:tc>
          <w:tcPr>
            <w:tcW w:w="786" w:type="pct"/>
            <w:vAlign w:val="center"/>
          </w:tcPr>
          <w:p w14:paraId="49D40F50" w14:textId="77777777" w:rsidR="00E23AE9" w:rsidRPr="00E44CAC" w:rsidRDefault="00E23AE9" w:rsidP="006D1E21">
            <w:pPr>
              <w:jc w:val="center"/>
            </w:pPr>
            <w:r w:rsidRPr="00E44CAC">
              <w:t>18 422 182</w:t>
            </w:r>
          </w:p>
        </w:tc>
        <w:tc>
          <w:tcPr>
            <w:tcW w:w="772" w:type="pct"/>
            <w:vAlign w:val="center"/>
          </w:tcPr>
          <w:p w14:paraId="675C4627" w14:textId="77777777" w:rsidR="00E23AE9" w:rsidRPr="00E44CAC" w:rsidRDefault="00E23AE9" w:rsidP="006D1E21">
            <w:pPr>
              <w:jc w:val="center"/>
            </w:pPr>
            <w:r w:rsidRPr="00E44CAC">
              <w:t>20 485 311</w:t>
            </w:r>
          </w:p>
        </w:tc>
        <w:tc>
          <w:tcPr>
            <w:tcW w:w="865" w:type="pct"/>
            <w:vAlign w:val="center"/>
          </w:tcPr>
          <w:p w14:paraId="59FC3B0E" w14:textId="77777777" w:rsidR="00E23AE9" w:rsidRPr="00E44CAC" w:rsidRDefault="00E23AE9" w:rsidP="006D1E21">
            <w:pPr>
              <w:jc w:val="center"/>
            </w:pPr>
            <w:r w:rsidRPr="00E44CAC">
              <w:t>2 063 129</w:t>
            </w:r>
          </w:p>
        </w:tc>
        <w:tc>
          <w:tcPr>
            <w:tcW w:w="652" w:type="pct"/>
            <w:vAlign w:val="center"/>
          </w:tcPr>
          <w:p w14:paraId="3C726FB6" w14:textId="77777777" w:rsidR="00E23AE9" w:rsidRPr="00E44CAC" w:rsidRDefault="00E23AE9" w:rsidP="006D1E21">
            <w:pPr>
              <w:jc w:val="center"/>
            </w:pPr>
            <w:r w:rsidRPr="00E44CAC">
              <w:t>111,20</w:t>
            </w:r>
          </w:p>
        </w:tc>
      </w:tr>
      <w:tr w:rsidR="00E23AE9" w:rsidRPr="00E44CAC" w14:paraId="7A4EA2B2" w14:textId="77777777" w:rsidTr="006D1E21">
        <w:trPr>
          <w:trHeight w:val="229"/>
        </w:trPr>
        <w:tc>
          <w:tcPr>
            <w:tcW w:w="1925" w:type="pct"/>
            <w:vAlign w:val="center"/>
          </w:tcPr>
          <w:p w14:paraId="315E84D7" w14:textId="77777777" w:rsidR="00E23AE9" w:rsidRPr="00E44CAC" w:rsidRDefault="00E23AE9" w:rsidP="006D1E21">
            <w:r w:rsidRPr="00E44CAC">
              <w:rPr>
                <w:bCs/>
              </w:rPr>
              <w:t xml:space="preserve">Рыбницкого района и города Рыбница </w:t>
            </w:r>
          </w:p>
        </w:tc>
        <w:tc>
          <w:tcPr>
            <w:tcW w:w="786" w:type="pct"/>
            <w:vAlign w:val="center"/>
          </w:tcPr>
          <w:p w14:paraId="121AF28B" w14:textId="77777777" w:rsidR="00E23AE9" w:rsidRPr="00E44CAC" w:rsidRDefault="00E23AE9" w:rsidP="006D1E21">
            <w:pPr>
              <w:jc w:val="center"/>
            </w:pPr>
            <w:r w:rsidRPr="00E44CAC">
              <w:t>8 520 320</w:t>
            </w:r>
          </w:p>
        </w:tc>
        <w:tc>
          <w:tcPr>
            <w:tcW w:w="772" w:type="pct"/>
            <w:vAlign w:val="center"/>
          </w:tcPr>
          <w:p w14:paraId="2ED76815" w14:textId="77777777" w:rsidR="00E23AE9" w:rsidRPr="00E44CAC" w:rsidRDefault="00E23AE9" w:rsidP="006D1E21">
            <w:pPr>
              <w:jc w:val="center"/>
            </w:pPr>
            <w:r w:rsidRPr="00E44CAC">
              <w:t>8 553 218</w:t>
            </w:r>
          </w:p>
        </w:tc>
        <w:tc>
          <w:tcPr>
            <w:tcW w:w="865" w:type="pct"/>
            <w:vAlign w:val="bottom"/>
          </w:tcPr>
          <w:p w14:paraId="18C0C034" w14:textId="77777777" w:rsidR="00E23AE9" w:rsidRPr="00E44CAC" w:rsidRDefault="00E23AE9" w:rsidP="006D1E21">
            <w:pPr>
              <w:jc w:val="center"/>
            </w:pPr>
            <w:r w:rsidRPr="00E44CAC">
              <w:t>32 898</w:t>
            </w:r>
          </w:p>
        </w:tc>
        <w:tc>
          <w:tcPr>
            <w:tcW w:w="652" w:type="pct"/>
            <w:vAlign w:val="center"/>
          </w:tcPr>
          <w:p w14:paraId="359A44D0" w14:textId="77777777" w:rsidR="00E23AE9" w:rsidRPr="00E44CAC" w:rsidRDefault="00E23AE9" w:rsidP="006D1E21">
            <w:pPr>
              <w:jc w:val="center"/>
            </w:pPr>
            <w:r w:rsidRPr="00E44CAC">
              <w:t>100,39</w:t>
            </w:r>
          </w:p>
        </w:tc>
      </w:tr>
      <w:tr w:rsidR="00E23AE9" w:rsidRPr="00E44CAC" w14:paraId="53BE1BBE" w14:textId="77777777" w:rsidTr="006D1E21">
        <w:trPr>
          <w:trHeight w:val="139"/>
        </w:trPr>
        <w:tc>
          <w:tcPr>
            <w:tcW w:w="1925" w:type="pct"/>
            <w:vAlign w:val="center"/>
          </w:tcPr>
          <w:p w14:paraId="35C47D47" w14:textId="77777777" w:rsidR="00E23AE9" w:rsidRPr="00E44CAC" w:rsidRDefault="00E23AE9" w:rsidP="006D1E21">
            <w:r w:rsidRPr="00E44CAC">
              <w:rPr>
                <w:bCs/>
              </w:rPr>
              <w:t xml:space="preserve">Дубоссарского района и города Дубоссары </w:t>
            </w:r>
          </w:p>
        </w:tc>
        <w:tc>
          <w:tcPr>
            <w:tcW w:w="786" w:type="pct"/>
            <w:vAlign w:val="center"/>
          </w:tcPr>
          <w:p w14:paraId="4E06D4F3" w14:textId="77777777" w:rsidR="00E23AE9" w:rsidRPr="00E44CAC" w:rsidRDefault="00E23AE9" w:rsidP="006D1E21">
            <w:pPr>
              <w:jc w:val="center"/>
            </w:pPr>
            <w:r w:rsidRPr="00E44CAC">
              <w:t>3 251 851</w:t>
            </w:r>
          </w:p>
        </w:tc>
        <w:tc>
          <w:tcPr>
            <w:tcW w:w="772" w:type="pct"/>
            <w:vAlign w:val="center"/>
          </w:tcPr>
          <w:p w14:paraId="7724450B" w14:textId="77777777" w:rsidR="00E23AE9" w:rsidRPr="00E44CAC" w:rsidRDefault="00E23AE9" w:rsidP="006D1E21">
            <w:pPr>
              <w:jc w:val="center"/>
            </w:pPr>
            <w:r w:rsidRPr="00E44CAC">
              <w:t>3 506 181</w:t>
            </w:r>
          </w:p>
        </w:tc>
        <w:tc>
          <w:tcPr>
            <w:tcW w:w="865" w:type="pct"/>
            <w:vAlign w:val="center"/>
          </w:tcPr>
          <w:p w14:paraId="45799DDF" w14:textId="77777777" w:rsidR="00E23AE9" w:rsidRPr="00E44CAC" w:rsidRDefault="00E23AE9" w:rsidP="006D1E21">
            <w:pPr>
              <w:jc w:val="center"/>
            </w:pPr>
            <w:r w:rsidRPr="00E44CAC">
              <w:t>254 330</w:t>
            </w:r>
          </w:p>
        </w:tc>
        <w:tc>
          <w:tcPr>
            <w:tcW w:w="652" w:type="pct"/>
            <w:vAlign w:val="center"/>
          </w:tcPr>
          <w:p w14:paraId="65AA5CFC" w14:textId="77777777" w:rsidR="00E23AE9" w:rsidRPr="00E44CAC" w:rsidRDefault="00E23AE9" w:rsidP="006D1E21">
            <w:pPr>
              <w:jc w:val="center"/>
            </w:pPr>
            <w:r w:rsidRPr="00E44CAC">
              <w:t>107,82</w:t>
            </w:r>
          </w:p>
        </w:tc>
      </w:tr>
      <w:tr w:rsidR="00E23AE9" w:rsidRPr="00E44CAC" w14:paraId="504D48D4" w14:textId="77777777" w:rsidTr="006D1E21">
        <w:trPr>
          <w:trHeight w:val="229"/>
        </w:trPr>
        <w:tc>
          <w:tcPr>
            <w:tcW w:w="1925" w:type="pct"/>
            <w:vAlign w:val="center"/>
          </w:tcPr>
          <w:p w14:paraId="3F3B2CF4" w14:textId="77777777" w:rsidR="00E23AE9" w:rsidRPr="00E44CAC" w:rsidRDefault="00E23AE9" w:rsidP="006D1E21">
            <w:r w:rsidRPr="00E44CAC">
              <w:rPr>
                <w:bCs/>
              </w:rPr>
              <w:t>Слободзейского района и города Слободзея</w:t>
            </w:r>
          </w:p>
        </w:tc>
        <w:tc>
          <w:tcPr>
            <w:tcW w:w="786" w:type="pct"/>
            <w:vAlign w:val="center"/>
          </w:tcPr>
          <w:p w14:paraId="5C3859D1" w14:textId="77777777" w:rsidR="00E23AE9" w:rsidRPr="00E44CAC" w:rsidRDefault="00E23AE9" w:rsidP="006D1E21">
            <w:pPr>
              <w:jc w:val="center"/>
            </w:pPr>
            <w:r w:rsidRPr="00E44CAC">
              <w:t>5 272 322</w:t>
            </w:r>
          </w:p>
        </w:tc>
        <w:tc>
          <w:tcPr>
            <w:tcW w:w="772" w:type="pct"/>
            <w:vAlign w:val="center"/>
          </w:tcPr>
          <w:p w14:paraId="78DA8435" w14:textId="77777777" w:rsidR="00E23AE9" w:rsidRPr="00E44CAC" w:rsidRDefault="00E23AE9" w:rsidP="006D1E21">
            <w:pPr>
              <w:jc w:val="center"/>
            </w:pPr>
            <w:r w:rsidRPr="00E44CAC">
              <w:t>5 943 263</w:t>
            </w:r>
          </w:p>
        </w:tc>
        <w:tc>
          <w:tcPr>
            <w:tcW w:w="865" w:type="pct"/>
            <w:vAlign w:val="bottom"/>
          </w:tcPr>
          <w:p w14:paraId="720EEAEC" w14:textId="77777777" w:rsidR="00E23AE9" w:rsidRPr="00E44CAC" w:rsidRDefault="00E23AE9" w:rsidP="006D1E21">
            <w:pPr>
              <w:jc w:val="center"/>
            </w:pPr>
            <w:r w:rsidRPr="00E44CAC">
              <w:t>670 941</w:t>
            </w:r>
          </w:p>
        </w:tc>
        <w:tc>
          <w:tcPr>
            <w:tcW w:w="652" w:type="pct"/>
            <w:vAlign w:val="bottom"/>
          </w:tcPr>
          <w:p w14:paraId="415761BC" w14:textId="77777777" w:rsidR="00E23AE9" w:rsidRPr="00E44CAC" w:rsidRDefault="00E23AE9" w:rsidP="006D1E21">
            <w:pPr>
              <w:jc w:val="center"/>
            </w:pPr>
            <w:r w:rsidRPr="00E44CAC">
              <w:t>112,73</w:t>
            </w:r>
          </w:p>
        </w:tc>
      </w:tr>
      <w:tr w:rsidR="00E23AE9" w:rsidRPr="00E44CAC" w14:paraId="1943128E" w14:textId="77777777" w:rsidTr="006D1E21">
        <w:trPr>
          <w:trHeight w:val="461"/>
        </w:trPr>
        <w:tc>
          <w:tcPr>
            <w:tcW w:w="1925" w:type="pct"/>
            <w:vAlign w:val="center"/>
          </w:tcPr>
          <w:p w14:paraId="3FEFDD8F" w14:textId="77777777" w:rsidR="00E23AE9" w:rsidRPr="00E44CAC" w:rsidRDefault="00E23AE9" w:rsidP="006D1E21">
            <w:r w:rsidRPr="00E44CAC">
              <w:rPr>
                <w:bCs/>
              </w:rPr>
              <w:t>Григориопольского района и города Григориополь</w:t>
            </w:r>
          </w:p>
        </w:tc>
        <w:tc>
          <w:tcPr>
            <w:tcW w:w="786" w:type="pct"/>
            <w:vAlign w:val="center"/>
          </w:tcPr>
          <w:p w14:paraId="70138A0B" w14:textId="77777777" w:rsidR="00E23AE9" w:rsidRPr="00E44CAC" w:rsidRDefault="00E23AE9" w:rsidP="006D1E21">
            <w:pPr>
              <w:jc w:val="center"/>
            </w:pPr>
            <w:r w:rsidRPr="00E44CAC">
              <w:t>1 772 138</w:t>
            </w:r>
          </w:p>
        </w:tc>
        <w:tc>
          <w:tcPr>
            <w:tcW w:w="772" w:type="pct"/>
            <w:vAlign w:val="center"/>
          </w:tcPr>
          <w:p w14:paraId="38A3B2B2" w14:textId="77777777" w:rsidR="00E23AE9" w:rsidRPr="00E44CAC" w:rsidRDefault="00E23AE9" w:rsidP="006D1E21">
            <w:pPr>
              <w:jc w:val="center"/>
            </w:pPr>
            <w:r w:rsidRPr="00E44CAC">
              <w:t>2 004 090</w:t>
            </w:r>
          </w:p>
        </w:tc>
        <w:tc>
          <w:tcPr>
            <w:tcW w:w="865" w:type="pct"/>
            <w:vAlign w:val="center"/>
          </w:tcPr>
          <w:p w14:paraId="7B0B2350" w14:textId="77777777" w:rsidR="00E23AE9" w:rsidRPr="00E44CAC" w:rsidRDefault="00E23AE9" w:rsidP="006D1E21">
            <w:pPr>
              <w:jc w:val="center"/>
            </w:pPr>
            <w:r w:rsidRPr="00E44CAC">
              <w:t>231 952</w:t>
            </w:r>
          </w:p>
        </w:tc>
        <w:tc>
          <w:tcPr>
            <w:tcW w:w="652" w:type="pct"/>
            <w:vAlign w:val="center"/>
          </w:tcPr>
          <w:p w14:paraId="7556AD4B" w14:textId="77777777" w:rsidR="00E23AE9" w:rsidRPr="00E44CAC" w:rsidRDefault="00E23AE9" w:rsidP="006D1E21">
            <w:pPr>
              <w:jc w:val="center"/>
            </w:pPr>
            <w:r w:rsidRPr="00E44CAC">
              <w:t>113,09</w:t>
            </w:r>
          </w:p>
        </w:tc>
      </w:tr>
      <w:tr w:rsidR="00E23AE9" w:rsidRPr="00E44CAC" w14:paraId="3B8BE45A" w14:textId="77777777" w:rsidTr="006D1E21">
        <w:trPr>
          <w:trHeight w:val="137"/>
        </w:trPr>
        <w:tc>
          <w:tcPr>
            <w:tcW w:w="1925" w:type="pct"/>
            <w:vAlign w:val="center"/>
          </w:tcPr>
          <w:p w14:paraId="3D2B9240" w14:textId="77777777" w:rsidR="00E23AE9" w:rsidRPr="00E44CAC" w:rsidRDefault="00E23AE9" w:rsidP="006D1E21">
            <w:r w:rsidRPr="00E44CAC">
              <w:rPr>
                <w:bCs/>
              </w:rPr>
              <w:t>Каменского района и города Каменка</w:t>
            </w:r>
          </w:p>
        </w:tc>
        <w:tc>
          <w:tcPr>
            <w:tcW w:w="786" w:type="pct"/>
            <w:vAlign w:val="center"/>
          </w:tcPr>
          <w:p w14:paraId="4B9671B9" w14:textId="77777777" w:rsidR="00E23AE9" w:rsidRPr="00E44CAC" w:rsidRDefault="00E23AE9" w:rsidP="006D1E21">
            <w:pPr>
              <w:jc w:val="center"/>
            </w:pPr>
            <w:r w:rsidRPr="00E44CAC">
              <w:t>812 619</w:t>
            </w:r>
          </w:p>
        </w:tc>
        <w:tc>
          <w:tcPr>
            <w:tcW w:w="772" w:type="pct"/>
            <w:vAlign w:val="center"/>
          </w:tcPr>
          <w:p w14:paraId="6595A331" w14:textId="77777777" w:rsidR="00E23AE9" w:rsidRPr="00E44CAC" w:rsidRDefault="00E23AE9" w:rsidP="006D1E21">
            <w:pPr>
              <w:jc w:val="center"/>
            </w:pPr>
            <w:r w:rsidRPr="00E44CAC">
              <w:t>823 695</w:t>
            </w:r>
          </w:p>
        </w:tc>
        <w:tc>
          <w:tcPr>
            <w:tcW w:w="865" w:type="pct"/>
            <w:vAlign w:val="bottom"/>
          </w:tcPr>
          <w:p w14:paraId="38A2789A" w14:textId="77777777" w:rsidR="00E23AE9" w:rsidRPr="00E44CAC" w:rsidRDefault="00E23AE9" w:rsidP="006D1E21">
            <w:pPr>
              <w:jc w:val="center"/>
            </w:pPr>
            <w:r w:rsidRPr="00E44CAC">
              <w:t>11 076</w:t>
            </w:r>
          </w:p>
        </w:tc>
        <w:tc>
          <w:tcPr>
            <w:tcW w:w="652" w:type="pct"/>
            <w:vAlign w:val="bottom"/>
          </w:tcPr>
          <w:p w14:paraId="4BF971B4" w14:textId="77777777" w:rsidR="00E23AE9" w:rsidRPr="00E44CAC" w:rsidRDefault="00E23AE9" w:rsidP="006D1E21">
            <w:pPr>
              <w:jc w:val="center"/>
            </w:pPr>
            <w:r w:rsidRPr="00E44CAC">
              <w:t>101,36</w:t>
            </w:r>
          </w:p>
        </w:tc>
      </w:tr>
      <w:tr w:rsidR="00E23AE9" w:rsidRPr="00E44CAC" w14:paraId="5B6A438E" w14:textId="77777777" w:rsidTr="006D1E21">
        <w:trPr>
          <w:trHeight w:val="283"/>
        </w:trPr>
        <w:tc>
          <w:tcPr>
            <w:tcW w:w="1925" w:type="pct"/>
            <w:vAlign w:val="center"/>
          </w:tcPr>
          <w:p w14:paraId="00C421FF" w14:textId="77777777" w:rsidR="00E23AE9" w:rsidRPr="00E44CAC" w:rsidRDefault="00E23AE9" w:rsidP="006D1E21">
            <w:pPr>
              <w:rPr>
                <w:b/>
                <w:bCs/>
              </w:rPr>
            </w:pPr>
            <w:r w:rsidRPr="00E44CAC">
              <w:rPr>
                <w:b/>
                <w:bCs/>
              </w:rPr>
              <w:t>Итого</w:t>
            </w:r>
          </w:p>
        </w:tc>
        <w:tc>
          <w:tcPr>
            <w:tcW w:w="786" w:type="pct"/>
            <w:vAlign w:val="bottom"/>
          </w:tcPr>
          <w:p w14:paraId="7F58EA2E" w14:textId="77777777" w:rsidR="00E23AE9" w:rsidRPr="00E44CAC" w:rsidRDefault="00E23AE9" w:rsidP="006D1E21">
            <w:pPr>
              <w:jc w:val="center"/>
              <w:rPr>
                <w:b/>
                <w:bCs/>
              </w:rPr>
            </w:pPr>
            <w:r w:rsidRPr="00E44CAC">
              <w:rPr>
                <w:b/>
                <w:bCs/>
              </w:rPr>
              <w:t>509 639 890</w:t>
            </w:r>
          </w:p>
        </w:tc>
        <w:tc>
          <w:tcPr>
            <w:tcW w:w="772" w:type="pct"/>
            <w:vAlign w:val="bottom"/>
          </w:tcPr>
          <w:p w14:paraId="111CEFE9" w14:textId="77777777" w:rsidR="00E23AE9" w:rsidRPr="00E44CAC" w:rsidRDefault="00E23AE9" w:rsidP="006D1E21">
            <w:pPr>
              <w:jc w:val="center"/>
              <w:rPr>
                <w:b/>
                <w:bCs/>
              </w:rPr>
            </w:pPr>
            <w:r w:rsidRPr="00E44CAC">
              <w:rPr>
                <w:b/>
                <w:bCs/>
              </w:rPr>
              <w:t>508 110 103</w:t>
            </w:r>
          </w:p>
        </w:tc>
        <w:tc>
          <w:tcPr>
            <w:tcW w:w="865" w:type="pct"/>
            <w:vAlign w:val="bottom"/>
          </w:tcPr>
          <w:p w14:paraId="1E2C6CC7" w14:textId="6FFD9976" w:rsidR="00E23AE9" w:rsidRPr="00E44CAC" w:rsidRDefault="00E23AE9" w:rsidP="006D1E21">
            <w:pPr>
              <w:jc w:val="center"/>
              <w:rPr>
                <w:b/>
                <w:bCs/>
              </w:rPr>
            </w:pPr>
            <w:r w:rsidRPr="00E44CAC">
              <w:rPr>
                <w:b/>
                <w:bCs/>
              </w:rPr>
              <w:t>-1 529 787</w:t>
            </w:r>
          </w:p>
        </w:tc>
        <w:tc>
          <w:tcPr>
            <w:tcW w:w="652" w:type="pct"/>
            <w:vAlign w:val="bottom"/>
          </w:tcPr>
          <w:p w14:paraId="2955CB70" w14:textId="77777777" w:rsidR="00E23AE9" w:rsidRPr="00E44CAC" w:rsidRDefault="00E23AE9" w:rsidP="006D1E21">
            <w:pPr>
              <w:jc w:val="center"/>
              <w:rPr>
                <w:b/>
                <w:bCs/>
              </w:rPr>
            </w:pPr>
            <w:r w:rsidRPr="00E44CAC">
              <w:rPr>
                <w:b/>
                <w:bCs/>
              </w:rPr>
              <w:t>99,70</w:t>
            </w:r>
          </w:p>
        </w:tc>
      </w:tr>
    </w:tbl>
    <w:p w14:paraId="16AE7D73" w14:textId="77777777" w:rsidR="00E23AE9" w:rsidRPr="009123D2" w:rsidRDefault="00E23AE9" w:rsidP="00E23AE9">
      <w:pPr>
        <w:autoSpaceDE w:val="0"/>
        <w:autoSpaceDN w:val="0"/>
        <w:adjustRightInd w:val="0"/>
        <w:ind w:firstLine="720"/>
        <w:jc w:val="both"/>
      </w:pPr>
      <w:r w:rsidRPr="009123D2">
        <w:rPr>
          <w:u w:val="single"/>
        </w:rPr>
        <w:t>Невыполнение плановых показателей</w:t>
      </w:r>
      <w:r w:rsidRPr="009123D2">
        <w:t xml:space="preserve"> по налогу на доходы организаций по г.</w:t>
      </w:r>
      <w:r w:rsidR="000C7902" w:rsidRPr="009123D2">
        <w:t> </w:t>
      </w:r>
      <w:r w:rsidRPr="009123D2">
        <w:t>Днестровск обусловлено использованием ЗАО «Молдавская ГРЭС» льготы в 2021 году в соответствии с пунктом 1 статьи 6 Закона Приднестровской Молдавской Республики «О</w:t>
      </w:r>
      <w:r w:rsidR="000C7902" w:rsidRPr="009123D2">
        <w:t> </w:t>
      </w:r>
      <w:r w:rsidRPr="009123D2">
        <w:t>налоге на доходы организаций» (</w:t>
      </w:r>
      <w:r w:rsidR="000C7902" w:rsidRPr="009123D2">
        <w:t>в действующей редакции</w:t>
      </w:r>
      <w:r w:rsidRPr="009123D2">
        <w:t>), согласно которому доходы от реализации при исчислении налогооблагаемой базы по налогу на доходы уменьшаются на затраты за отчетный период на капитальные вложения производственного и непроизводственного назначения (в том числе на техническое перевооружение, модернизацию и реконструкцию производства) для развития собственной производственной и непроизводственной базы.</w:t>
      </w:r>
    </w:p>
    <w:p w14:paraId="3F0F569B" w14:textId="77777777" w:rsidR="00E23AE9" w:rsidRPr="009123D2" w:rsidRDefault="00E23AE9" w:rsidP="00E23AE9">
      <w:pPr>
        <w:pStyle w:val="31"/>
        <w:spacing w:after="0"/>
        <w:ind w:left="0" w:firstLine="709"/>
        <w:jc w:val="both"/>
        <w:rPr>
          <w:sz w:val="24"/>
          <w:szCs w:val="24"/>
        </w:rPr>
      </w:pPr>
      <w:r w:rsidRPr="009123D2">
        <w:rPr>
          <w:sz w:val="24"/>
          <w:szCs w:val="24"/>
          <w:u w:val="single"/>
        </w:rPr>
        <w:t>Перевыполнение плановых показателей</w:t>
      </w:r>
      <w:r w:rsidRPr="009123D2">
        <w:rPr>
          <w:sz w:val="24"/>
          <w:szCs w:val="24"/>
        </w:rPr>
        <w:t xml:space="preserve"> по налогу на доходы организаций по городам (районам) республики обусловлено влиянием следующих факторов:</w:t>
      </w:r>
    </w:p>
    <w:p w14:paraId="4A7A4A21" w14:textId="77777777" w:rsidR="00E23AE9" w:rsidRPr="009123D2" w:rsidRDefault="00E23AE9" w:rsidP="000C7902">
      <w:pPr>
        <w:tabs>
          <w:tab w:val="left" w:pos="1032"/>
        </w:tabs>
        <w:ind w:firstLine="709"/>
        <w:jc w:val="both"/>
      </w:pPr>
      <w:r w:rsidRPr="009123D2">
        <w:t>а) по г.</w:t>
      </w:r>
      <w:r w:rsidR="000C7902" w:rsidRPr="009123D2">
        <w:t xml:space="preserve"> </w:t>
      </w:r>
      <w:r w:rsidRPr="009123D2">
        <w:t>Тирасполь – увеличением объёмов продаж организаций ООО «Шериф»,</w:t>
      </w:r>
      <w:r w:rsidR="000C7902" w:rsidRPr="009123D2">
        <w:t xml:space="preserve"> </w:t>
      </w:r>
      <w:r w:rsidRPr="009123D2">
        <w:t>ЗАО</w:t>
      </w:r>
      <w:r w:rsidR="000C7902" w:rsidRPr="009123D2">
        <w:t> </w:t>
      </w:r>
      <w:r w:rsidRPr="009123D2">
        <w:t>«ТВКЗ «</w:t>
      </w:r>
      <w:r w:rsidRPr="009123D2">
        <w:rPr>
          <w:lang w:val="en-US"/>
        </w:rPr>
        <w:t>KVINT</w:t>
      </w:r>
      <w:r w:rsidRPr="009123D2">
        <w:t>», СЗАО «Интерднестрком», ООО «Хайтек», ЗАО «Тиротекс», ООО</w:t>
      </w:r>
      <w:r w:rsidR="000C7902" w:rsidRPr="009123D2">
        <w:t> </w:t>
      </w:r>
      <w:r w:rsidRPr="009123D2">
        <w:t>«Трейдинг Групп»;</w:t>
      </w:r>
    </w:p>
    <w:p w14:paraId="507ABB50" w14:textId="77777777" w:rsidR="00E23AE9" w:rsidRPr="009123D2" w:rsidRDefault="00E23AE9" w:rsidP="00E23AE9">
      <w:pPr>
        <w:autoSpaceDE w:val="0"/>
        <w:autoSpaceDN w:val="0"/>
        <w:adjustRightInd w:val="0"/>
        <w:ind w:firstLine="709"/>
        <w:jc w:val="both"/>
        <w:rPr>
          <w:b/>
          <w:bCs/>
        </w:rPr>
      </w:pPr>
      <w:r w:rsidRPr="009123D2">
        <w:t>б) по г. Бендеры – погашением организациями задолженности за прошлые налоговые периоды ОАО «</w:t>
      </w:r>
      <w:r w:rsidRPr="009123D2">
        <w:rPr>
          <w:bCs/>
        </w:rPr>
        <w:t>Бендерский опытно-экспериментальный ремонтный завод», ООО «Лендер Фарм», ЗАО «Швейная фирма «Вестра»;</w:t>
      </w:r>
    </w:p>
    <w:p w14:paraId="0F70D869" w14:textId="77777777" w:rsidR="00E23AE9" w:rsidRPr="009123D2" w:rsidRDefault="00E23AE9" w:rsidP="00E23AE9">
      <w:pPr>
        <w:ind w:firstLine="709"/>
        <w:jc w:val="both"/>
        <w:outlineLvl w:val="0"/>
      </w:pPr>
      <w:r w:rsidRPr="009123D2">
        <w:t>в) по г.</w:t>
      </w:r>
      <w:r w:rsidR="000C7902" w:rsidRPr="009123D2">
        <w:t xml:space="preserve"> </w:t>
      </w:r>
      <w:r w:rsidRPr="009123D2">
        <w:t>Григориополь и Григориопольскому району – увеличением объемов реализации продукции ООО «Лювена», ДООО «Полимир», СООО «Андорком», ООО</w:t>
      </w:r>
      <w:r w:rsidR="000C7902" w:rsidRPr="009123D2">
        <w:t> </w:t>
      </w:r>
      <w:r w:rsidRPr="009123D2">
        <w:t>«Агрорим», ООО «Дермень»;</w:t>
      </w:r>
    </w:p>
    <w:p w14:paraId="772B00A5" w14:textId="77777777" w:rsidR="00E23AE9" w:rsidRPr="009123D2" w:rsidRDefault="00E23AE9" w:rsidP="00E23AE9">
      <w:pPr>
        <w:ind w:firstLine="709"/>
        <w:jc w:val="both"/>
      </w:pPr>
      <w:r w:rsidRPr="009123D2">
        <w:t>г) по г.</w:t>
      </w:r>
      <w:r w:rsidR="000C7902" w:rsidRPr="009123D2">
        <w:t xml:space="preserve"> </w:t>
      </w:r>
      <w:r w:rsidRPr="009123D2">
        <w:t>Дубоссары и Дубоссарскому району – увеличением объемов выполненных работ ООО «Кавун», увеличением выработки электроэнергии за счет увеличения объема воды ГУП «Дубоссарская ГЭС», увеличением экспорта ЗАО «Букет Молдавии</w:t>
      </w:r>
      <w:r w:rsidR="000C7902" w:rsidRPr="009123D2">
        <w:t>»</w:t>
      </w:r>
      <w:r w:rsidRPr="009123D2">
        <w:t>;</w:t>
      </w:r>
    </w:p>
    <w:p w14:paraId="47C4A53D" w14:textId="77777777" w:rsidR="00E23AE9" w:rsidRPr="009123D2" w:rsidRDefault="00E23AE9" w:rsidP="00E23AE9">
      <w:pPr>
        <w:ind w:firstLine="709"/>
        <w:jc w:val="both"/>
      </w:pPr>
      <w:r w:rsidRPr="009123D2">
        <w:t>д) по г. Слободзея и Слободзейскому району – увеличением товарооборота ООО</w:t>
      </w:r>
      <w:r w:rsidR="000C7902" w:rsidRPr="009123D2">
        <w:t> </w:t>
      </w:r>
      <w:r w:rsidRPr="009123D2">
        <w:t>«ТанЛео», ООО «Агромеханизм», ООО «Ростан», объемов сельскохозяйственного производства ООО «Агросем», ООО «ЕвроРостАгро», ООО «Сельскохозяйственная фирма «Экспедиция-Агро», ООО «БиоАгроЛэнд», объема производства СООО «Терри-ПА»;</w:t>
      </w:r>
    </w:p>
    <w:p w14:paraId="5E03F332" w14:textId="77777777" w:rsidR="00E23AE9" w:rsidRDefault="00E23AE9" w:rsidP="00E23AE9">
      <w:pPr>
        <w:ind w:firstLine="709"/>
        <w:jc w:val="both"/>
      </w:pPr>
      <w:r w:rsidRPr="009123D2">
        <w:t>е) по г. Каменка и Каменскому району – увеличением поступлений по</w:t>
      </w:r>
      <w:r w:rsidR="000C7902" w:rsidRPr="009123D2">
        <w:t xml:space="preserve"> </w:t>
      </w:r>
      <w:r w:rsidRPr="009123D2">
        <w:t>ООО</w:t>
      </w:r>
      <w:r w:rsidR="000C7902" w:rsidRPr="009123D2">
        <w:t> </w:t>
      </w:r>
      <w:r w:rsidRPr="009123D2">
        <w:t>«Табимпорт», ООО «Каменский санаторий «Днестр», ООО «Архитектор».</w:t>
      </w:r>
    </w:p>
    <w:p w14:paraId="7F4E7841" w14:textId="77777777" w:rsidR="00966E32" w:rsidRDefault="00966E32" w:rsidP="00E23AE9">
      <w:pPr>
        <w:ind w:firstLine="709"/>
        <w:jc w:val="both"/>
      </w:pPr>
    </w:p>
    <w:p w14:paraId="58959D6E" w14:textId="77777777" w:rsidR="00E23AE9" w:rsidRPr="009123D2" w:rsidRDefault="00E23AE9" w:rsidP="00E23AE9">
      <w:pPr>
        <w:numPr>
          <w:ilvl w:val="0"/>
          <w:numId w:val="1"/>
        </w:numPr>
        <w:tabs>
          <w:tab w:val="left" w:pos="360"/>
          <w:tab w:val="num" w:pos="2912"/>
          <w:tab w:val="left" w:pos="6840"/>
        </w:tabs>
        <w:ind w:left="0"/>
        <w:jc w:val="center"/>
        <w:rPr>
          <w:b/>
          <w:bCs/>
        </w:rPr>
      </w:pPr>
      <w:r w:rsidRPr="009123D2">
        <w:rPr>
          <w:b/>
          <w:bCs/>
        </w:rPr>
        <w:t>Налог с выручки организаций, применяющих</w:t>
      </w:r>
    </w:p>
    <w:p w14:paraId="7EC55DBF" w14:textId="77777777" w:rsidR="00E23AE9" w:rsidRPr="009123D2" w:rsidRDefault="00E23AE9" w:rsidP="00E23AE9">
      <w:pPr>
        <w:tabs>
          <w:tab w:val="left" w:pos="6840"/>
        </w:tabs>
        <w:jc w:val="center"/>
      </w:pPr>
      <w:r w:rsidRPr="009123D2">
        <w:rPr>
          <w:b/>
          <w:bCs/>
        </w:rPr>
        <w:t>упрощенную систему налогообложения, бухгалтерского учета и отчетности</w:t>
      </w:r>
    </w:p>
    <w:p w14:paraId="74AA71F4" w14:textId="77777777" w:rsidR="00E23AE9" w:rsidRDefault="00E23AE9" w:rsidP="00E23AE9">
      <w:pPr>
        <w:ind w:firstLine="709"/>
        <w:jc w:val="both"/>
      </w:pPr>
      <w:r w:rsidRPr="009123D2">
        <w:t>За 2021 год фактическое поступление налога с выручки организаций, применяющих упрощенную систему налогообложения, бухгалтерского учета и отчетности, составило 11 545 041 руб. или 100,1% от запланированного показателя в сумме 11 531</w:t>
      </w:r>
      <w:r w:rsidR="006202FD" w:rsidRPr="009123D2">
        <w:t> </w:t>
      </w:r>
      <w:r w:rsidRPr="009123D2">
        <w:t>862 руб., в том числе по городам (районам) республики:</w:t>
      </w:r>
    </w:p>
    <w:p w14:paraId="49E28A5C" w14:textId="77777777" w:rsidR="00E23AE9" w:rsidRPr="009123D2" w:rsidRDefault="00E23AE9" w:rsidP="00E23AE9">
      <w:pPr>
        <w:ind w:firstLine="709"/>
        <w:jc w:val="both"/>
      </w:pPr>
      <w:r w:rsidRPr="009123D2">
        <w:t>- г. Тирасполь – 11 253 613 руб. (98,4%) при плане 11 433 157 руб.</w:t>
      </w:r>
      <w:r w:rsidR="006202FD" w:rsidRPr="009123D2">
        <w:t>;</w:t>
      </w:r>
    </w:p>
    <w:p w14:paraId="12E2DAD8" w14:textId="77777777" w:rsidR="00E23AE9" w:rsidRPr="009123D2" w:rsidRDefault="00E23AE9" w:rsidP="006202FD">
      <w:pPr>
        <w:ind w:firstLine="709"/>
        <w:jc w:val="both"/>
      </w:pPr>
      <w:r w:rsidRPr="009123D2">
        <w:t>- г. Днестровск – 293</w:t>
      </w:r>
      <w:r w:rsidR="006202FD" w:rsidRPr="009123D2">
        <w:t> </w:t>
      </w:r>
      <w:r w:rsidRPr="009123D2">
        <w:t>757 руб. (в 3 раза) при плане 98</w:t>
      </w:r>
      <w:r w:rsidR="006202FD" w:rsidRPr="009123D2">
        <w:t> </w:t>
      </w:r>
      <w:r w:rsidRPr="009123D2">
        <w:t>705 руб.</w:t>
      </w:r>
    </w:p>
    <w:p w14:paraId="23F247C5" w14:textId="77777777" w:rsidR="00E23AE9" w:rsidRPr="009123D2" w:rsidRDefault="00E23AE9" w:rsidP="006202FD">
      <w:pPr>
        <w:autoSpaceDE w:val="0"/>
        <w:autoSpaceDN w:val="0"/>
        <w:adjustRightInd w:val="0"/>
        <w:ind w:firstLine="708"/>
        <w:jc w:val="both"/>
      </w:pPr>
      <w:r w:rsidRPr="009123D2">
        <w:rPr>
          <w:u w:val="single"/>
        </w:rPr>
        <w:t>Неисполнение плановых показателей</w:t>
      </w:r>
      <w:r w:rsidRPr="009123D2">
        <w:t xml:space="preserve"> по г.</w:t>
      </w:r>
      <w:r w:rsidR="006202FD" w:rsidRPr="009123D2">
        <w:t xml:space="preserve"> </w:t>
      </w:r>
      <w:r w:rsidRPr="009123D2">
        <w:t>Тирасполь обусловлено переплатой ООО</w:t>
      </w:r>
      <w:r w:rsidR="006202FD" w:rsidRPr="009123D2">
        <w:t> </w:t>
      </w:r>
      <w:r w:rsidRPr="009123D2">
        <w:t>«ГринГолд» в 2020 году, ввиду чего оплата налога в 2021 году организацией не производилась.</w:t>
      </w:r>
    </w:p>
    <w:p w14:paraId="20B805FE" w14:textId="77777777" w:rsidR="00E23AE9" w:rsidRPr="009123D2" w:rsidRDefault="00E23AE9" w:rsidP="00E23AE9">
      <w:pPr>
        <w:autoSpaceDE w:val="0"/>
        <w:autoSpaceDN w:val="0"/>
        <w:adjustRightInd w:val="0"/>
        <w:ind w:firstLine="709"/>
        <w:jc w:val="both"/>
      </w:pPr>
      <w:r w:rsidRPr="009123D2">
        <w:rPr>
          <w:u w:val="single"/>
        </w:rPr>
        <w:t>Перевыполнение плановых показателей</w:t>
      </w:r>
      <w:r w:rsidRPr="009123D2">
        <w:t xml:space="preserve"> по г. Днестровск обусловлено увеличением объема реализации продукции ООО «Триал»</w:t>
      </w:r>
      <w:r w:rsidR="00E55420" w:rsidRPr="009123D2">
        <w:t xml:space="preserve"> и</w:t>
      </w:r>
      <w:r w:rsidRPr="009123D2">
        <w:t xml:space="preserve"> ООО «Энергоремонтник».</w:t>
      </w:r>
    </w:p>
    <w:p w14:paraId="4ECAA84E" w14:textId="77777777" w:rsidR="00E23AE9" w:rsidRPr="009123D2" w:rsidRDefault="00E23AE9" w:rsidP="00E23AE9">
      <w:pPr>
        <w:numPr>
          <w:ilvl w:val="0"/>
          <w:numId w:val="1"/>
        </w:numPr>
        <w:tabs>
          <w:tab w:val="left" w:pos="360"/>
          <w:tab w:val="num" w:pos="2912"/>
          <w:tab w:val="left" w:pos="6840"/>
        </w:tabs>
        <w:ind w:left="0"/>
        <w:jc w:val="center"/>
        <w:rPr>
          <w:b/>
        </w:rPr>
      </w:pPr>
      <w:r w:rsidRPr="009123D2">
        <w:rPr>
          <w:b/>
        </w:rPr>
        <w:t>Налог на игорную деятельность</w:t>
      </w:r>
    </w:p>
    <w:p w14:paraId="4FA799AB" w14:textId="77777777" w:rsidR="00E23AE9" w:rsidRPr="009123D2" w:rsidRDefault="00E23AE9" w:rsidP="00E23AE9">
      <w:pPr>
        <w:ind w:firstLine="709"/>
        <w:jc w:val="both"/>
      </w:pPr>
      <w:r w:rsidRPr="009123D2">
        <w:t>За отчетный период фактический объем поступлений по налогу на игорную деятельность составил 5 683 634 руб. или 107,8% от запланированного показателя в сумме 5 272</w:t>
      </w:r>
      <w:r w:rsidR="00663A80" w:rsidRPr="009123D2">
        <w:t> </w:t>
      </w:r>
      <w:r w:rsidRPr="009123D2">
        <w:t>200 руб., в том числе по городам (районам) республики:</w:t>
      </w:r>
    </w:p>
    <w:p w14:paraId="6BBF0D16" w14:textId="77777777" w:rsidR="00E23AE9" w:rsidRPr="009123D2" w:rsidRDefault="00E23AE9" w:rsidP="00E23AE9">
      <w:pPr>
        <w:ind w:firstLine="709"/>
        <w:jc w:val="right"/>
      </w:pPr>
      <w:r w:rsidRPr="009123D2">
        <w:t>Таблица № 2 (руб.)</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8"/>
        <w:gridCol w:w="1235"/>
        <w:gridCol w:w="1331"/>
        <w:gridCol w:w="1602"/>
        <w:gridCol w:w="1671"/>
      </w:tblGrid>
      <w:tr w:rsidR="00E23AE9" w:rsidRPr="00E44CAC" w14:paraId="7B18B17C" w14:textId="77777777" w:rsidTr="006D1E21">
        <w:trPr>
          <w:trHeight w:val="326"/>
          <w:tblHeader/>
        </w:trPr>
        <w:tc>
          <w:tcPr>
            <w:tcW w:w="1950" w:type="pct"/>
            <w:vMerge w:val="restart"/>
            <w:vAlign w:val="center"/>
          </w:tcPr>
          <w:p w14:paraId="1B65E846" w14:textId="77777777" w:rsidR="00E23AE9" w:rsidRPr="00E44CAC" w:rsidRDefault="00E23AE9" w:rsidP="006D1E21">
            <w:pPr>
              <w:jc w:val="center"/>
              <w:rPr>
                <w:b/>
                <w:bCs/>
              </w:rPr>
            </w:pPr>
            <w:r w:rsidRPr="00E44CAC">
              <w:rPr>
                <w:b/>
                <w:bCs/>
              </w:rPr>
              <w:t>Наименование местного бюджета города (района)</w:t>
            </w:r>
          </w:p>
        </w:tc>
        <w:tc>
          <w:tcPr>
            <w:tcW w:w="1352" w:type="pct"/>
            <w:gridSpan w:val="2"/>
            <w:vAlign w:val="center"/>
          </w:tcPr>
          <w:p w14:paraId="2F8C92D5" w14:textId="77777777" w:rsidR="00E23AE9" w:rsidRPr="00E44CAC" w:rsidRDefault="00E23AE9" w:rsidP="006D1E21">
            <w:pPr>
              <w:jc w:val="center"/>
              <w:rPr>
                <w:b/>
                <w:bCs/>
              </w:rPr>
            </w:pPr>
            <w:r w:rsidRPr="00E44CAC">
              <w:rPr>
                <w:b/>
                <w:bCs/>
              </w:rPr>
              <w:t>2021 год</w:t>
            </w:r>
          </w:p>
        </w:tc>
        <w:tc>
          <w:tcPr>
            <w:tcW w:w="819" w:type="pct"/>
            <w:vMerge w:val="restart"/>
            <w:vAlign w:val="center"/>
          </w:tcPr>
          <w:p w14:paraId="3EE9C135" w14:textId="77777777" w:rsidR="00E23AE9" w:rsidRPr="00E44CAC" w:rsidRDefault="00E23AE9" w:rsidP="006D1E21">
            <w:pPr>
              <w:jc w:val="center"/>
              <w:rPr>
                <w:b/>
                <w:bCs/>
              </w:rPr>
            </w:pPr>
            <w:r w:rsidRPr="00E44CAC">
              <w:rPr>
                <w:b/>
                <w:bCs/>
              </w:rPr>
              <w:t>Отклонение,</w:t>
            </w:r>
          </w:p>
          <w:p w14:paraId="28A5E134" w14:textId="77777777" w:rsidR="00E23AE9" w:rsidRPr="00E44CAC" w:rsidRDefault="00E23AE9" w:rsidP="006D1E21">
            <w:pPr>
              <w:jc w:val="center"/>
              <w:rPr>
                <w:b/>
                <w:bCs/>
              </w:rPr>
            </w:pPr>
            <w:r w:rsidRPr="00E44CAC">
              <w:rPr>
                <w:b/>
                <w:bCs/>
              </w:rPr>
              <w:t>руб.</w:t>
            </w:r>
          </w:p>
        </w:tc>
        <w:tc>
          <w:tcPr>
            <w:tcW w:w="880" w:type="pct"/>
            <w:vMerge w:val="restart"/>
            <w:vAlign w:val="center"/>
          </w:tcPr>
          <w:p w14:paraId="7EBD3E49" w14:textId="77777777" w:rsidR="00E23AE9" w:rsidRPr="00E44CAC" w:rsidRDefault="00E23AE9" w:rsidP="006D1E21">
            <w:pPr>
              <w:jc w:val="center"/>
              <w:rPr>
                <w:b/>
                <w:bCs/>
              </w:rPr>
            </w:pPr>
            <w:r w:rsidRPr="00E44CAC">
              <w:rPr>
                <w:b/>
                <w:bCs/>
              </w:rPr>
              <w:t>Исполнение,</w:t>
            </w:r>
          </w:p>
          <w:p w14:paraId="3D0B71C7" w14:textId="77777777" w:rsidR="00E23AE9" w:rsidRPr="00E44CAC" w:rsidRDefault="00E23AE9" w:rsidP="006D1E21">
            <w:pPr>
              <w:jc w:val="center"/>
              <w:rPr>
                <w:b/>
                <w:bCs/>
              </w:rPr>
            </w:pPr>
            <w:r w:rsidRPr="00E44CAC">
              <w:rPr>
                <w:b/>
                <w:bCs/>
              </w:rPr>
              <w:t>(%)</w:t>
            </w:r>
          </w:p>
        </w:tc>
      </w:tr>
      <w:tr w:rsidR="00E23AE9" w:rsidRPr="00E44CAC" w14:paraId="07603CC2" w14:textId="77777777" w:rsidTr="006D1E21">
        <w:trPr>
          <w:trHeight w:val="169"/>
          <w:tblHeader/>
        </w:trPr>
        <w:tc>
          <w:tcPr>
            <w:tcW w:w="1950" w:type="pct"/>
            <w:vMerge/>
            <w:vAlign w:val="center"/>
          </w:tcPr>
          <w:p w14:paraId="7D5DEC36" w14:textId="77777777" w:rsidR="00E23AE9" w:rsidRPr="00E44CAC" w:rsidRDefault="00E23AE9" w:rsidP="006D1E21">
            <w:pPr>
              <w:jc w:val="both"/>
              <w:rPr>
                <w:b/>
                <w:bCs/>
              </w:rPr>
            </w:pPr>
          </w:p>
        </w:tc>
        <w:tc>
          <w:tcPr>
            <w:tcW w:w="651" w:type="pct"/>
            <w:vAlign w:val="center"/>
          </w:tcPr>
          <w:p w14:paraId="173BD1B9" w14:textId="77777777" w:rsidR="00E23AE9" w:rsidRPr="00E44CAC" w:rsidRDefault="00E23AE9" w:rsidP="006D1E21">
            <w:pPr>
              <w:jc w:val="center"/>
              <w:rPr>
                <w:b/>
                <w:bCs/>
              </w:rPr>
            </w:pPr>
            <w:r w:rsidRPr="00E44CAC">
              <w:rPr>
                <w:b/>
                <w:bCs/>
              </w:rPr>
              <w:t>План</w:t>
            </w:r>
          </w:p>
        </w:tc>
        <w:tc>
          <w:tcPr>
            <w:tcW w:w="701" w:type="pct"/>
            <w:vAlign w:val="center"/>
          </w:tcPr>
          <w:p w14:paraId="6CE974A8" w14:textId="77777777" w:rsidR="00E23AE9" w:rsidRPr="00E44CAC" w:rsidRDefault="00E23AE9" w:rsidP="006D1E21">
            <w:pPr>
              <w:jc w:val="center"/>
              <w:rPr>
                <w:b/>
                <w:bCs/>
              </w:rPr>
            </w:pPr>
            <w:r w:rsidRPr="00E44CAC">
              <w:rPr>
                <w:b/>
                <w:bCs/>
              </w:rPr>
              <w:t>Факт</w:t>
            </w:r>
          </w:p>
        </w:tc>
        <w:tc>
          <w:tcPr>
            <w:tcW w:w="819" w:type="pct"/>
            <w:vMerge/>
            <w:vAlign w:val="center"/>
          </w:tcPr>
          <w:p w14:paraId="532D31B0" w14:textId="77777777" w:rsidR="00E23AE9" w:rsidRPr="00E44CAC" w:rsidRDefault="00E23AE9" w:rsidP="006D1E21">
            <w:pPr>
              <w:jc w:val="both"/>
              <w:rPr>
                <w:b/>
                <w:bCs/>
              </w:rPr>
            </w:pPr>
          </w:p>
        </w:tc>
        <w:tc>
          <w:tcPr>
            <w:tcW w:w="880" w:type="pct"/>
            <w:vMerge/>
            <w:vAlign w:val="center"/>
          </w:tcPr>
          <w:p w14:paraId="07D81312" w14:textId="77777777" w:rsidR="00E23AE9" w:rsidRPr="00E44CAC" w:rsidRDefault="00E23AE9" w:rsidP="006D1E21">
            <w:pPr>
              <w:jc w:val="both"/>
              <w:rPr>
                <w:b/>
                <w:bCs/>
              </w:rPr>
            </w:pPr>
          </w:p>
        </w:tc>
      </w:tr>
      <w:tr w:rsidR="00E23AE9" w:rsidRPr="00E44CAC" w14:paraId="014AEC20" w14:textId="77777777" w:rsidTr="006D1E21">
        <w:trPr>
          <w:trHeight w:val="219"/>
        </w:trPr>
        <w:tc>
          <w:tcPr>
            <w:tcW w:w="1950" w:type="pct"/>
            <w:vAlign w:val="center"/>
          </w:tcPr>
          <w:p w14:paraId="1207A031" w14:textId="77777777" w:rsidR="00E23AE9" w:rsidRPr="00E44CAC" w:rsidRDefault="00E23AE9" w:rsidP="006D1E21">
            <w:r w:rsidRPr="00E44CAC">
              <w:rPr>
                <w:bCs/>
              </w:rPr>
              <w:t>Тирасполь</w:t>
            </w:r>
          </w:p>
        </w:tc>
        <w:tc>
          <w:tcPr>
            <w:tcW w:w="651" w:type="pct"/>
            <w:vAlign w:val="center"/>
          </w:tcPr>
          <w:p w14:paraId="499936BE" w14:textId="77777777" w:rsidR="00E23AE9" w:rsidRPr="00E44CAC" w:rsidRDefault="00E23AE9" w:rsidP="006D1E21">
            <w:pPr>
              <w:jc w:val="center"/>
            </w:pPr>
            <w:r w:rsidRPr="00E44CAC">
              <w:t>2 331 600</w:t>
            </w:r>
          </w:p>
        </w:tc>
        <w:tc>
          <w:tcPr>
            <w:tcW w:w="701" w:type="pct"/>
            <w:vAlign w:val="center"/>
          </w:tcPr>
          <w:p w14:paraId="15D5E0AE" w14:textId="77777777" w:rsidR="00E23AE9" w:rsidRPr="00E44CAC" w:rsidRDefault="00E23AE9" w:rsidP="006D1E21">
            <w:pPr>
              <w:jc w:val="center"/>
            </w:pPr>
            <w:r w:rsidRPr="00E44CAC">
              <w:t>2 492 550</w:t>
            </w:r>
          </w:p>
        </w:tc>
        <w:tc>
          <w:tcPr>
            <w:tcW w:w="819" w:type="pct"/>
            <w:vAlign w:val="bottom"/>
          </w:tcPr>
          <w:p w14:paraId="49193BE4" w14:textId="77777777" w:rsidR="00E23AE9" w:rsidRPr="00E44CAC" w:rsidRDefault="00E23AE9" w:rsidP="006D1E21">
            <w:pPr>
              <w:jc w:val="center"/>
            </w:pPr>
            <w:r w:rsidRPr="00E44CAC">
              <w:t>160 950</w:t>
            </w:r>
          </w:p>
        </w:tc>
        <w:tc>
          <w:tcPr>
            <w:tcW w:w="880" w:type="pct"/>
            <w:vAlign w:val="bottom"/>
          </w:tcPr>
          <w:p w14:paraId="681B7B02" w14:textId="77777777" w:rsidR="00E23AE9" w:rsidRPr="00E44CAC" w:rsidRDefault="00E23AE9" w:rsidP="006D1E21">
            <w:pPr>
              <w:jc w:val="center"/>
            </w:pPr>
            <w:r w:rsidRPr="00E44CAC">
              <w:t>106,90</w:t>
            </w:r>
          </w:p>
        </w:tc>
      </w:tr>
      <w:tr w:rsidR="00E23AE9" w:rsidRPr="00E44CAC" w14:paraId="310E57DC" w14:textId="77777777" w:rsidTr="006D1E21">
        <w:trPr>
          <w:trHeight w:val="219"/>
        </w:trPr>
        <w:tc>
          <w:tcPr>
            <w:tcW w:w="1950" w:type="pct"/>
            <w:vAlign w:val="center"/>
          </w:tcPr>
          <w:p w14:paraId="3251266C" w14:textId="77777777" w:rsidR="00E23AE9" w:rsidRPr="00E44CAC" w:rsidRDefault="00E23AE9" w:rsidP="006D1E21">
            <w:r w:rsidRPr="00E44CAC">
              <w:rPr>
                <w:bCs/>
              </w:rPr>
              <w:t>Днестровск</w:t>
            </w:r>
          </w:p>
        </w:tc>
        <w:tc>
          <w:tcPr>
            <w:tcW w:w="651" w:type="pct"/>
            <w:vAlign w:val="center"/>
          </w:tcPr>
          <w:p w14:paraId="6E3BC9CF" w14:textId="77777777" w:rsidR="00E23AE9" w:rsidRPr="00E44CAC" w:rsidRDefault="00E23AE9" w:rsidP="006D1E21">
            <w:pPr>
              <w:jc w:val="center"/>
            </w:pPr>
            <w:r w:rsidRPr="00E44CAC">
              <w:t>-</w:t>
            </w:r>
          </w:p>
        </w:tc>
        <w:tc>
          <w:tcPr>
            <w:tcW w:w="701" w:type="pct"/>
            <w:vAlign w:val="center"/>
          </w:tcPr>
          <w:p w14:paraId="06BA07F8" w14:textId="77777777" w:rsidR="00E23AE9" w:rsidRPr="00E44CAC" w:rsidRDefault="00E23AE9" w:rsidP="006D1E21">
            <w:pPr>
              <w:jc w:val="center"/>
            </w:pPr>
            <w:r w:rsidRPr="00E44CAC">
              <w:t>-</w:t>
            </w:r>
          </w:p>
        </w:tc>
        <w:tc>
          <w:tcPr>
            <w:tcW w:w="819" w:type="pct"/>
            <w:vAlign w:val="center"/>
          </w:tcPr>
          <w:p w14:paraId="29D07768" w14:textId="77777777" w:rsidR="00E23AE9" w:rsidRPr="00E44CAC" w:rsidRDefault="00E23AE9" w:rsidP="006D1E21">
            <w:pPr>
              <w:jc w:val="center"/>
            </w:pPr>
            <w:r w:rsidRPr="00E44CAC">
              <w:t>-</w:t>
            </w:r>
          </w:p>
        </w:tc>
        <w:tc>
          <w:tcPr>
            <w:tcW w:w="880" w:type="pct"/>
            <w:vAlign w:val="center"/>
          </w:tcPr>
          <w:p w14:paraId="3D81A11B" w14:textId="77777777" w:rsidR="00E23AE9" w:rsidRPr="00E44CAC" w:rsidRDefault="00E23AE9" w:rsidP="006D1E21">
            <w:pPr>
              <w:jc w:val="center"/>
            </w:pPr>
            <w:r w:rsidRPr="00E44CAC">
              <w:t>-</w:t>
            </w:r>
          </w:p>
        </w:tc>
      </w:tr>
      <w:tr w:rsidR="00E23AE9" w:rsidRPr="00E44CAC" w14:paraId="72F3745D" w14:textId="77777777" w:rsidTr="006D1E21">
        <w:trPr>
          <w:trHeight w:val="174"/>
        </w:trPr>
        <w:tc>
          <w:tcPr>
            <w:tcW w:w="1950" w:type="pct"/>
            <w:vAlign w:val="center"/>
          </w:tcPr>
          <w:p w14:paraId="0E4D5E9A" w14:textId="77777777" w:rsidR="00E23AE9" w:rsidRPr="00E44CAC" w:rsidRDefault="00E23AE9" w:rsidP="006D1E21">
            <w:r w:rsidRPr="00E44CAC">
              <w:rPr>
                <w:bCs/>
              </w:rPr>
              <w:t>Бендеры</w:t>
            </w:r>
          </w:p>
        </w:tc>
        <w:tc>
          <w:tcPr>
            <w:tcW w:w="651" w:type="pct"/>
            <w:vAlign w:val="center"/>
          </w:tcPr>
          <w:p w14:paraId="4932FEF4" w14:textId="77777777" w:rsidR="00E23AE9" w:rsidRPr="00E44CAC" w:rsidRDefault="00E23AE9" w:rsidP="006D1E21">
            <w:pPr>
              <w:jc w:val="center"/>
            </w:pPr>
            <w:r w:rsidRPr="00E44CAC">
              <w:t>1 322 400</w:t>
            </w:r>
          </w:p>
        </w:tc>
        <w:tc>
          <w:tcPr>
            <w:tcW w:w="701" w:type="pct"/>
            <w:vAlign w:val="center"/>
          </w:tcPr>
          <w:p w14:paraId="446BBBA5" w14:textId="77777777" w:rsidR="00E23AE9" w:rsidRPr="00E44CAC" w:rsidRDefault="00E23AE9" w:rsidP="006D1E21">
            <w:pPr>
              <w:jc w:val="center"/>
            </w:pPr>
            <w:r w:rsidRPr="00E44CAC">
              <w:t>1 451 450</w:t>
            </w:r>
          </w:p>
        </w:tc>
        <w:tc>
          <w:tcPr>
            <w:tcW w:w="819" w:type="pct"/>
            <w:vAlign w:val="center"/>
          </w:tcPr>
          <w:p w14:paraId="740A7D15" w14:textId="77777777" w:rsidR="00E23AE9" w:rsidRPr="00E44CAC" w:rsidRDefault="00E23AE9" w:rsidP="006D1E21">
            <w:pPr>
              <w:jc w:val="center"/>
            </w:pPr>
            <w:r w:rsidRPr="00E44CAC">
              <w:t>129 050</w:t>
            </w:r>
          </w:p>
        </w:tc>
        <w:tc>
          <w:tcPr>
            <w:tcW w:w="880" w:type="pct"/>
            <w:vAlign w:val="center"/>
          </w:tcPr>
          <w:p w14:paraId="516D8E28" w14:textId="77777777" w:rsidR="00E23AE9" w:rsidRPr="00E44CAC" w:rsidRDefault="00E23AE9" w:rsidP="006D1E21">
            <w:pPr>
              <w:jc w:val="center"/>
            </w:pPr>
            <w:r w:rsidRPr="00E44CAC">
              <w:t>109,76</w:t>
            </w:r>
          </w:p>
        </w:tc>
      </w:tr>
      <w:tr w:rsidR="00E23AE9" w:rsidRPr="00E44CAC" w14:paraId="14BA6DC8" w14:textId="77777777" w:rsidTr="006D1E21">
        <w:trPr>
          <w:trHeight w:val="219"/>
        </w:trPr>
        <w:tc>
          <w:tcPr>
            <w:tcW w:w="1950" w:type="pct"/>
            <w:vAlign w:val="center"/>
          </w:tcPr>
          <w:p w14:paraId="00C3F9D7" w14:textId="77777777" w:rsidR="00E23AE9" w:rsidRPr="00E44CAC" w:rsidRDefault="00E23AE9" w:rsidP="006D1E21">
            <w:r w:rsidRPr="00E44CAC">
              <w:rPr>
                <w:bCs/>
              </w:rPr>
              <w:t xml:space="preserve">Рыбницкого района и города Рыбница </w:t>
            </w:r>
          </w:p>
        </w:tc>
        <w:tc>
          <w:tcPr>
            <w:tcW w:w="651" w:type="pct"/>
            <w:vAlign w:val="center"/>
          </w:tcPr>
          <w:p w14:paraId="79546FDD" w14:textId="77777777" w:rsidR="00E23AE9" w:rsidRPr="00E44CAC" w:rsidRDefault="00E23AE9" w:rsidP="006D1E21">
            <w:pPr>
              <w:jc w:val="center"/>
            </w:pPr>
            <w:r w:rsidRPr="00E44CAC">
              <w:t>435 000</w:t>
            </w:r>
          </w:p>
        </w:tc>
        <w:tc>
          <w:tcPr>
            <w:tcW w:w="701" w:type="pct"/>
            <w:vAlign w:val="center"/>
          </w:tcPr>
          <w:p w14:paraId="37546B6C" w14:textId="77777777" w:rsidR="00E23AE9" w:rsidRPr="00E44CAC" w:rsidRDefault="00E23AE9" w:rsidP="006D1E21">
            <w:pPr>
              <w:jc w:val="center"/>
            </w:pPr>
            <w:r w:rsidRPr="00E44CAC">
              <w:t>593 199</w:t>
            </w:r>
          </w:p>
        </w:tc>
        <w:tc>
          <w:tcPr>
            <w:tcW w:w="819" w:type="pct"/>
            <w:vAlign w:val="bottom"/>
          </w:tcPr>
          <w:p w14:paraId="3CA9D019" w14:textId="77777777" w:rsidR="00E23AE9" w:rsidRPr="00E44CAC" w:rsidRDefault="00E23AE9" w:rsidP="006D1E21">
            <w:pPr>
              <w:jc w:val="center"/>
            </w:pPr>
            <w:r w:rsidRPr="00E44CAC">
              <w:t>158 199</w:t>
            </w:r>
          </w:p>
        </w:tc>
        <w:tc>
          <w:tcPr>
            <w:tcW w:w="880" w:type="pct"/>
            <w:vAlign w:val="center"/>
          </w:tcPr>
          <w:p w14:paraId="59A11BF5" w14:textId="77777777" w:rsidR="00E23AE9" w:rsidRPr="00E44CAC" w:rsidRDefault="00E23AE9" w:rsidP="006D1E21">
            <w:pPr>
              <w:jc w:val="center"/>
            </w:pPr>
            <w:r w:rsidRPr="00E44CAC">
              <w:t>136,37</w:t>
            </w:r>
          </w:p>
        </w:tc>
      </w:tr>
      <w:tr w:rsidR="00E23AE9" w:rsidRPr="00E44CAC" w14:paraId="78318111" w14:textId="77777777" w:rsidTr="006D1E21">
        <w:trPr>
          <w:trHeight w:val="133"/>
        </w:trPr>
        <w:tc>
          <w:tcPr>
            <w:tcW w:w="1950" w:type="pct"/>
            <w:vAlign w:val="center"/>
          </w:tcPr>
          <w:p w14:paraId="4F125B16" w14:textId="77777777" w:rsidR="00E23AE9" w:rsidRPr="00E44CAC" w:rsidRDefault="00E23AE9" w:rsidP="006D1E21">
            <w:r w:rsidRPr="00E44CAC">
              <w:rPr>
                <w:bCs/>
              </w:rPr>
              <w:t xml:space="preserve">Дубоссарского района и города Дубоссары </w:t>
            </w:r>
          </w:p>
        </w:tc>
        <w:tc>
          <w:tcPr>
            <w:tcW w:w="651" w:type="pct"/>
            <w:vAlign w:val="center"/>
          </w:tcPr>
          <w:p w14:paraId="0E3D3522" w14:textId="77777777" w:rsidR="00E23AE9" w:rsidRPr="00E44CAC" w:rsidRDefault="00E23AE9" w:rsidP="006D1E21">
            <w:pPr>
              <w:jc w:val="center"/>
            </w:pPr>
            <w:r w:rsidRPr="00E44CAC">
              <w:t>487 200</w:t>
            </w:r>
          </w:p>
        </w:tc>
        <w:tc>
          <w:tcPr>
            <w:tcW w:w="701" w:type="pct"/>
            <w:vAlign w:val="center"/>
          </w:tcPr>
          <w:p w14:paraId="5D2C2088" w14:textId="77777777" w:rsidR="00E23AE9" w:rsidRPr="00E44CAC" w:rsidRDefault="00E23AE9" w:rsidP="006D1E21">
            <w:pPr>
              <w:jc w:val="center"/>
            </w:pPr>
            <w:r w:rsidRPr="00E44CAC">
              <w:t>489 579</w:t>
            </w:r>
          </w:p>
        </w:tc>
        <w:tc>
          <w:tcPr>
            <w:tcW w:w="819" w:type="pct"/>
            <w:vAlign w:val="bottom"/>
          </w:tcPr>
          <w:p w14:paraId="00E8F0AE" w14:textId="77777777" w:rsidR="00E23AE9" w:rsidRPr="00E44CAC" w:rsidRDefault="00E23AE9" w:rsidP="006D1E21">
            <w:pPr>
              <w:jc w:val="center"/>
            </w:pPr>
            <w:r w:rsidRPr="00E44CAC">
              <w:t>2 379</w:t>
            </w:r>
          </w:p>
        </w:tc>
        <w:tc>
          <w:tcPr>
            <w:tcW w:w="880" w:type="pct"/>
            <w:vAlign w:val="bottom"/>
          </w:tcPr>
          <w:p w14:paraId="0365EC93" w14:textId="77777777" w:rsidR="00E23AE9" w:rsidRPr="00E44CAC" w:rsidRDefault="00E23AE9" w:rsidP="006D1E21">
            <w:pPr>
              <w:jc w:val="center"/>
            </w:pPr>
            <w:r w:rsidRPr="00E44CAC">
              <w:t>100,49</w:t>
            </w:r>
          </w:p>
        </w:tc>
      </w:tr>
      <w:tr w:rsidR="00E23AE9" w:rsidRPr="00E44CAC" w14:paraId="1206867D" w14:textId="77777777" w:rsidTr="006D1E21">
        <w:trPr>
          <w:trHeight w:val="219"/>
        </w:trPr>
        <w:tc>
          <w:tcPr>
            <w:tcW w:w="1950" w:type="pct"/>
            <w:vAlign w:val="center"/>
          </w:tcPr>
          <w:p w14:paraId="1E316152" w14:textId="77777777" w:rsidR="00E23AE9" w:rsidRPr="00E44CAC" w:rsidRDefault="00E23AE9" w:rsidP="006D1E21">
            <w:r w:rsidRPr="00E44CAC">
              <w:rPr>
                <w:bCs/>
              </w:rPr>
              <w:t>Слободзейского района и города Слободзея</w:t>
            </w:r>
          </w:p>
        </w:tc>
        <w:tc>
          <w:tcPr>
            <w:tcW w:w="651" w:type="pct"/>
            <w:vAlign w:val="center"/>
          </w:tcPr>
          <w:p w14:paraId="676F4FD8" w14:textId="77777777" w:rsidR="00E23AE9" w:rsidRPr="00E44CAC" w:rsidRDefault="00E23AE9" w:rsidP="006D1E21">
            <w:pPr>
              <w:jc w:val="center"/>
            </w:pPr>
            <w:r w:rsidRPr="00E44CAC">
              <w:t>243 600</w:t>
            </w:r>
          </w:p>
        </w:tc>
        <w:tc>
          <w:tcPr>
            <w:tcW w:w="701" w:type="pct"/>
            <w:vAlign w:val="center"/>
          </w:tcPr>
          <w:p w14:paraId="3456EF21" w14:textId="77777777" w:rsidR="00E23AE9" w:rsidRPr="00E44CAC" w:rsidRDefault="00E23AE9" w:rsidP="006D1E21">
            <w:pPr>
              <w:jc w:val="center"/>
            </w:pPr>
            <w:r w:rsidRPr="00E44CAC">
              <w:t>220 400</w:t>
            </w:r>
          </w:p>
        </w:tc>
        <w:tc>
          <w:tcPr>
            <w:tcW w:w="819" w:type="pct"/>
            <w:vAlign w:val="bottom"/>
          </w:tcPr>
          <w:p w14:paraId="0620A0C7" w14:textId="62EAC484" w:rsidR="00E23AE9" w:rsidRPr="00E44CAC" w:rsidRDefault="00E23AE9" w:rsidP="006D1E21">
            <w:pPr>
              <w:jc w:val="center"/>
            </w:pPr>
            <w:r w:rsidRPr="00E44CAC">
              <w:t>- 23 200</w:t>
            </w:r>
          </w:p>
        </w:tc>
        <w:tc>
          <w:tcPr>
            <w:tcW w:w="880" w:type="pct"/>
            <w:vAlign w:val="bottom"/>
          </w:tcPr>
          <w:p w14:paraId="2CC4B954" w14:textId="77777777" w:rsidR="00E23AE9" w:rsidRPr="00E44CAC" w:rsidRDefault="00E23AE9" w:rsidP="006D1E21">
            <w:pPr>
              <w:jc w:val="center"/>
            </w:pPr>
            <w:r w:rsidRPr="00E44CAC">
              <w:t>90,48</w:t>
            </w:r>
          </w:p>
        </w:tc>
      </w:tr>
      <w:tr w:rsidR="00E23AE9" w:rsidRPr="00E44CAC" w14:paraId="2BB4DE7F" w14:textId="77777777" w:rsidTr="006D1E21">
        <w:trPr>
          <w:trHeight w:val="255"/>
        </w:trPr>
        <w:tc>
          <w:tcPr>
            <w:tcW w:w="1950" w:type="pct"/>
            <w:vAlign w:val="center"/>
          </w:tcPr>
          <w:p w14:paraId="1F621B04" w14:textId="77777777" w:rsidR="00E23AE9" w:rsidRPr="00E44CAC" w:rsidRDefault="00E23AE9" w:rsidP="006D1E21">
            <w:r w:rsidRPr="00E44CAC">
              <w:rPr>
                <w:bCs/>
              </w:rPr>
              <w:t>Григориопольского района и города Григориополь</w:t>
            </w:r>
          </w:p>
        </w:tc>
        <w:tc>
          <w:tcPr>
            <w:tcW w:w="651" w:type="pct"/>
            <w:vAlign w:val="center"/>
          </w:tcPr>
          <w:p w14:paraId="11B3255F" w14:textId="77777777" w:rsidR="00E23AE9" w:rsidRPr="00E44CAC" w:rsidRDefault="00E23AE9" w:rsidP="006D1E21">
            <w:pPr>
              <w:jc w:val="center"/>
            </w:pPr>
            <w:r w:rsidRPr="00E44CAC">
              <w:t>156 600</w:t>
            </w:r>
          </w:p>
        </w:tc>
        <w:tc>
          <w:tcPr>
            <w:tcW w:w="701" w:type="pct"/>
            <w:vAlign w:val="center"/>
          </w:tcPr>
          <w:p w14:paraId="20AD7AD7" w14:textId="77777777" w:rsidR="00E23AE9" w:rsidRPr="00E44CAC" w:rsidRDefault="00E23AE9" w:rsidP="006D1E21">
            <w:pPr>
              <w:jc w:val="center"/>
            </w:pPr>
            <w:r w:rsidRPr="00E44CAC">
              <w:t>137 029</w:t>
            </w:r>
          </w:p>
        </w:tc>
        <w:tc>
          <w:tcPr>
            <w:tcW w:w="819" w:type="pct"/>
            <w:vAlign w:val="bottom"/>
          </w:tcPr>
          <w:p w14:paraId="3A4E4EF7" w14:textId="0B615ABE" w:rsidR="00E23AE9" w:rsidRPr="00E44CAC" w:rsidRDefault="00E23AE9" w:rsidP="006D1E21">
            <w:pPr>
              <w:jc w:val="center"/>
            </w:pPr>
            <w:r w:rsidRPr="00E44CAC">
              <w:t>-19 571</w:t>
            </w:r>
          </w:p>
        </w:tc>
        <w:tc>
          <w:tcPr>
            <w:tcW w:w="880" w:type="pct"/>
            <w:vAlign w:val="bottom"/>
          </w:tcPr>
          <w:p w14:paraId="693830CC" w14:textId="77777777" w:rsidR="00E23AE9" w:rsidRPr="00E44CAC" w:rsidRDefault="00E23AE9" w:rsidP="006D1E21">
            <w:pPr>
              <w:jc w:val="center"/>
            </w:pPr>
            <w:r w:rsidRPr="00E44CAC">
              <w:t>87,50</w:t>
            </w:r>
          </w:p>
        </w:tc>
      </w:tr>
      <w:tr w:rsidR="00E23AE9" w:rsidRPr="00E44CAC" w14:paraId="2532783B" w14:textId="77777777" w:rsidTr="006D1E21">
        <w:trPr>
          <w:trHeight w:val="404"/>
        </w:trPr>
        <w:tc>
          <w:tcPr>
            <w:tcW w:w="1950" w:type="pct"/>
            <w:vAlign w:val="center"/>
          </w:tcPr>
          <w:p w14:paraId="54C8868D" w14:textId="77777777" w:rsidR="00E23AE9" w:rsidRPr="00E44CAC" w:rsidRDefault="00E23AE9" w:rsidP="006D1E21">
            <w:r w:rsidRPr="00E44CAC">
              <w:rPr>
                <w:bCs/>
              </w:rPr>
              <w:t>Каменского района и города Каменка</w:t>
            </w:r>
          </w:p>
        </w:tc>
        <w:tc>
          <w:tcPr>
            <w:tcW w:w="651" w:type="pct"/>
            <w:vAlign w:val="center"/>
          </w:tcPr>
          <w:p w14:paraId="2BDEB5F3" w14:textId="77777777" w:rsidR="00E23AE9" w:rsidRPr="00E44CAC" w:rsidRDefault="00E23AE9" w:rsidP="006D1E21">
            <w:pPr>
              <w:jc w:val="center"/>
            </w:pPr>
            <w:r w:rsidRPr="00E44CAC">
              <w:t>295 800</w:t>
            </w:r>
          </w:p>
        </w:tc>
        <w:tc>
          <w:tcPr>
            <w:tcW w:w="701" w:type="pct"/>
            <w:vAlign w:val="center"/>
          </w:tcPr>
          <w:p w14:paraId="19F7063E" w14:textId="77777777" w:rsidR="00E23AE9" w:rsidRPr="00E44CAC" w:rsidRDefault="00E23AE9" w:rsidP="006D1E21">
            <w:pPr>
              <w:jc w:val="center"/>
            </w:pPr>
            <w:r w:rsidRPr="00E44CAC">
              <w:t>299 426</w:t>
            </w:r>
          </w:p>
        </w:tc>
        <w:tc>
          <w:tcPr>
            <w:tcW w:w="819" w:type="pct"/>
            <w:vAlign w:val="bottom"/>
          </w:tcPr>
          <w:p w14:paraId="34B73FA2" w14:textId="77777777" w:rsidR="00E23AE9" w:rsidRPr="00E44CAC" w:rsidRDefault="00E23AE9" w:rsidP="006D1E21">
            <w:pPr>
              <w:jc w:val="center"/>
            </w:pPr>
            <w:r w:rsidRPr="00E44CAC">
              <w:t>3 626</w:t>
            </w:r>
          </w:p>
        </w:tc>
        <w:tc>
          <w:tcPr>
            <w:tcW w:w="880" w:type="pct"/>
            <w:vAlign w:val="bottom"/>
          </w:tcPr>
          <w:p w14:paraId="7510EBC9" w14:textId="77777777" w:rsidR="00E23AE9" w:rsidRPr="00E44CAC" w:rsidRDefault="00E23AE9" w:rsidP="006D1E21">
            <w:pPr>
              <w:jc w:val="center"/>
            </w:pPr>
            <w:r w:rsidRPr="00E44CAC">
              <w:t>101,23</w:t>
            </w:r>
          </w:p>
        </w:tc>
      </w:tr>
      <w:tr w:rsidR="00E23AE9" w:rsidRPr="00E44CAC" w14:paraId="25D6E270" w14:textId="77777777" w:rsidTr="006D1E21">
        <w:trPr>
          <w:trHeight w:val="70"/>
        </w:trPr>
        <w:tc>
          <w:tcPr>
            <w:tcW w:w="1950" w:type="pct"/>
            <w:vAlign w:val="center"/>
          </w:tcPr>
          <w:p w14:paraId="1C3B2CCD" w14:textId="77777777" w:rsidR="00E23AE9" w:rsidRPr="00E44CAC" w:rsidRDefault="00E23AE9" w:rsidP="006D1E21">
            <w:pPr>
              <w:rPr>
                <w:b/>
                <w:bCs/>
              </w:rPr>
            </w:pPr>
            <w:r w:rsidRPr="00E44CAC">
              <w:rPr>
                <w:b/>
                <w:bCs/>
              </w:rPr>
              <w:t>Итого</w:t>
            </w:r>
          </w:p>
        </w:tc>
        <w:tc>
          <w:tcPr>
            <w:tcW w:w="651" w:type="pct"/>
            <w:vAlign w:val="bottom"/>
          </w:tcPr>
          <w:p w14:paraId="2532853F" w14:textId="77777777" w:rsidR="00E23AE9" w:rsidRPr="00E44CAC" w:rsidRDefault="00E23AE9" w:rsidP="006D1E21">
            <w:pPr>
              <w:jc w:val="center"/>
              <w:rPr>
                <w:b/>
                <w:bCs/>
              </w:rPr>
            </w:pPr>
            <w:r w:rsidRPr="00E44CAC">
              <w:rPr>
                <w:b/>
                <w:bCs/>
              </w:rPr>
              <w:t>5 272 200</w:t>
            </w:r>
          </w:p>
        </w:tc>
        <w:tc>
          <w:tcPr>
            <w:tcW w:w="701" w:type="pct"/>
            <w:vAlign w:val="bottom"/>
          </w:tcPr>
          <w:p w14:paraId="1E2E9463" w14:textId="77777777" w:rsidR="00E23AE9" w:rsidRPr="00E44CAC" w:rsidRDefault="00E23AE9" w:rsidP="006D1E21">
            <w:pPr>
              <w:jc w:val="center"/>
              <w:rPr>
                <w:b/>
                <w:bCs/>
              </w:rPr>
            </w:pPr>
            <w:r w:rsidRPr="00E44CAC">
              <w:rPr>
                <w:b/>
                <w:bCs/>
              </w:rPr>
              <w:t>5 683 634</w:t>
            </w:r>
          </w:p>
        </w:tc>
        <w:tc>
          <w:tcPr>
            <w:tcW w:w="819" w:type="pct"/>
            <w:vAlign w:val="bottom"/>
          </w:tcPr>
          <w:p w14:paraId="7BFF4CEA" w14:textId="77777777" w:rsidR="00E23AE9" w:rsidRPr="00E44CAC" w:rsidRDefault="00E23AE9" w:rsidP="006D1E21">
            <w:pPr>
              <w:jc w:val="center"/>
              <w:rPr>
                <w:b/>
                <w:bCs/>
              </w:rPr>
            </w:pPr>
            <w:r w:rsidRPr="00E44CAC">
              <w:rPr>
                <w:b/>
                <w:bCs/>
              </w:rPr>
              <w:t>411 434</w:t>
            </w:r>
          </w:p>
        </w:tc>
        <w:tc>
          <w:tcPr>
            <w:tcW w:w="880" w:type="pct"/>
            <w:vAlign w:val="bottom"/>
          </w:tcPr>
          <w:p w14:paraId="0C369AA2" w14:textId="77777777" w:rsidR="00E23AE9" w:rsidRPr="00E44CAC" w:rsidRDefault="00E23AE9" w:rsidP="006D1E21">
            <w:pPr>
              <w:jc w:val="center"/>
              <w:rPr>
                <w:b/>
                <w:bCs/>
              </w:rPr>
            </w:pPr>
            <w:r w:rsidRPr="00E44CAC">
              <w:rPr>
                <w:b/>
                <w:bCs/>
              </w:rPr>
              <w:t>107,80</w:t>
            </w:r>
          </w:p>
        </w:tc>
      </w:tr>
    </w:tbl>
    <w:p w14:paraId="3FB9B542" w14:textId="77777777" w:rsidR="00E23AE9" w:rsidRPr="009123D2" w:rsidRDefault="00E23AE9" w:rsidP="00E23AE9">
      <w:pPr>
        <w:autoSpaceDE w:val="0"/>
        <w:autoSpaceDN w:val="0"/>
        <w:adjustRightInd w:val="0"/>
        <w:ind w:firstLine="567"/>
        <w:jc w:val="both"/>
      </w:pPr>
      <w:r w:rsidRPr="009123D2">
        <w:t>Сумма налога на игорную деятельность находится в прямой зависимости от количества объектов игорного оборудования, зарегистрированных в соответствующих территориальных налоговых инспекциях в определённом налоговом периоде.</w:t>
      </w:r>
    </w:p>
    <w:p w14:paraId="526B8542" w14:textId="77777777" w:rsidR="00E23AE9" w:rsidRPr="009123D2" w:rsidRDefault="00E23AE9" w:rsidP="00966E32">
      <w:pPr>
        <w:numPr>
          <w:ilvl w:val="0"/>
          <w:numId w:val="1"/>
        </w:numPr>
        <w:tabs>
          <w:tab w:val="left" w:pos="360"/>
          <w:tab w:val="num" w:pos="2912"/>
          <w:tab w:val="left" w:pos="6840"/>
        </w:tabs>
        <w:ind w:left="0" w:firstLine="0"/>
        <w:jc w:val="center"/>
        <w:rPr>
          <w:b/>
        </w:rPr>
      </w:pPr>
      <w:r w:rsidRPr="009123D2">
        <w:rPr>
          <w:b/>
        </w:rPr>
        <w:t>Подоходный налог с физических лиц</w:t>
      </w:r>
    </w:p>
    <w:p w14:paraId="01E41E7B" w14:textId="08682E4B" w:rsidR="00E23AE9" w:rsidRPr="009123D2" w:rsidRDefault="00E23AE9" w:rsidP="00E23AE9">
      <w:pPr>
        <w:ind w:firstLine="709"/>
        <w:jc w:val="both"/>
      </w:pPr>
      <w:r w:rsidRPr="009123D2">
        <w:t>За 2021 год поступление средств от взимания подоходного налога с физических лиц составило 63 818 330 руб. или 98,9</w:t>
      </w:r>
      <w:r w:rsidRPr="009123D2">
        <w:rPr>
          <w:bCs/>
        </w:rPr>
        <w:t>%</w:t>
      </w:r>
      <w:r w:rsidRPr="009123D2">
        <w:t xml:space="preserve"> от запланированной </w:t>
      </w:r>
      <w:r w:rsidR="00B10201">
        <w:t>с учетом вн</w:t>
      </w:r>
      <w:r w:rsidR="00EE49AF">
        <w:t>есенных</w:t>
      </w:r>
      <w:r w:rsidR="00B10201">
        <w:t xml:space="preserve"> изменений</w:t>
      </w:r>
      <w:r w:rsidR="00EE49AF">
        <w:t xml:space="preserve"> </w:t>
      </w:r>
      <w:r w:rsidR="00956F09">
        <w:t>в течение</w:t>
      </w:r>
      <w:r w:rsidR="00B10201">
        <w:t xml:space="preserve"> года</w:t>
      </w:r>
      <w:r w:rsidR="00B10201" w:rsidRPr="009123D2">
        <w:t xml:space="preserve"> </w:t>
      </w:r>
      <w:r w:rsidRPr="009123D2">
        <w:t>к поступлению суммы в размере 64 538</w:t>
      </w:r>
      <w:r w:rsidR="007C61A8" w:rsidRPr="009123D2">
        <w:t> </w:t>
      </w:r>
      <w:r w:rsidRPr="009123D2">
        <w:t>830 руб., в том числе:</w:t>
      </w:r>
    </w:p>
    <w:p w14:paraId="2771FE92" w14:textId="77777777" w:rsidR="00E23AE9" w:rsidRPr="009123D2" w:rsidRDefault="00E23AE9" w:rsidP="00E23AE9">
      <w:pPr>
        <w:ind w:firstLine="709"/>
        <w:jc w:val="both"/>
      </w:pPr>
      <w:r w:rsidRPr="009123D2">
        <w:t>– по г. Тирасполь – 51 264</w:t>
      </w:r>
      <w:r w:rsidR="007C61A8" w:rsidRPr="009123D2">
        <w:t> </w:t>
      </w:r>
      <w:r w:rsidRPr="009123D2">
        <w:t>843 руб. (102,3%) при плане 50 101</w:t>
      </w:r>
      <w:r w:rsidR="007C61A8" w:rsidRPr="009123D2">
        <w:t> </w:t>
      </w:r>
      <w:r w:rsidRPr="009123D2">
        <w:t>200 руб.,</w:t>
      </w:r>
    </w:p>
    <w:p w14:paraId="5B3FEF1F" w14:textId="77777777" w:rsidR="007C61A8" w:rsidRPr="009123D2" w:rsidRDefault="00E23AE9" w:rsidP="007C61A8">
      <w:pPr>
        <w:ind w:firstLine="709"/>
        <w:jc w:val="both"/>
      </w:pPr>
      <w:r w:rsidRPr="009123D2">
        <w:t>– по г. Днестровск – 12 513 640 руб. (86,7%) при плане 14 437</w:t>
      </w:r>
      <w:r w:rsidR="007C61A8" w:rsidRPr="009123D2">
        <w:t> </w:t>
      </w:r>
      <w:r w:rsidRPr="009123D2">
        <w:t xml:space="preserve">630 руб.; </w:t>
      </w:r>
    </w:p>
    <w:p w14:paraId="3EC55F10" w14:textId="77777777" w:rsidR="00E23AE9" w:rsidRPr="009123D2" w:rsidRDefault="007C61A8" w:rsidP="007C61A8">
      <w:pPr>
        <w:ind w:firstLine="709"/>
        <w:jc w:val="both"/>
      </w:pPr>
      <w:r w:rsidRPr="009123D2">
        <w:t xml:space="preserve">– </w:t>
      </w:r>
      <w:r w:rsidR="00E23AE9" w:rsidRPr="009123D2">
        <w:t>а также при отсутствии запланированного показателя за счет проведения возвратов и зачетов зачислено: по г. Бендеры – 21</w:t>
      </w:r>
      <w:r w:rsidRPr="009123D2">
        <w:t> </w:t>
      </w:r>
      <w:r w:rsidR="00E23AE9" w:rsidRPr="009123D2">
        <w:t>405 руб.; по г.</w:t>
      </w:r>
      <w:r w:rsidRPr="009123D2">
        <w:t xml:space="preserve"> </w:t>
      </w:r>
      <w:r w:rsidR="00E23AE9" w:rsidRPr="009123D2">
        <w:t>Рыбница и Рыбницкому району – 19 059 руб.</w:t>
      </w:r>
    </w:p>
    <w:p w14:paraId="34DCCABF" w14:textId="77777777" w:rsidR="007C61A8" w:rsidRPr="009123D2" w:rsidRDefault="00E23AE9" w:rsidP="007C61A8">
      <w:pPr>
        <w:ind w:firstLine="709"/>
        <w:jc w:val="both"/>
      </w:pPr>
      <w:r w:rsidRPr="009123D2">
        <w:t>Перевыполнение плановых показателей по г.</w:t>
      </w:r>
      <w:r w:rsidR="007C61A8" w:rsidRPr="009123D2">
        <w:t xml:space="preserve"> </w:t>
      </w:r>
      <w:r w:rsidRPr="009123D2">
        <w:t>Тирасполь обусловлено увеличением фонда оплаты труда и выплат стимулирующего характера организаций, являющихся крупными налогоплательщиками: ООО «Шериф», ЗАО «Тиротекс», МГУП</w:t>
      </w:r>
      <w:r w:rsidR="007C61A8" w:rsidRPr="009123D2">
        <w:t> </w:t>
      </w:r>
      <w:r w:rsidRPr="009123D2">
        <w:t>«Тирастеплоэнерго», ГУП «Водоснабжение и водоотведение», ГУП «ЕРЭС», ЗАО</w:t>
      </w:r>
      <w:r w:rsidR="007C61A8" w:rsidRPr="009123D2">
        <w:t> </w:t>
      </w:r>
      <w:r w:rsidRPr="009123D2">
        <w:t>«ТВКЗ «</w:t>
      </w:r>
      <w:r w:rsidRPr="009123D2">
        <w:rPr>
          <w:lang w:val="en-US"/>
        </w:rPr>
        <w:t>KVINT</w:t>
      </w:r>
      <w:r w:rsidRPr="009123D2">
        <w:t>», ООО «Тираспольтрансгаз-Приднестровье», СЗАО «Интерднестрком», оплатой доначисленных налогов по акту мероприятия по контролю ООО «Стерлинг»,</w:t>
      </w:r>
      <w:r w:rsidR="007C61A8" w:rsidRPr="009123D2">
        <w:t xml:space="preserve"> </w:t>
      </w:r>
      <w:r w:rsidRPr="009123D2">
        <w:t>ООО</w:t>
      </w:r>
      <w:r w:rsidR="007C61A8" w:rsidRPr="009123D2">
        <w:t> </w:t>
      </w:r>
      <w:r w:rsidRPr="009123D2">
        <w:t>«Океан», ООО «Гаранткол», ООО «Аллод».</w:t>
      </w:r>
    </w:p>
    <w:p w14:paraId="155AC460" w14:textId="103BEE84" w:rsidR="00E23AE9" w:rsidRPr="009123D2" w:rsidRDefault="00E23AE9" w:rsidP="007C61A8">
      <w:pPr>
        <w:ind w:firstLine="709"/>
        <w:jc w:val="both"/>
      </w:pPr>
      <w:r w:rsidRPr="009123D2">
        <w:t xml:space="preserve">При неисполнении плановых показателей по г. Днестровск наблюдается увеличение поступлений на 1 472 199 руб. по сравнению с </w:t>
      </w:r>
      <w:r w:rsidR="007C61A8" w:rsidRPr="009123D2">
        <w:t>2020 годом</w:t>
      </w:r>
      <w:r w:rsidRPr="009123D2">
        <w:t xml:space="preserve">. Увеличение поступлений </w:t>
      </w:r>
      <w:r w:rsidR="00966E32">
        <w:br/>
      </w:r>
      <w:r w:rsidR="007C61A8" w:rsidRPr="009123D2">
        <w:t xml:space="preserve">в 2021 году </w:t>
      </w:r>
      <w:r w:rsidRPr="009123D2">
        <w:t>обусловлено действием в 2020 году чрезвычайного положения в Приднестровской Молдавской Республик</w:t>
      </w:r>
      <w:r w:rsidR="007C61A8" w:rsidRPr="009123D2">
        <w:t>е</w:t>
      </w:r>
      <w:r w:rsidRPr="009123D2">
        <w:t xml:space="preserve"> и введением ограничительных мероприятий (карантина) по предотвращению распространения коронавирусной инфекции, вызванной новым типом вируса</w:t>
      </w:r>
      <w:r w:rsidR="007C61A8" w:rsidRPr="009123D2">
        <w:t xml:space="preserve"> </w:t>
      </w:r>
      <w:r w:rsidR="007C61A8" w:rsidRPr="009123D2">
        <w:rPr>
          <w:lang w:val="en-US"/>
        </w:rPr>
        <w:t>COVID</w:t>
      </w:r>
      <w:r w:rsidR="007C61A8" w:rsidRPr="009123D2">
        <w:t>-19</w:t>
      </w:r>
      <w:r w:rsidR="00B10201">
        <w:t>, и</w:t>
      </w:r>
      <w:r w:rsidR="00966E32">
        <w:t>,</w:t>
      </w:r>
      <w:r w:rsidR="00B10201">
        <w:t xml:space="preserve"> как следствие, снижением деловой активности</w:t>
      </w:r>
      <w:r w:rsidRPr="009123D2">
        <w:t>.</w:t>
      </w:r>
    </w:p>
    <w:p w14:paraId="562C592F" w14:textId="77777777" w:rsidR="00E23AE9" w:rsidRPr="009123D2" w:rsidRDefault="00E23AE9" w:rsidP="00966E32">
      <w:pPr>
        <w:jc w:val="center"/>
        <w:rPr>
          <w:b/>
          <w:bCs/>
        </w:rPr>
      </w:pPr>
      <w:r w:rsidRPr="009123D2">
        <w:rPr>
          <w:b/>
        </w:rPr>
        <w:t>5</w:t>
      </w:r>
      <w:r w:rsidRPr="009123D2">
        <w:rPr>
          <w:b/>
          <w:lang w:val="en-US"/>
        </w:rPr>
        <w:t xml:space="preserve">. </w:t>
      </w:r>
      <w:r w:rsidRPr="009123D2">
        <w:rPr>
          <w:b/>
          <w:bCs/>
        </w:rPr>
        <w:t>Акцизы</w:t>
      </w:r>
    </w:p>
    <w:p w14:paraId="7E6656C2" w14:textId="77777777" w:rsidR="00E23AE9" w:rsidRPr="009123D2" w:rsidRDefault="00E23AE9" w:rsidP="00966E32">
      <w:pPr>
        <w:numPr>
          <w:ilvl w:val="1"/>
          <w:numId w:val="14"/>
        </w:numPr>
        <w:ind w:left="0" w:firstLine="0"/>
        <w:jc w:val="center"/>
        <w:rPr>
          <w:b/>
          <w:bCs/>
        </w:rPr>
      </w:pPr>
      <w:r w:rsidRPr="009123D2">
        <w:rPr>
          <w:b/>
          <w:bCs/>
        </w:rPr>
        <w:t>Акциз на продукцию, производимую на территории</w:t>
      </w:r>
    </w:p>
    <w:p w14:paraId="371B45E4" w14:textId="77777777" w:rsidR="00E23AE9" w:rsidRPr="009123D2" w:rsidRDefault="00E23AE9" w:rsidP="00966E32">
      <w:pPr>
        <w:jc w:val="center"/>
        <w:rPr>
          <w:b/>
          <w:bCs/>
        </w:rPr>
      </w:pPr>
      <w:r w:rsidRPr="009123D2">
        <w:rPr>
          <w:b/>
          <w:bCs/>
        </w:rPr>
        <w:t>Приднестровской Молдавской Республики</w:t>
      </w:r>
    </w:p>
    <w:p w14:paraId="2C550795" w14:textId="77777777" w:rsidR="00E23AE9" w:rsidRPr="009123D2" w:rsidRDefault="00E23AE9" w:rsidP="00E23AE9">
      <w:pPr>
        <w:ind w:firstLine="709"/>
        <w:jc w:val="both"/>
      </w:pPr>
      <w:r w:rsidRPr="009123D2">
        <w:t xml:space="preserve">За 2021 год фактическое поступление сумм акциза в доход республиканского бюджета по подакцизной продукции, производимой в </w:t>
      </w:r>
      <w:r w:rsidRPr="009123D2">
        <w:rPr>
          <w:bCs/>
        </w:rPr>
        <w:t>Приднестровской Молдавской Республике</w:t>
      </w:r>
      <w:r w:rsidRPr="009123D2">
        <w:t>, составило 45 812 799 руб. или 99,4</w:t>
      </w:r>
      <w:r w:rsidRPr="009123D2">
        <w:rPr>
          <w:bCs/>
        </w:rPr>
        <w:t xml:space="preserve">% </w:t>
      </w:r>
      <w:r w:rsidRPr="009123D2">
        <w:t xml:space="preserve">от запланированного объема доходов в размере </w:t>
      </w:r>
      <w:r w:rsidRPr="009123D2">
        <w:rPr>
          <w:bCs/>
        </w:rPr>
        <w:t xml:space="preserve">46 102 087 </w:t>
      </w:r>
      <w:r w:rsidRPr="009123D2">
        <w:t xml:space="preserve">руб. и в разрезе городов (районов) характеризуется следующими показателями: </w:t>
      </w:r>
    </w:p>
    <w:p w14:paraId="4B2EF783" w14:textId="77777777" w:rsidR="007A3376" w:rsidRDefault="00E23AE9" w:rsidP="00E23AE9">
      <w:pPr>
        <w:ind w:firstLine="709"/>
        <w:jc w:val="right"/>
      </w:pPr>
      <w:r w:rsidRPr="009123D2">
        <w:t xml:space="preserve">Таблица № 3 </w:t>
      </w:r>
    </w:p>
    <w:p w14:paraId="5510AB1B" w14:textId="63DA2FE9" w:rsidR="00E23AE9" w:rsidRPr="009123D2" w:rsidRDefault="00E23AE9" w:rsidP="00E23AE9">
      <w:pPr>
        <w:ind w:firstLine="709"/>
        <w:jc w:val="right"/>
      </w:pPr>
      <w:r w:rsidRPr="009123D2">
        <w:t>(руб.)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5"/>
        <w:gridCol w:w="1546"/>
        <w:gridCol w:w="1687"/>
        <w:gridCol w:w="1718"/>
        <w:gridCol w:w="1342"/>
      </w:tblGrid>
      <w:tr w:rsidR="00E23AE9" w:rsidRPr="00E44CAC" w14:paraId="44B647CB" w14:textId="77777777" w:rsidTr="006D1E21">
        <w:trPr>
          <w:trHeight w:val="387"/>
          <w:tblHeader/>
        </w:trPr>
        <w:tc>
          <w:tcPr>
            <w:tcW w:w="1732" w:type="pct"/>
            <w:vMerge w:val="restart"/>
            <w:vAlign w:val="center"/>
          </w:tcPr>
          <w:p w14:paraId="7B810BB0" w14:textId="77777777" w:rsidR="00E23AE9" w:rsidRPr="00E44CAC" w:rsidRDefault="00E23AE9" w:rsidP="006D1E21">
            <w:pPr>
              <w:jc w:val="center"/>
              <w:rPr>
                <w:b/>
              </w:rPr>
            </w:pPr>
            <w:r w:rsidRPr="00E44CAC">
              <w:rPr>
                <w:b/>
                <w:bCs/>
              </w:rPr>
              <w:t>Наименование местного бюджета города (района)</w:t>
            </w:r>
          </w:p>
        </w:tc>
        <w:tc>
          <w:tcPr>
            <w:tcW w:w="1679" w:type="pct"/>
            <w:gridSpan w:val="2"/>
            <w:vAlign w:val="center"/>
          </w:tcPr>
          <w:p w14:paraId="20AA59D2" w14:textId="77777777" w:rsidR="00E23AE9" w:rsidRPr="00E44CAC" w:rsidRDefault="00E23AE9" w:rsidP="006D1E21">
            <w:pPr>
              <w:jc w:val="center"/>
              <w:rPr>
                <w:b/>
              </w:rPr>
            </w:pPr>
            <w:r w:rsidRPr="00E44CAC">
              <w:rPr>
                <w:b/>
              </w:rPr>
              <w:t>2021 год</w:t>
            </w:r>
          </w:p>
        </w:tc>
        <w:tc>
          <w:tcPr>
            <w:tcW w:w="892" w:type="pct"/>
            <w:vMerge w:val="restart"/>
            <w:vAlign w:val="center"/>
          </w:tcPr>
          <w:p w14:paraId="4244A2EF" w14:textId="77777777" w:rsidR="00E23AE9" w:rsidRPr="00E44CAC" w:rsidRDefault="00E23AE9" w:rsidP="006D1E21">
            <w:pPr>
              <w:jc w:val="center"/>
              <w:rPr>
                <w:b/>
              </w:rPr>
            </w:pPr>
            <w:r w:rsidRPr="00E44CAC">
              <w:rPr>
                <w:b/>
              </w:rPr>
              <w:t>Откло-</w:t>
            </w:r>
          </w:p>
          <w:p w14:paraId="5E2B75E7" w14:textId="77777777" w:rsidR="00E23AE9" w:rsidRPr="00E44CAC" w:rsidRDefault="00E23AE9" w:rsidP="006D1E21">
            <w:pPr>
              <w:jc w:val="center"/>
              <w:rPr>
                <w:b/>
              </w:rPr>
            </w:pPr>
            <w:r w:rsidRPr="00E44CAC">
              <w:rPr>
                <w:b/>
              </w:rPr>
              <w:t>нение,</w:t>
            </w:r>
          </w:p>
          <w:p w14:paraId="4456F8E8" w14:textId="77777777" w:rsidR="00E23AE9" w:rsidRPr="00E44CAC" w:rsidRDefault="00E23AE9" w:rsidP="006D1E21">
            <w:pPr>
              <w:jc w:val="center"/>
              <w:rPr>
                <w:b/>
              </w:rPr>
            </w:pPr>
            <w:r w:rsidRPr="00E44CAC">
              <w:rPr>
                <w:b/>
              </w:rPr>
              <w:t>руб.</w:t>
            </w:r>
          </w:p>
        </w:tc>
        <w:tc>
          <w:tcPr>
            <w:tcW w:w="697" w:type="pct"/>
            <w:vMerge w:val="restart"/>
            <w:vAlign w:val="center"/>
          </w:tcPr>
          <w:p w14:paraId="5797BBE3" w14:textId="77777777" w:rsidR="00E23AE9" w:rsidRPr="00E44CAC" w:rsidRDefault="00E23AE9" w:rsidP="006D1E21">
            <w:pPr>
              <w:jc w:val="center"/>
              <w:rPr>
                <w:b/>
              </w:rPr>
            </w:pPr>
            <w:proofErr w:type="gramStart"/>
            <w:r w:rsidRPr="00E44CAC">
              <w:rPr>
                <w:b/>
              </w:rPr>
              <w:t>Испол-нение</w:t>
            </w:r>
            <w:proofErr w:type="gramEnd"/>
            <w:r w:rsidRPr="00E44CAC">
              <w:rPr>
                <w:b/>
              </w:rPr>
              <w:t>,</w:t>
            </w:r>
          </w:p>
          <w:p w14:paraId="730FEAF9" w14:textId="77777777" w:rsidR="00E23AE9" w:rsidRPr="00E44CAC" w:rsidRDefault="00E23AE9" w:rsidP="006D1E21">
            <w:pPr>
              <w:jc w:val="center"/>
              <w:rPr>
                <w:b/>
              </w:rPr>
            </w:pPr>
            <w:r w:rsidRPr="00E44CAC">
              <w:rPr>
                <w:b/>
              </w:rPr>
              <w:t>(%)</w:t>
            </w:r>
          </w:p>
        </w:tc>
      </w:tr>
      <w:tr w:rsidR="00E23AE9" w:rsidRPr="00E44CAC" w14:paraId="7CA31A2A" w14:textId="77777777" w:rsidTr="006D1E21">
        <w:trPr>
          <w:trHeight w:val="201"/>
          <w:tblHeader/>
        </w:trPr>
        <w:tc>
          <w:tcPr>
            <w:tcW w:w="1732" w:type="pct"/>
            <w:vMerge/>
            <w:vAlign w:val="center"/>
          </w:tcPr>
          <w:p w14:paraId="1FED21F9" w14:textId="77777777" w:rsidR="00E23AE9" w:rsidRPr="00E44CAC" w:rsidRDefault="00E23AE9" w:rsidP="006D1E21">
            <w:pPr>
              <w:jc w:val="both"/>
            </w:pPr>
          </w:p>
        </w:tc>
        <w:tc>
          <w:tcPr>
            <w:tcW w:w="803" w:type="pct"/>
            <w:vAlign w:val="center"/>
          </w:tcPr>
          <w:p w14:paraId="673CFE29" w14:textId="77777777" w:rsidR="00E23AE9" w:rsidRPr="00E44CAC" w:rsidRDefault="00E23AE9" w:rsidP="006D1E21">
            <w:pPr>
              <w:jc w:val="center"/>
              <w:rPr>
                <w:b/>
              </w:rPr>
            </w:pPr>
            <w:r w:rsidRPr="00E44CAC">
              <w:rPr>
                <w:b/>
              </w:rPr>
              <w:t>План</w:t>
            </w:r>
          </w:p>
        </w:tc>
        <w:tc>
          <w:tcPr>
            <w:tcW w:w="876" w:type="pct"/>
            <w:vAlign w:val="center"/>
          </w:tcPr>
          <w:p w14:paraId="29EF4748" w14:textId="77777777" w:rsidR="00E23AE9" w:rsidRPr="00E44CAC" w:rsidRDefault="00E23AE9" w:rsidP="006D1E21">
            <w:pPr>
              <w:jc w:val="center"/>
              <w:rPr>
                <w:b/>
              </w:rPr>
            </w:pPr>
            <w:r w:rsidRPr="00E44CAC">
              <w:rPr>
                <w:b/>
              </w:rPr>
              <w:t>Факт</w:t>
            </w:r>
          </w:p>
        </w:tc>
        <w:tc>
          <w:tcPr>
            <w:tcW w:w="892" w:type="pct"/>
            <w:vMerge/>
            <w:vAlign w:val="center"/>
          </w:tcPr>
          <w:p w14:paraId="5B8E6D92" w14:textId="77777777" w:rsidR="00E23AE9" w:rsidRPr="00E44CAC" w:rsidRDefault="00E23AE9" w:rsidP="006D1E21">
            <w:pPr>
              <w:jc w:val="both"/>
            </w:pPr>
          </w:p>
        </w:tc>
        <w:tc>
          <w:tcPr>
            <w:tcW w:w="697" w:type="pct"/>
            <w:vMerge/>
            <w:vAlign w:val="center"/>
          </w:tcPr>
          <w:p w14:paraId="020E60C5" w14:textId="77777777" w:rsidR="00E23AE9" w:rsidRPr="00E44CAC" w:rsidRDefault="00E23AE9" w:rsidP="006D1E21">
            <w:pPr>
              <w:jc w:val="both"/>
            </w:pPr>
          </w:p>
        </w:tc>
      </w:tr>
      <w:tr w:rsidR="00E23AE9" w:rsidRPr="00E44CAC" w14:paraId="2876C6B4" w14:textId="77777777" w:rsidTr="00EE244A">
        <w:trPr>
          <w:trHeight w:val="70"/>
        </w:trPr>
        <w:tc>
          <w:tcPr>
            <w:tcW w:w="1732" w:type="pct"/>
            <w:vAlign w:val="center"/>
          </w:tcPr>
          <w:p w14:paraId="182FAABC" w14:textId="77777777" w:rsidR="00E23AE9" w:rsidRPr="00E44CAC" w:rsidRDefault="00E23AE9" w:rsidP="006D1E21">
            <w:r w:rsidRPr="00E44CAC">
              <w:rPr>
                <w:bCs/>
              </w:rPr>
              <w:t>Тирасполь</w:t>
            </w:r>
          </w:p>
        </w:tc>
        <w:tc>
          <w:tcPr>
            <w:tcW w:w="803" w:type="pct"/>
            <w:vAlign w:val="center"/>
          </w:tcPr>
          <w:p w14:paraId="77B5A0DF" w14:textId="77777777" w:rsidR="00E23AE9" w:rsidRPr="00E44CAC" w:rsidRDefault="00E23AE9" w:rsidP="006D1E21">
            <w:pPr>
              <w:jc w:val="center"/>
            </w:pPr>
            <w:r w:rsidRPr="00E44CAC">
              <w:t>29 254 544</w:t>
            </w:r>
          </w:p>
        </w:tc>
        <w:tc>
          <w:tcPr>
            <w:tcW w:w="876" w:type="pct"/>
            <w:vAlign w:val="center"/>
          </w:tcPr>
          <w:p w14:paraId="0DE97C28" w14:textId="77777777" w:rsidR="00E23AE9" w:rsidRPr="00E44CAC" w:rsidRDefault="00E23AE9" w:rsidP="006D1E21">
            <w:pPr>
              <w:jc w:val="center"/>
            </w:pPr>
            <w:r w:rsidRPr="00E44CAC">
              <w:t>32 168 729</w:t>
            </w:r>
          </w:p>
        </w:tc>
        <w:tc>
          <w:tcPr>
            <w:tcW w:w="892" w:type="pct"/>
            <w:vAlign w:val="bottom"/>
          </w:tcPr>
          <w:p w14:paraId="514CC8CC" w14:textId="77777777" w:rsidR="00E23AE9" w:rsidRPr="00E44CAC" w:rsidRDefault="00E23AE9" w:rsidP="006D1E21">
            <w:pPr>
              <w:jc w:val="center"/>
            </w:pPr>
            <w:r w:rsidRPr="00E44CAC">
              <w:t>2 914 185</w:t>
            </w:r>
          </w:p>
        </w:tc>
        <w:tc>
          <w:tcPr>
            <w:tcW w:w="697" w:type="pct"/>
            <w:vAlign w:val="bottom"/>
          </w:tcPr>
          <w:p w14:paraId="09C011C7" w14:textId="77777777" w:rsidR="00E23AE9" w:rsidRPr="00E44CAC" w:rsidRDefault="00E23AE9" w:rsidP="006D1E21">
            <w:pPr>
              <w:jc w:val="center"/>
            </w:pPr>
            <w:r w:rsidRPr="00E44CAC">
              <w:t>109,96</w:t>
            </w:r>
          </w:p>
        </w:tc>
      </w:tr>
      <w:tr w:rsidR="00E23AE9" w:rsidRPr="00E44CAC" w14:paraId="53DF86C6" w14:textId="77777777" w:rsidTr="006D1E21">
        <w:trPr>
          <w:trHeight w:val="260"/>
        </w:trPr>
        <w:tc>
          <w:tcPr>
            <w:tcW w:w="1732" w:type="pct"/>
            <w:vAlign w:val="center"/>
          </w:tcPr>
          <w:p w14:paraId="6FB19ED6" w14:textId="77777777" w:rsidR="00E23AE9" w:rsidRPr="00E44CAC" w:rsidRDefault="00E23AE9" w:rsidP="006D1E21">
            <w:r w:rsidRPr="00E44CAC">
              <w:rPr>
                <w:bCs/>
              </w:rPr>
              <w:t>Днестровск</w:t>
            </w:r>
          </w:p>
        </w:tc>
        <w:tc>
          <w:tcPr>
            <w:tcW w:w="803" w:type="pct"/>
            <w:vAlign w:val="center"/>
          </w:tcPr>
          <w:p w14:paraId="0C276178" w14:textId="77777777" w:rsidR="00E23AE9" w:rsidRPr="00E44CAC" w:rsidRDefault="00E23AE9" w:rsidP="006D1E21">
            <w:pPr>
              <w:jc w:val="center"/>
            </w:pPr>
            <w:r w:rsidRPr="00E44CAC">
              <w:t>-</w:t>
            </w:r>
          </w:p>
        </w:tc>
        <w:tc>
          <w:tcPr>
            <w:tcW w:w="876" w:type="pct"/>
            <w:vAlign w:val="center"/>
          </w:tcPr>
          <w:p w14:paraId="5DD2F775" w14:textId="77777777" w:rsidR="00E23AE9" w:rsidRPr="00E44CAC" w:rsidRDefault="00E23AE9" w:rsidP="006D1E21">
            <w:pPr>
              <w:jc w:val="center"/>
            </w:pPr>
            <w:r w:rsidRPr="00E44CAC">
              <w:t>-</w:t>
            </w:r>
          </w:p>
        </w:tc>
        <w:tc>
          <w:tcPr>
            <w:tcW w:w="892" w:type="pct"/>
            <w:vAlign w:val="center"/>
          </w:tcPr>
          <w:p w14:paraId="016C2C8F" w14:textId="77777777" w:rsidR="00E23AE9" w:rsidRPr="00E44CAC" w:rsidRDefault="00E23AE9" w:rsidP="006D1E21">
            <w:pPr>
              <w:jc w:val="center"/>
            </w:pPr>
            <w:r w:rsidRPr="00E44CAC">
              <w:t>-</w:t>
            </w:r>
          </w:p>
        </w:tc>
        <w:tc>
          <w:tcPr>
            <w:tcW w:w="697" w:type="pct"/>
            <w:vAlign w:val="center"/>
          </w:tcPr>
          <w:p w14:paraId="2DF61064" w14:textId="77777777" w:rsidR="00E23AE9" w:rsidRPr="00E44CAC" w:rsidRDefault="00E23AE9" w:rsidP="006D1E21">
            <w:pPr>
              <w:jc w:val="center"/>
            </w:pPr>
            <w:r w:rsidRPr="00E44CAC">
              <w:t>-</w:t>
            </w:r>
          </w:p>
        </w:tc>
      </w:tr>
      <w:tr w:rsidR="00E23AE9" w:rsidRPr="00E44CAC" w14:paraId="25AF3B8D" w14:textId="77777777" w:rsidTr="006D1E21">
        <w:trPr>
          <w:trHeight w:val="306"/>
        </w:trPr>
        <w:tc>
          <w:tcPr>
            <w:tcW w:w="1732" w:type="pct"/>
            <w:vAlign w:val="center"/>
          </w:tcPr>
          <w:p w14:paraId="414232FB" w14:textId="77777777" w:rsidR="00E23AE9" w:rsidRPr="00E44CAC" w:rsidRDefault="00E23AE9" w:rsidP="006D1E21">
            <w:r w:rsidRPr="00E44CAC">
              <w:rPr>
                <w:bCs/>
              </w:rPr>
              <w:t>Бендеры</w:t>
            </w:r>
          </w:p>
        </w:tc>
        <w:tc>
          <w:tcPr>
            <w:tcW w:w="803" w:type="pct"/>
            <w:vAlign w:val="center"/>
          </w:tcPr>
          <w:p w14:paraId="23AAAFA3" w14:textId="77777777" w:rsidR="00E23AE9" w:rsidRPr="00E44CAC" w:rsidRDefault="00E23AE9" w:rsidP="006D1E21">
            <w:pPr>
              <w:jc w:val="center"/>
            </w:pPr>
            <w:r w:rsidRPr="00E44CAC">
              <w:t>12 345 325</w:t>
            </w:r>
          </w:p>
        </w:tc>
        <w:tc>
          <w:tcPr>
            <w:tcW w:w="876" w:type="pct"/>
            <w:vAlign w:val="center"/>
          </w:tcPr>
          <w:p w14:paraId="6620BBA2" w14:textId="77777777" w:rsidR="00E23AE9" w:rsidRPr="00E44CAC" w:rsidRDefault="00E23AE9" w:rsidP="006D1E21">
            <w:pPr>
              <w:jc w:val="center"/>
            </w:pPr>
            <w:r w:rsidRPr="00E44CAC">
              <w:t>8 431 507</w:t>
            </w:r>
          </w:p>
        </w:tc>
        <w:tc>
          <w:tcPr>
            <w:tcW w:w="892" w:type="pct"/>
            <w:vAlign w:val="bottom"/>
          </w:tcPr>
          <w:p w14:paraId="10CB1144" w14:textId="7B558D76" w:rsidR="00E23AE9" w:rsidRPr="00E44CAC" w:rsidRDefault="00E23AE9" w:rsidP="006D1E21">
            <w:pPr>
              <w:jc w:val="center"/>
            </w:pPr>
            <w:r w:rsidRPr="00E44CAC">
              <w:t>- 3 913 819</w:t>
            </w:r>
          </w:p>
        </w:tc>
        <w:tc>
          <w:tcPr>
            <w:tcW w:w="697" w:type="pct"/>
            <w:vAlign w:val="center"/>
          </w:tcPr>
          <w:p w14:paraId="59622841" w14:textId="77777777" w:rsidR="00E23AE9" w:rsidRPr="00E44CAC" w:rsidRDefault="00E23AE9" w:rsidP="006D1E21">
            <w:pPr>
              <w:jc w:val="center"/>
            </w:pPr>
            <w:r w:rsidRPr="00E44CAC">
              <w:t>68,30</w:t>
            </w:r>
          </w:p>
        </w:tc>
      </w:tr>
      <w:tr w:rsidR="00E23AE9" w:rsidRPr="00E44CAC" w14:paraId="246B3E63" w14:textId="77777777" w:rsidTr="006D1E21">
        <w:trPr>
          <w:trHeight w:val="260"/>
        </w:trPr>
        <w:tc>
          <w:tcPr>
            <w:tcW w:w="1732" w:type="pct"/>
            <w:vAlign w:val="center"/>
          </w:tcPr>
          <w:p w14:paraId="4E8C6651" w14:textId="77777777" w:rsidR="00E23AE9" w:rsidRPr="00E44CAC" w:rsidRDefault="00E23AE9" w:rsidP="006D1E21">
            <w:r w:rsidRPr="00E44CAC">
              <w:rPr>
                <w:bCs/>
              </w:rPr>
              <w:t xml:space="preserve">Рыбницкого района и города Рыбница </w:t>
            </w:r>
          </w:p>
        </w:tc>
        <w:tc>
          <w:tcPr>
            <w:tcW w:w="803" w:type="pct"/>
            <w:vAlign w:val="center"/>
          </w:tcPr>
          <w:p w14:paraId="7B3DFFF3" w14:textId="77777777" w:rsidR="00E23AE9" w:rsidRPr="00E44CAC" w:rsidRDefault="00E23AE9" w:rsidP="006D1E21">
            <w:pPr>
              <w:jc w:val="center"/>
            </w:pPr>
            <w:r w:rsidRPr="00E44CAC">
              <w:t>128 617</w:t>
            </w:r>
          </w:p>
        </w:tc>
        <w:tc>
          <w:tcPr>
            <w:tcW w:w="876" w:type="pct"/>
            <w:vAlign w:val="center"/>
          </w:tcPr>
          <w:p w14:paraId="1490F4E8" w14:textId="77777777" w:rsidR="00E23AE9" w:rsidRPr="00E44CAC" w:rsidRDefault="00E23AE9" w:rsidP="006D1E21">
            <w:pPr>
              <w:jc w:val="center"/>
            </w:pPr>
            <w:r w:rsidRPr="00E44CAC">
              <w:t>175 224</w:t>
            </w:r>
          </w:p>
        </w:tc>
        <w:tc>
          <w:tcPr>
            <w:tcW w:w="892" w:type="pct"/>
            <w:vAlign w:val="bottom"/>
          </w:tcPr>
          <w:p w14:paraId="181023DA" w14:textId="77777777" w:rsidR="00E23AE9" w:rsidRPr="00E44CAC" w:rsidRDefault="00E23AE9" w:rsidP="006D1E21">
            <w:pPr>
              <w:jc w:val="center"/>
            </w:pPr>
            <w:r w:rsidRPr="00E44CAC">
              <w:t>46 607</w:t>
            </w:r>
          </w:p>
        </w:tc>
        <w:tc>
          <w:tcPr>
            <w:tcW w:w="697" w:type="pct"/>
            <w:vAlign w:val="center"/>
          </w:tcPr>
          <w:p w14:paraId="3E3C252F" w14:textId="77777777" w:rsidR="00E23AE9" w:rsidRPr="00E44CAC" w:rsidRDefault="00E23AE9" w:rsidP="006D1E21">
            <w:pPr>
              <w:jc w:val="center"/>
            </w:pPr>
            <w:r w:rsidRPr="00E44CAC">
              <w:t>136,24</w:t>
            </w:r>
          </w:p>
        </w:tc>
      </w:tr>
      <w:tr w:rsidR="00E23AE9" w:rsidRPr="00E44CAC" w14:paraId="133ADB9A" w14:textId="77777777" w:rsidTr="006D1E21">
        <w:trPr>
          <w:trHeight w:val="259"/>
        </w:trPr>
        <w:tc>
          <w:tcPr>
            <w:tcW w:w="1732" w:type="pct"/>
            <w:vAlign w:val="center"/>
          </w:tcPr>
          <w:p w14:paraId="41452C4A" w14:textId="77777777" w:rsidR="00E23AE9" w:rsidRPr="00E44CAC" w:rsidRDefault="00E23AE9" w:rsidP="006D1E21">
            <w:r w:rsidRPr="00E44CAC">
              <w:rPr>
                <w:bCs/>
              </w:rPr>
              <w:t xml:space="preserve">Дубоссарского района и города Дубоссары </w:t>
            </w:r>
          </w:p>
        </w:tc>
        <w:tc>
          <w:tcPr>
            <w:tcW w:w="803" w:type="pct"/>
            <w:vAlign w:val="center"/>
          </w:tcPr>
          <w:p w14:paraId="15C0E1EF" w14:textId="77777777" w:rsidR="00E23AE9" w:rsidRPr="00E44CAC" w:rsidRDefault="00E23AE9" w:rsidP="006D1E21">
            <w:pPr>
              <w:jc w:val="center"/>
            </w:pPr>
            <w:r w:rsidRPr="00E44CAC">
              <w:t>4 267 814</w:t>
            </w:r>
          </w:p>
        </w:tc>
        <w:tc>
          <w:tcPr>
            <w:tcW w:w="876" w:type="pct"/>
            <w:vAlign w:val="center"/>
          </w:tcPr>
          <w:p w14:paraId="23A85981" w14:textId="77777777" w:rsidR="00E23AE9" w:rsidRPr="00E44CAC" w:rsidRDefault="00E23AE9" w:rsidP="006D1E21">
            <w:pPr>
              <w:jc w:val="center"/>
            </w:pPr>
            <w:r w:rsidRPr="00E44CAC">
              <w:t>4 912 320</w:t>
            </w:r>
          </w:p>
        </w:tc>
        <w:tc>
          <w:tcPr>
            <w:tcW w:w="892" w:type="pct"/>
            <w:vAlign w:val="bottom"/>
          </w:tcPr>
          <w:p w14:paraId="0C7E6EE0" w14:textId="77777777" w:rsidR="00E23AE9" w:rsidRPr="00E44CAC" w:rsidRDefault="00E23AE9" w:rsidP="006D1E21">
            <w:pPr>
              <w:jc w:val="center"/>
            </w:pPr>
            <w:r w:rsidRPr="00E44CAC">
              <w:t>644 506</w:t>
            </w:r>
          </w:p>
        </w:tc>
        <w:tc>
          <w:tcPr>
            <w:tcW w:w="697" w:type="pct"/>
            <w:vAlign w:val="bottom"/>
          </w:tcPr>
          <w:p w14:paraId="69704603" w14:textId="77777777" w:rsidR="00E23AE9" w:rsidRPr="00E44CAC" w:rsidRDefault="00E23AE9" w:rsidP="006D1E21">
            <w:pPr>
              <w:jc w:val="center"/>
            </w:pPr>
            <w:r w:rsidRPr="00E44CAC">
              <w:t>115,10</w:t>
            </w:r>
          </w:p>
        </w:tc>
      </w:tr>
      <w:tr w:rsidR="00E23AE9" w:rsidRPr="00E44CAC" w14:paraId="2970CCB4" w14:textId="77777777" w:rsidTr="006D1E21">
        <w:trPr>
          <w:trHeight w:val="260"/>
        </w:trPr>
        <w:tc>
          <w:tcPr>
            <w:tcW w:w="1732" w:type="pct"/>
            <w:vAlign w:val="center"/>
          </w:tcPr>
          <w:p w14:paraId="540755BF" w14:textId="77777777" w:rsidR="00E23AE9" w:rsidRPr="00E44CAC" w:rsidRDefault="00E23AE9" w:rsidP="006D1E21">
            <w:r w:rsidRPr="00E44CAC">
              <w:rPr>
                <w:bCs/>
              </w:rPr>
              <w:t>Слободзейского района и города Слободзея</w:t>
            </w:r>
          </w:p>
        </w:tc>
        <w:tc>
          <w:tcPr>
            <w:tcW w:w="803" w:type="pct"/>
            <w:vAlign w:val="center"/>
          </w:tcPr>
          <w:p w14:paraId="38716012" w14:textId="77777777" w:rsidR="00E23AE9" w:rsidRPr="00E44CAC" w:rsidRDefault="00E23AE9" w:rsidP="006D1E21">
            <w:pPr>
              <w:jc w:val="center"/>
            </w:pPr>
            <w:r w:rsidRPr="00E44CAC">
              <w:t>26 417</w:t>
            </w:r>
          </w:p>
        </w:tc>
        <w:tc>
          <w:tcPr>
            <w:tcW w:w="876" w:type="pct"/>
            <w:vAlign w:val="center"/>
          </w:tcPr>
          <w:p w14:paraId="707F6AA7" w14:textId="77777777" w:rsidR="00E23AE9" w:rsidRPr="00E44CAC" w:rsidRDefault="00E23AE9" w:rsidP="006D1E21">
            <w:pPr>
              <w:jc w:val="center"/>
            </w:pPr>
            <w:r w:rsidRPr="00E44CAC">
              <w:t>21 205</w:t>
            </w:r>
          </w:p>
        </w:tc>
        <w:tc>
          <w:tcPr>
            <w:tcW w:w="892" w:type="pct"/>
            <w:vAlign w:val="bottom"/>
          </w:tcPr>
          <w:p w14:paraId="632B79E2" w14:textId="1D1CF61B" w:rsidR="00E23AE9" w:rsidRPr="00E44CAC" w:rsidRDefault="00E23AE9" w:rsidP="006D1E21">
            <w:pPr>
              <w:jc w:val="center"/>
            </w:pPr>
            <w:r w:rsidRPr="00E44CAC">
              <w:t>- 5 212</w:t>
            </w:r>
          </w:p>
        </w:tc>
        <w:tc>
          <w:tcPr>
            <w:tcW w:w="697" w:type="pct"/>
            <w:vAlign w:val="bottom"/>
          </w:tcPr>
          <w:p w14:paraId="15EFBEA0" w14:textId="77777777" w:rsidR="00E23AE9" w:rsidRPr="00E44CAC" w:rsidRDefault="00E23AE9" w:rsidP="006D1E21">
            <w:pPr>
              <w:jc w:val="center"/>
            </w:pPr>
            <w:r w:rsidRPr="00E44CAC">
              <w:t>80,27</w:t>
            </w:r>
          </w:p>
        </w:tc>
      </w:tr>
      <w:tr w:rsidR="00E23AE9" w:rsidRPr="00E44CAC" w14:paraId="60EB2607" w14:textId="77777777" w:rsidTr="006D1E21">
        <w:trPr>
          <w:trHeight w:val="303"/>
        </w:trPr>
        <w:tc>
          <w:tcPr>
            <w:tcW w:w="1732" w:type="pct"/>
            <w:vAlign w:val="center"/>
          </w:tcPr>
          <w:p w14:paraId="6769E14A" w14:textId="77777777" w:rsidR="00E23AE9" w:rsidRPr="00E44CAC" w:rsidRDefault="00E23AE9" w:rsidP="006D1E21">
            <w:r w:rsidRPr="00E44CAC">
              <w:rPr>
                <w:bCs/>
              </w:rPr>
              <w:t>Григориопольского района и города Григориополь</w:t>
            </w:r>
          </w:p>
        </w:tc>
        <w:tc>
          <w:tcPr>
            <w:tcW w:w="803" w:type="pct"/>
            <w:vAlign w:val="center"/>
          </w:tcPr>
          <w:p w14:paraId="63F4D428" w14:textId="77777777" w:rsidR="00E23AE9" w:rsidRPr="00E44CAC" w:rsidRDefault="00E23AE9" w:rsidP="006D1E21">
            <w:pPr>
              <w:jc w:val="center"/>
            </w:pPr>
            <w:r w:rsidRPr="00E44CAC">
              <w:t>-</w:t>
            </w:r>
          </w:p>
        </w:tc>
        <w:tc>
          <w:tcPr>
            <w:tcW w:w="876" w:type="pct"/>
            <w:vAlign w:val="center"/>
          </w:tcPr>
          <w:p w14:paraId="427C0189" w14:textId="77777777" w:rsidR="00E23AE9" w:rsidRPr="00E44CAC" w:rsidRDefault="00E23AE9" w:rsidP="006D1E21">
            <w:pPr>
              <w:jc w:val="center"/>
            </w:pPr>
            <w:r w:rsidRPr="00E44CAC">
              <w:t>-</w:t>
            </w:r>
          </w:p>
        </w:tc>
        <w:tc>
          <w:tcPr>
            <w:tcW w:w="892" w:type="pct"/>
            <w:vAlign w:val="center"/>
          </w:tcPr>
          <w:p w14:paraId="2A53BA0A" w14:textId="77777777" w:rsidR="00E23AE9" w:rsidRPr="00E44CAC" w:rsidRDefault="00E23AE9" w:rsidP="006D1E21">
            <w:pPr>
              <w:jc w:val="center"/>
            </w:pPr>
            <w:r w:rsidRPr="00E44CAC">
              <w:t>-</w:t>
            </w:r>
          </w:p>
        </w:tc>
        <w:tc>
          <w:tcPr>
            <w:tcW w:w="697" w:type="pct"/>
            <w:vAlign w:val="center"/>
          </w:tcPr>
          <w:p w14:paraId="6914E03B" w14:textId="77777777" w:rsidR="00E23AE9" w:rsidRPr="00E44CAC" w:rsidRDefault="00E23AE9" w:rsidP="006D1E21">
            <w:pPr>
              <w:jc w:val="center"/>
            </w:pPr>
            <w:r w:rsidRPr="00E44CAC">
              <w:t>-</w:t>
            </w:r>
          </w:p>
        </w:tc>
      </w:tr>
      <w:tr w:rsidR="00E23AE9" w:rsidRPr="00E44CAC" w14:paraId="0FA282DF" w14:textId="77777777" w:rsidTr="006D1E21">
        <w:trPr>
          <w:trHeight w:val="156"/>
        </w:trPr>
        <w:tc>
          <w:tcPr>
            <w:tcW w:w="1732" w:type="pct"/>
            <w:vAlign w:val="center"/>
          </w:tcPr>
          <w:p w14:paraId="381EB847" w14:textId="77777777" w:rsidR="00E23AE9" w:rsidRPr="00E44CAC" w:rsidRDefault="00E23AE9" w:rsidP="006D1E21">
            <w:r w:rsidRPr="00E44CAC">
              <w:rPr>
                <w:bCs/>
              </w:rPr>
              <w:t>Каменского района и города Каменка</w:t>
            </w:r>
          </w:p>
        </w:tc>
        <w:tc>
          <w:tcPr>
            <w:tcW w:w="803" w:type="pct"/>
            <w:vAlign w:val="center"/>
          </w:tcPr>
          <w:p w14:paraId="0D905E8D" w14:textId="77777777" w:rsidR="00E23AE9" w:rsidRPr="00E44CAC" w:rsidRDefault="00E23AE9" w:rsidP="006D1E21">
            <w:pPr>
              <w:jc w:val="center"/>
            </w:pPr>
            <w:r w:rsidRPr="00E44CAC">
              <w:t>79 370</w:t>
            </w:r>
          </w:p>
        </w:tc>
        <w:tc>
          <w:tcPr>
            <w:tcW w:w="876" w:type="pct"/>
            <w:vAlign w:val="center"/>
          </w:tcPr>
          <w:p w14:paraId="76880A21" w14:textId="77777777" w:rsidR="00E23AE9" w:rsidRPr="00E44CAC" w:rsidRDefault="00E23AE9" w:rsidP="006D1E21">
            <w:pPr>
              <w:jc w:val="center"/>
            </w:pPr>
            <w:r w:rsidRPr="00E44CAC">
              <w:t>103 814</w:t>
            </w:r>
          </w:p>
        </w:tc>
        <w:tc>
          <w:tcPr>
            <w:tcW w:w="892" w:type="pct"/>
            <w:vAlign w:val="bottom"/>
          </w:tcPr>
          <w:p w14:paraId="5BF99C0F" w14:textId="77777777" w:rsidR="00E23AE9" w:rsidRPr="00E44CAC" w:rsidRDefault="00E23AE9" w:rsidP="006D1E21">
            <w:pPr>
              <w:jc w:val="center"/>
            </w:pPr>
            <w:r w:rsidRPr="00E44CAC">
              <w:t>24 444</w:t>
            </w:r>
          </w:p>
        </w:tc>
        <w:tc>
          <w:tcPr>
            <w:tcW w:w="697" w:type="pct"/>
            <w:vAlign w:val="bottom"/>
          </w:tcPr>
          <w:p w14:paraId="11E4BFE6" w14:textId="77777777" w:rsidR="00E23AE9" w:rsidRPr="00E44CAC" w:rsidRDefault="00E23AE9" w:rsidP="006D1E21">
            <w:pPr>
              <w:jc w:val="center"/>
            </w:pPr>
            <w:r w:rsidRPr="00E44CAC">
              <w:t>130,80</w:t>
            </w:r>
          </w:p>
        </w:tc>
      </w:tr>
      <w:tr w:rsidR="00E23AE9" w:rsidRPr="00E44CAC" w14:paraId="4D2D9016" w14:textId="77777777" w:rsidTr="006D1E21">
        <w:trPr>
          <w:trHeight w:val="164"/>
        </w:trPr>
        <w:tc>
          <w:tcPr>
            <w:tcW w:w="1732" w:type="pct"/>
            <w:vAlign w:val="center"/>
          </w:tcPr>
          <w:p w14:paraId="68834DD8" w14:textId="77777777" w:rsidR="00E23AE9" w:rsidRPr="00E44CAC" w:rsidRDefault="00E23AE9" w:rsidP="006D1E21">
            <w:pPr>
              <w:rPr>
                <w:b/>
                <w:bCs/>
              </w:rPr>
            </w:pPr>
            <w:r w:rsidRPr="00E44CAC">
              <w:rPr>
                <w:b/>
                <w:bCs/>
              </w:rPr>
              <w:t>Итого</w:t>
            </w:r>
          </w:p>
        </w:tc>
        <w:tc>
          <w:tcPr>
            <w:tcW w:w="803" w:type="pct"/>
            <w:vAlign w:val="bottom"/>
          </w:tcPr>
          <w:p w14:paraId="104E5773" w14:textId="77777777" w:rsidR="00E23AE9" w:rsidRPr="00E44CAC" w:rsidRDefault="00E23AE9" w:rsidP="006D1E21">
            <w:pPr>
              <w:jc w:val="center"/>
              <w:rPr>
                <w:b/>
                <w:bCs/>
              </w:rPr>
            </w:pPr>
            <w:r w:rsidRPr="00E44CAC">
              <w:rPr>
                <w:b/>
                <w:bCs/>
              </w:rPr>
              <w:t>46 102 087</w:t>
            </w:r>
          </w:p>
        </w:tc>
        <w:tc>
          <w:tcPr>
            <w:tcW w:w="876" w:type="pct"/>
            <w:vAlign w:val="bottom"/>
          </w:tcPr>
          <w:p w14:paraId="287D938C" w14:textId="77777777" w:rsidR="00E23AE9" w:rsidRPr="00E44CAC" w:rsidRDefault="00E23AE9" w:rsidP="006D1E21">
            <w:pPr>
              <w:jc w:val="center"/>
              <w:rPr>
                <w:b/>
                <w:bCs/>
              </w:rPr>
            </w:pPr>
            <w:r w:rsidRPr="00E44CAC">
              <w:rPr>
                <w:b/>
                <w:bCs/>
              </w:rPr>
              <w:t>45 812 799</w:t>
            </w:r>
          </w:p>
        </w:tc>
        <w:tc>
          <w:tcPr>
            <w:tcW w:w="892" w:type="pct"/>
            <w:vAlign w:val="bottom"/>
          </w:tcPr>
          <w:p w14:paraId="7492213F" w14:textId="5B3DDD3D" w:rsidR="00E23AE9" w:rsidRPr="00E44CAC" w:rsidRDefault="00E23AE9" w:rsidP="006D1E21">
            <w:pPr>
              <w:jc w:val="center"/>
              <w:rPr>
                <w:b/>
                <w:bCs/>
              </w:rPr>
            </w:pPr>
            <w:r w:rsidRPr="00E44CAC">
              <w:rPr>
                <w:b/>
                <w:bCs/>
              </w:rPr>
              <w:t>- 289 288</w:t>
            </w:r>
          </w:p>
        </w:tc>
        <w:tc>
          <w:tcPr>
            <w:tcW w:w="697" w:type="pct"/>
            <w:vAlign w:val="bottom"/>
          </w:tcPr>
          <w:p w14:paraId="2512615A" w14:textId="77777777" w:rsidR="00E23AE9" w:rsidRPr="00E44CAC" w:rsidRDefault="00E23AE9" w:rsidP="006D1E21">
            <w:pPr>
              <w:jc w:val="center"/>
              <w:rPr>
                <w:b/>
                <w:bCs/>
              </w:rPr>
            </w:pPr>
            <w:r w:rsidRPr="00E44CAC">
              <w:rPr>
                <w:b/>
                <w:bCs/>
              </w:rPr>
              <w:t>99,37</w:t>
            </w:r>
          </w:p>
        </w:tc>
      </w:tr>
    </w:tbl>
    <w:p w14:paraId="67FD8663" w14:textId="77777777" w:rsidR="00E23AE9" w:rsidRPr="009123D2" w:rsidRDefault="00E23AE9" w:rsidP="00E23AE9">
      <w:pPr>
        <w:autoSpaceDE w:val="0"/>
        <w:autoSpaceDN w:val="0"/>
        <w:adjustRightInd w:val="0"/>
        <w:ind w:firstLine="709"/>
        <w:jc w:val="both"/>
      </w:pPr>
      <w:r w:rsidRPr="009123D2">
        <w:t>Сумма акциза по подакцизной продукции, производимой в Приднестровской Молдавской Республике, зависит от темпов ее реализации, ввиду чего увеличение поступлений по отдельным городам (районам) республики обусловлено ростом объемов производства и реализации отдельных видов подакцизной продукции.</w:t>
      </w:r>
    </w:p>
    <w:p w14:paraId="04198179" w14:textId="77777777" w:rsidR="00E23AE9" w:rsidRPr="009123D2" w:rsidRDefault="00E23AE9" w:rsidP="00E23AE9">
      <w:pPr>
        <w:autoSpaceDE w:val="0"/>
        <w:autoSpaceDN w:val="0"/>
        <w:adjustRightInd w:val="0"/>
        <w:ind w:firstLine="709"/>
        <w:jc w:val="both"/>
        <w:rPr>
          <w:bCs/>
        </w:rPr>
      </w:pPr>
      <w:r w:rsidRPr="009123D2">
        <w:rPr>
          <w:u w:val="single"/>
        </w:rPr>
        <w:t>Перевыполнение плановых показателей</w:t>
      </w:r>
      <w:r w:rsidRPr="009123D2">
        <w:t xml:space="preserve"> по данному платежу обусловлено увеличением объемов производства и реализации отдельных видов подакцизных товаров </w:t>
      </w:r>
      <w:r w:rsidRPr="009123D2">
        <w:rPr>
          <w:bCs/>
        </w:rPr>
        <w:t>по г. Тирасполь – ЗАО «ТВКЗ «</w:t>
      </w:r>
      <w:r w:rsidRPr="009123D2">
        <w:rPr>
          <w:bCs/>
          <w:lang w:val="en-US"/>
        </w:rPr>
        <w:t>KVINT</w:t>
      </w:r>
      <w:r w:rsidRPr="009123D2">
        <w:rPr>
          <w:bCs/>
        </w:rPr>
        <w:t xml:space="preserve">»; г. Рыбница и Рыбницкому району – ООО «Фирма «Ост-Меркурий», ООО «Павлегор»; по г. Дубоссары и Дубоссарскому району – ЗАО «Букет Молдавии»; </w:t>
      </w:r>
      <w:r w:rsidRPr="009123D2">
        <w:t>по г. Каменка и Каменскому району – МУП «Гарант-Сервис».</w:t>
      </w:r>
    </w:p>
    <w:p w14:paraId="6188BBF2" w14:textId="77777777" w:rsidR="00E23AE9" w:rsidRPr="009123D2" w:rsidRDefault="00E23AE9" w:rsidP="00E23AE9">
      <w:pPr>
        <w:ind w:firstLine="709"/>
        <w:jc w:val="both"/>
      </w:pPr>
      <w:r w:rsidRPr="009123D2">
        <w:rPr>
          <w:u w:val="single"/>
        </w:rPr>
        <w:t>Невыполнение плановых показателей</w:t>
      </w:r>
      <w:r w:rsidRPr="009123D2">
        <w:t xml:space="preserve"> по данному платежу обусловлено уменьшением объемов производства и реализации отдельных видов подакцизных по г.Бендеры – ГУП</w:t>
      </w:r>
      <w:r w:rsidR="00A929D4" w:rsidRPr="009123D2">
        <w:t> </w:t>
      </w:r>
      <w:r w:rsidRPr="009123D2">
        <w:t>«Биохим», по г.Слободзея и Слободзейскому району – ООО «Медэко».</w:t>
      </w:r>
    </w:p>
    <w:p w14:paraId="559F2D92" w14:textId="77777777" w:rsidR="00E23AE9" w:rsidRPr="009123D2" w:rsidRDefault="00E23AE9" w:rsidP="00966E32">
      <w:pPr>
        <w:numPr>
          <w:ilvl w:val="1"/>
          <w:numId w:val="14"/>
        </w:numPr>
        <w:ind w:left="0" w:firstLine="0"/>
        <w:jc w:val="center"/>
        <w:rPr>
          <w:b/>
        </w:rPr>
      </w:pPr>
      <w:r w:rsidRPr="009123D2">
        <w:rPr>
          <w:b/>
        </w:rPr>
        <w:t>Акцизные сборы на продукцию, реализуемую на территории</w:t>
      </w:r>
    </w:p>
    <w:p w14:paraId="56A42124" w14:textId="77777777" w:rsidR="00E23AE9" w:rsidRPr="009123D2" w:rsidRDefault="00E23AE9" w:rsidP="00966E32">
      <w:pPr>
        <w:jc w:val="center"/>
        <w:rPr>
          <w:b/>
          <w:bCs/>
        </w:rPr>
      </w:pPr>
      <w:r w:rsidRPr="009123D2">
        <w:rPr>
          <w:b/>
          <w:bCs/>
        </w:rPr>
        <w:t>Приднестровской Молдавской Республики</w:t>
      </w:r>
    </w:p>
    <w:p w14:paraId="71983984" w14:textId="77777777" w:rsidR="00E23AE9" w:rsidRPr="009123D2" w:rsidRDefault="00E23AE9" w:rsidP="00E23AE9">
      <w:pPr>
        <w:ind w:firstLine="709"/>
        <w:jc w:val="both"/>
        <w:rPr>
          <w:bCs/>
        </w:rPr>
      </w:pPr>
      <w:r w:rsidRPr="009123D2">
        <w:t>За 2021 год фактический объем поступлений от взимания акцизного сбора на реализуемую продукцию составил 669</w:t>
      </w:r>
      <w:r w:rsidR="00A929D4" w:rsidRPr="009123D2">
        <w:t> </w:t>
      </w:r>
      <w:r w:rsidRPr="009123D2">
        <w:t>337 руб. или 94,2% от запланированного показателя в сумме 710</w:t>
      </w:r>
      <w:r w:rsidR="00A929D4" w:rsidRPr="009123D2">
        <w:t> </w:t>
      </w:r>
      <w:r w:rsidRPr="009123D2">
        <w:t>259 руб., в том числе по городам (районам) республики:</w:t>
      </w:r>
    </w:p>
    <w:p w14:paraId="77E37C2E" w14:textId="77777777" w:rsidR="00E23AE9" w:rsidRPr="009123D2" w:rsidRDefault="00E23AE9" w:rsidP="00E23AE9">
      <w:pPr>
        <w:ind w:firstLine="709"/>
        <w:jc w:val="both"/>
      </w:pPr>
      <w:r w:rsidRPr="009123D2">
        <w:t>- г.</w:t>
      </w:r>
      <w:r w:rsidR="00A929D4" w:rsidRPr="009123D2">
        <w:t xml:space="preserve"> </w:t>
      </w:r>
      <w:r w:rsidRPr="009123D2">
        <w:t>Тирасполь – 607</w:t>
      </w:r>
      <w:r w:rsidR="00A929D4" w:rsidRPr="009123D2">
        <w:t> </w:t>
      </w:r>
      <w:r w:rsidRPr="009123D2">
        <w:t>840 руб. (90%) при плане 675 228 руб.;</w:t>
      </w:r>
    </w:p>
    <w:p w14:paraId="6D1FDB08" w14:textId="77777777" w:rsidR="00E23AE9" w:rsidRPr="009123D2" w:rsidRDefault="00E23AE9" w:rsidP="00E23AE9">
      <w:pPr>
        <w:ind w:firstLine="709"/>
        <w:jc w:val="both"/>
      </w:pPr>
      <w:r w:rsidRPr="009123D2">
        <w:t>- г. Дубоссары и Дубоссарский район – 58</w:t>
      </w:r>
      <w:r w:rsidR="00A929D4" w:rsidRPr="009123D2">
        <w:t> </w:t>
      </w:r>
      <w:r w:rsidRPr="009123D2">
        <w:t>622 руб. (167,3%) при плане 35</w:t>
      </w:r>
      <w:r w:rsidR="00A929D4" w:rsidRPr="009123D2">
        <w:t> </w:t>
      </w:r>
      <w:r w:rsidRPr="009123D2">
        <w:t>031</w:t>
      </w:r>
      <w:r w:rsidR="00A929D4" w:rsidRPr="009123D2">
        <w:t xml:space="preserve"> </w:t>
      </w:r>
      <w:r w:rsidRPr="009123D2">
        <w:t>руб.;</w:t>
      </w:r>
    </w:p>
    <w:p w14:paraId="7A22B884" w14:textId="77777777" w:rsidR="00E23AE9" w:rsidRPr="009123D2" w:rsidRDefault="00E23AE9" w:rsidP="00E23AE9">
      <w:pPr>
        <w:ind w:firstLine="709"/>
        <w:jc w:val="both"/>
      </w:pPr>
      <w:r w:rsidRPr="009123D2">
        <w:t>- г. Каменка и Каменский район – 2 875 руб. при отсутствии плановых показателей.</w:t>
      </w:r>
    </w:p>
    <w:p w14:paraId="210D8E79" w14:textId="77777777" w:rsidR="00E23AE9" w:rsidRPr="009123D2" w:rsidRDefault="00E23AE9" w:rsidP="00E23AE9">
      <w:pPr>
        <w:ind w:firstLine="709"/>
        <w:jc w:val="both"/>
        <w:rPr>
          <w:bCs/>
        </w:rPr>
      </w:pPr>
      <w:r w:rsidRPr="009123D2">
        <w:t>Сумма акциза по подакцизной продукции, реализуемой на территории Приднестровской Молдавской Республики, зависит от объемов реализованных товаров.</w:t>
      </w:r>
    </w:p>
    <w:p w14:paraId="201F8ECD" w14:textId="77777777" w:rsidR="00E23AE9" w:rsidRPr="009123D2" w:rsidRDefault="00E23AE9" w:rsidP="00E23AE9">
      <w:pPr>
        <w:ind w:firstLine="709"/>
        <w:jc w:val="both"/>
      </w:pPr>
      <w:r w:rsidRPr="009123D2">
        <w:rPr>
          <w:u w:val="single"/>
        </w:rPr>
        <w:t>Увеличение поступлений</w:t>
      </w:r>
      <w:r w:rsidRPr="009123D2">
        <w:t xml:space="preserve"> по данному виду акцизного сбора </w:t>
      </w:r>
      <w:r w:rsidRPr="009123D2">
        <w:rPr>
          <w:bCs/>
        </w:rPr>
        <w:t>по г.</w:t>
      </w:r>
      <w:r w:rsidR="00A929D4" w:rsidRPr="009123D2">
        <w:rPr>
          <w:bCs/>
        </w:rPr>
        <w:t xml:space="preserve"> </w:t>
      </w:r>
      <w:r w:rsidRPr="009123D2">
        <w:rPr>
          <w:bCs/>
        </w:rPr>
        <w:t>Дубоссары и Дубоссарскому району обусловлено</w:t>
      </w:r>
      <w:r w:rsidRPr="009123D2">
        <w:t xml:space="preserve"> увеличением объемов реализации ООО «Серпантин Плюс».</w:t>
      </w:r>
    </w:p>
    <w:p w14:paraId="75B615F4" w14:textId="77777777" w:rsidR="00E23AE9" w:rsidRPr="009123D2" w:rsidRDefault="00E23AE9" w:rsidP="00966E32">
      <w:pPr>
        <w:numPr>
          <w:ilvl w:val="0"/>
          <w:numId w:val="14"/>
        </w:numPr>
        <w:tabs>
          <w:tab w:val="left" w:pos="360"/>
        </w:tabs>
        <w:ind w:left="0" w:firstLine="0"/>
        <w:jc w:val="center"/>
        <w:rPr>
          <w:b/>
        </w:rPr>
      </w:pPr>
      <w:r w:rsidRPr="009123D2">
        <w:rPr>
          <w:b/>
        </w:rPr>
        <w:t>Лицензионные и регистрационные сборы</w:t>
      </w:r>
    </w:p>
    <w:p w14:paraId="6575166B" w14:textId="77777777" w:rsidR="00E23AE9" w:rsidRPr="009123D2" w:rsidRDefault="00E23AE9" w:rsidP="00E23AE9">
      <w:pPr>
        <w:ind w:firstLine="709"/>
        <w:jc w:val="both"/>
      </w:pPr>
      <w:r w:rsidRPr="009123D2">
        <w:t>За отчетный период фактическое поступление лицензионных и регистрационных сборов составило 2 938 175 руб. или 124,3% при запланированном показателе в сумме 2</w:t>
      </w:r>
      <w:r w:rsidR="00DE6AC7" w:rsidRPr="009123D2">
        <w:t> </w:t>
      </w:r>
      <w:r w:rsidRPr="009123D2">
        <w:t>363</w:t>
      </w:r>
      <w:r w:rsidR="00DE6AC7" w:rsidRPr="009123D2">
        <w:t> </w:t>
      </w:r>
      <w:r w:rsidRPr="009123D2">
        <w:t>235 руб., в том числе по городам (районам) республики:</w:t>
      </w:r>
    </w:p>
    <w:p w14:paraId="446CD6E2" w14:textId="77777777" w:rsidR="007A3376" w:rsidRDefault="00E23AE9" w:rsidP="00E23AE9">
      <w:pPr>
        <w:ind w:firstLine="709"/>
        <w:jc w:val="right"/>
      </w:pPr>
      <w:r w:rsidRPr="009123D2">
        <w:t xml:space="preserve">Таблица № 4 </w:t>
      </w:r>
    </w:p>
    <w:p w14:paraId="57E9EC8C" w14:textId="1E7C82C1" w:rsidR="00E23AE9" w:rsidRPr="009123D2" w:rsidRDefault="00E23AE9" w:rsidP="00E23AE9">
      <w:pPr>
        <w:ind w:firstLine="709"/>
        <w:jc w:val="right"/>
      </w:pPr>
      <w:r w:rsidRPr="009123D2">
        <w:t>(руб.)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6"/>
        <w:gridCol w:w="1455"/>
        <w:gridCol w:w="1677"/>
        <w:gridCol w:w="1548"/>
        <w:gridCol w:w="1352"/>
      </w:tblGrid>
      <w:tr w:rsidR="00E23AE9" w:rsidRPr="00E44CAC" w14:paraId="40567AF1" w14:textId="77777777" w:rsidTr="006D1E21">
        <w:trPr>
          <w:trHeight w:val="326"/>
          <w:tblHeader/>
        </w:trPr>
        <w:tc>
          <w:tcPr>
            <w:tcW w:w="1867" w:type="pct"/>
            <w:vMerge w:val="restart"/>
            <w:vAlign w:val="center"/>
          </w:tcPr>
          <w:p w14:paraId="4424A35B" w14:textId="77777777" w:rsidR="00E23AE9" w:rsidRPr="00E44CAC" w:rsidRDefault="00E23AE9" w:rsidP="006D1E21">
            <w:pPr>
              <w:jc w:val="center"/>
              <w:rPr>
                <w:b/>
              </w:rPr>
            </w:pPr>
            <w:r w:rsidRPr="00E44CAC">
              <w:rPr>
                <w:b/>
                <w:bCs/>
              </w:rPr>
              <w:t>Наименование местного бюджета города (района)</w:t>
            </w:r>
          </w:p>
        </w:tc>
        <w:tc>
          <w:tcPr>
            <w:tcW w:w="1626" w:type="pct"/>
            <w:gridSpan w:val="2"/>
            <w:vAlign w:val="center"/>
          </w:tcPr>
          <w:p w14:paraId="4C9BB47F" w14:textId="77777777" w:rsidR="00E23AE9" w:rsidRPr="00E44CAC" w:rsidRDefault="00E23AE9" w:rsidP="006D1E21">
            <w:pPr>
              <w:jc w:val="center"/>
              <w:rPr>
                <w:b/>
              </w:rPr>
            </w:pPr>
            <w:r w:rsidRPr="00E44CAC">
              <w:rPr>
                <w:b/>
              </w:rPr>
              <w:t>2021 год</w:t>
            </w:r>
          </w:p>
        </w:tc>
        <w:tc>
          <w:tcPr>
            <w:tcW w:w="804" w:type="pct"/>
            <w:vMerge w:val="restart"/>
            <w:vAlign w:val="center"/>
          </w:tcPr>
          <w:p w14:paraId="0C684F32" w14:textId="77777777" w:rsidR="00E23AE9" w:rsidRPr="00E44CAC" w:rsidRDefault="00E23AE9" w:rsidP="006D1E21">
            <w:pPr>
              <w:jc w:val="center"/>
              <w:rPr>
                <w:b/>
              </w:rPr>
            </w:pPr>
            <w:r w:rsidRPr="00E44CAC">
              <w:rPr>
                <w:b/>
              </w:rPr>
              <w:t>Откло-</w:t>
            </w:r>
          </w:p>
          <w:p w14:paraId="18B2E996" w14:textId="77777777" w:rsidR="00E23AE9" w:rsidRPr="00E44CAC" w:rsidRDefault="00E23AE9" w:rsidP="006D1E21">
            <w:pPr>
              <w:jc w:val="center"/>
              <w:rPr>
                <w:b/>
              </w:rPr>
            </w:pPr>
            <w:r w:rsidRPr="00E44CAC">
              <w:rPr>
                <w:b/>
              </w:rPr>
              <w:t>нение,</w:t>
            </w:r>
          </w:p>
          <w:p w14:paraId="22B7F0B7" w14:textId="77777777" w:rsidR="00E23AE9" w:rsidRPr="00E44CAC" w:rsidRDefault="00E23AE9" w:rsidP="006D1E21">
            <w:pPr>
              <w:jc w:val="center"/>
              <w:rPr>
                <w:b/>
              </w:rPr>
            </w:pPr>
            <w:r w:rsidRPr="00E44CAC">
              <w:rPr>
                <w:b/>
              </w:rPr>
              <w:t>руб.</w:t>
            </w:r>
          </w:p>
        </w:tc>
        <w:tc>
          <w:tcPr>
            <w:tcW w:w="702" w:type="pct"/>
            <w:vMerge w:val="restart"/>
            <w:vAlign w:val="center"/>
          </w:tcPr>
          <w:p w14:paraId="059A726D" w14:textId="77777777" w:rsidR="00E23AE9" w:rsidRPr="00E44CAC" w:rsidRDefault="00E23AE9" w:rsidP="006D1E21">
            <w:pPr>
              <w:jc w:val="center"/>
              <w:rPr>
                <w:b/>
              </w:rPr>
            </w:pPr>
            <w:proofErr w:type="gramStart"/>
            <w:r w:rsidRPr="00E44CAC">
              <w:rPr>
                <w:b/>
              </w:rPr>
              <w:t>Испол-нение</w:t>
            </w:r>
            <w:proofErr w:type="gramEnd"/>
            <w:r w:rsidRPr="00E44CAC">
              <w:rPr>
                <w:b/>
              </w:rPr>
              <w:t>,</w:t>
            </w:r>
          </w:p>
          <w:p w14:paraId="11248030" w14:textId="77777777" w:rsidR="00E23AE9" w:rsidRPr="00E44CAC" w:rsidRDefault="00E23AE9" w:rsidP="006D1E21">
            <w:pPr>
              <w:jc w:val="center"/>
              <w:rPr>
                <w:b/>
              </w:rPr>
            </w:pPr>
            <w:r w:rsidRPr="00E44CAC">
              <w:rPr>
                <w:b/>
              </w:rPr>
              <w:t>(%)</w:t>
            </w:r>
          </w:p>
        </w:tc>
      </w:tr>
      <w:tr w:rsidR="00E23AE9" w:rsidRPr="00E44CAC" w14:paraId="65A7B081" w14:textId="77777777" w:rsidTr="006D1E21">
        <w:trPr>
          <w:trHeight w:val="169"/>
          <w:tblHeader/>
        </w:trPr>
        <w:tc>
          <w:tcPr>
            <w:tcW w:w="1867" w:type="pct"/>
            <w:vMerge/>
            <w:vAlign w:val="center"/>
          </w:tcPr>
          <w:p w14:paraId="50B750A8" w14:textId="77777777" w:rsidR="00E23AE9" w:rsidRPr="00E44CAC" w:rsidRDefault="00E23AE9" w:rsidP="006D1E21">
            <w:pPr>
              <w:jc w:val="both"/>
              <w:rPr>
                <w:b/>
              </w:rPr>
            </w:pPr>
          </w:p>
        </w:tc>
        <w:tc>
          <w:tcPr>
            <w:tcW w:w="755" w:type="pct"/>
            <w:vAlign w:val="center"/>
          </w:tcPr>
          <w:p w14:paraId="239E2675" w14:textId="77777777" w:rsidR="00E23AE9" w:rsidRPr="00E44CAC" w:rsidRDefault="00E23AE9" w:rsidP="006D1E21">
            <w:pPr>
              <w:jc w:val="center"/>
              <w:rPr>
                <w:b/>
              </w:rPr>
            </w:pPr>
            <w:r w:rsidRPr="00E44CAC">
              <w:rPr>
                <w:b/>
              </w:rPr>
              <w:t>План</w:t>
            </w:r>
          </w:p>
        </w:tc>
        <w:tc>
          <w:tcPr>
            <w:tcW w:w="871" w:type="pct"/>
            <w:vAlign w:val="center"/>
          </w:tcPr>
          <w:p w14:paraId="05361FCA" w14:textId="77777777" w:rsidR="00E23AE9" w:rsidRPr="00E44CAC" w:rsidRDefault="00E23AE9" w:rsidP="006D1E21">
            <w:pPr>
              <w:jc w:val="center"/>
              <w:rPr>
                <w:b/>
              </w:rPr>
            </w:pPr>
            <w:r w:rsidRPr="00E44CAC">
              <w:rPr>
                <w:b/>
              </w:rPr>
              <w:t>Факт</w:t>
            </w:r>
          </w:p>
        </w:tc>
        <w:tc>
          <w:tcPr>
            <w:tcW w:w="804" w:type="pct"/>
            <w:vMerge/>
            <w:vAlign w:val="center"/>
          </w:tcPr>
          <w:p w14:paraId="086E2E3A" w14:textId="77777777" w:rsidR="00E23AE9" w:rsidRPr="00E44CAC" w:rsidRDefault="00E23AE9" w:rsidP="006D1E21">
            <w:pPr>
              <w:jc w:val="both"/>
            </w:pPr>
          </w:p>
        </w:tc>
        <w:tc>
          <w:tcPr>
            <w:tcW w:w="702" w:type="pct"/>
            <w:vMerge/>
            <w:vAlign w:val="center"/>
          </w:tcPr>
          <w:p w14:paraId="05F01023" w14:textId="77777777" w:rsidR="00E23AE9" w:rsidRPr="00E44CAC" w:rsidRDefault="00E23AE9" w:rsidP="006D1E21">
            <w:pPr>
              <w:jc w:val="both"/>
            </w:pPr>
          </w:p>
        </w:tc>
      </w:tr>
      <w:tr w:rsidR="00E23AE9" w:rsidRPr="00E44CAC" w14:paraId="629CFADB" w14:textId="77777777" w:rsidTr="006D1E21">
        <w:trPr>
          <w:trHeight w:val="219"/>
        </w:trPr>
        <w:tc>
          <w:tcPr>
            <w:tcW w:w="1867" w:type="pct"/>
            <w:vAlign w:val="center"/>
          </w:tcPr>
          <w:p w14:paraId="6D2B41FE" w14:textId="77777777" w:rsidR="00E23AE9" w:rsidRPr="00E44CAC" w:rsidRDefault="00E23AE9" w:rsidP="006D1E21">
            <w:r w:rsidRPr="00E44CAC">
              <w:rPr>
                <w:bCs/>
              </w:rPr>
              <w:t>Тирасполь</w:t>
            </w:r>
          </w:p>
        </w:tc>
        <w:tc>
          <w:tcPr>
            <w:tcW w:w="755" w:type="pct"/>
            <w:vAlign w:val="center"/>
          </w:tcPr>
          <w:p w14:paraId="2F8F9427" w14:textId="77777777" w:rsidR="00E23AE9" w:rsidRPr="00E44CAC" w:rsidRDefault="00E23AE9" w:rsidP="006D1E21">
            <w:pPr>
              <w:jc w:val="center"/>
            </w:pPr>
            <w:r w:rsidRPr="00E44CAC">
              <w:t>1 627 972</w:t>
            </w:r>
          </w:p>
        </w:tc>
        <w:tc>
          <w:tcPr>
            <w:tcW w:w="871" w:type="pct"/>
            <w:vAlign w:val="center"/>
          </w:tcPr>
          <w:p w14:paraId="32335EC8" w14:textId="77777777" w:rsidR="00E23AE9" w:rsidRPr="00E44CAC" w:rsidRDefault="00E23AE9" w:rsidP="006D1E21">
            <w:pPr>
              <w:jc w:val="center"/>
            </w:pPr>
            <w:r w:rsidRPr="00E44CAC">
              <w:t>2 026 950</w:t>
            </w:r>
          </w:p>
        </w:tc>
        <w:tc>
          <w:tcPr>
            <w:tcW w:w="804" w:type="pct"/>
            <w:vAlign w:val="bottom"/>
          </w:tcPr>
          <w:p w14:paraId="77C7E47D" w14:textId="77777777" w:rsidR="00E23AE9" w:rsidRPr="00E44CAC" w:rsidRDefault="00E23AE9" w:rsidP="006D1E21">
            <w:pPr>
              <w:jc w:val="center"/>
            </w:pPr>
            <w:r w:rsidRPr="00E44CAC">
              <w:t>398 978</w:t>
            </w:r>
          </w:p>
        </w:tc>
        <w:tc>
          <w:tcPr>
            <w:tcW w:w="702" w:type="pct"/>
            <w:vAlign w:val="bottom"/>
          </w:tcPr>
          <w:p w14:paraId="4A957457" w14:textId="77777777" w:rsidR="00E23AE9" w:rsidRPr="00E44CAC" w:rsidRDefault="00E23AE9" w:rsidP="006D1E21">
            <w:pPr>
              <w:jc w:val="center"/>
            </w:pPr>
            <w:r w:rsidRPr="00E44CAC">
              <w:t>124,51</w:t>
            </w:r>
          </w:p>
        </w:tc>
      </w:tr>
      <w:tr w:rsidR="00E23AE9" w:rsidRPr="00E44CAC" w14:paraId="53D1486E" w14:textId="77777777" w:rsidTr="006D1E21">
        <w:trPr>
          <w:trHeight w:val="219"/>
        </w:trPr>
        <w:tc>
          <w:tcPr>
            <w:tcW w:w="1867" w:type="pct"/>
            <w:vAlign w:val="center"/>
          </w:tcPr>
          <w:p w14:paraId="3B5087D0" w14:textId="77777777" w:rsidR="00E23AE9" w:rsidRPr="00E44CAC" w:rsidRDefault="00E23AE9" w:rsidP="006D1E21">
            <w:r w:rsidRPr="00E44CAC">
              <w:rPr>
                <w:bCs/>
              </w:rPr>
              <w:t>Днестровск</w:t>
            </w:r>
          </w:p>
        </w:tc>
        <w:tc>
          <w:tcPr>
            <w:tcW w:w="755" w:type="pct"/>
            <w:vAlign w:val="center"/>
          </w:tcPr>
          <w:p w14:paraId="1B7711C1" w14:textId="77777777" w:rsidR="00E23AE9" w:rsidRPr="00E44CAC" w:rsidRDefault="00E23AE9" w:rsidP="006D1E21">
            <w:pPr>
              <w:jc w:val="center"/>
            </w:pPr>
            <w:r w:rsidRPr="00E44CAC">
              <w:t>135 532</w:t>
            </w:r>
          </w:p>
        </w:tc>
        <w:tc>
          <w:tcPr>
            <w:tcW w:w="871" w:type="pct"/>
            <w:vAlign w:val="center"/>
          </w:tcPr>
          <w:p w14:paraId="41F0CEC3" w14:textId="77777777" w:rsidR="00E23AE9" w:rsidRPr="00E44CAC" w:rsidRDefault="00E23AE9" w:rsidP="006D1E21">
            <w:pPr>
              <w:jc w:val="center"/>
            </w:pPr>
            <w:r w:rsidRPr="00E44CAC">
              <w:t>138 925</w:t>
            </w:r>
          </w:p>
        </w:tc>
        <w:tc>
          <w:tcPr>
            <w:tcW w:w="804" w:type="pct"/>
            <w:vAlign w:val="bottom"/>
          </w:tcPr>
          <w:p w14:paraId="4E38EAC7" w14:textId="77777777" w:rsidR="00E23AE9" w:rsidRPr="00E44CAC" w:rsidRDefault="00E23AE9" w:rsidP="006D1E21">
            <w:pPr>
              <w:jc w:val="center"/>
            </w:pPr>
            <w:r w:rsidRPr="00E44CAC">
              <w:t>3 393</w:t>
            </w:r>
          </w:p>
        </w:tc>
        <w:tc>
          <w:tcPr>
            <w:tcW w:w="702" w:type="pct"/>
            <w:vAlign w:val="bottom"/>
          </w:tcPr>
          <w:p w14:paraId="7893A942" w14:textId="77777777" w:rsidR="00E23AE9" w:rsidRPr="00E44CAC" w:rsidRDefault="00E23AE9" w:rsidP="006D1E21">
            <w:pPr>
              <w:jc w:val="center"/>
            </w:pPr>
            <w:r w:rsidRPr="00E44CAC">
              <w:t>102,50</w:t>
            </w:r>
          </w:p>
        </w:tc>
      </w:tr>
      <w:tr w:rsidR="00E23AE9" w:rsidRPr="00E44CAC" w14:paraId="0D354F1A" w14:textId="77777777" w:rsidTr="006D1E21">
        <w:trPr>
          <w:trHeight w:val="219"/>
        </w:trPr>
        <w:tc>
          <w:tcPr>
            <w:tcW w:w="1867" w:type="pct"/>
            <w:vAlign w:val="center"/>
          </w:tcPr>
          <w:p w14:paraId="1ED47CC1" w14:textId="77777777" w:rsidR="00E23AE9" w:rsidRPr="00E44CAC" w:rsidRDefault="00E23AE9" w:rsidP="006D1E21">
            <w:r w:rsidRPr="00E44CAC">
              <w:rPr>
                <w:bCs/>
              </w:rPr>
              <w:t>Бендеры</w:t>
            </w:r>
          </w:p>
        </w:tc>
        <w:tc>
          <w:tcPr>
            <w:tcW w:w="755" w:type="pct"/>
            <w:vAlign w:val="center"/>
          </w:tcPr>
          <w:p w14:paraId="58C2B4F4" w14:textId="77777777" w:rsidR="00E23AE9" w:rsidRPr="00E44CAC" w:rsidRDefault="00E23AE9" w:rsidP="006D1E21">
            <w:pPr>
              <w:jc w:val="center"/>
            </w:pPr>
            <w:r w:rsidRPr="00E44CAC">
              <w:t>194 409</w:t>
            </w:r>
          </w:p>
        </w:tc>
        <w:tc>
          <w:tcPr>
            <w:tcW w:w="871" w:type="pct"/>
            <w:vAlign w:val="center"/>
          </w:tcPr>
          <w:p w14:paraId="40A4E15D" w14:textId="77777777" w:rsidR="00E23AE9" w:rsidRPr="00E44CAC" w:rsidRDefault="00E23AE9" w:rsidP="006D1E21">
            <w:pPr>
              <w:jc w:val="center"/>
            </w:pPr>
            <w:r w:rsidRPr="00E44CAC">
              <w:t>164 880</w:t>
            </w:r>
          </w:p>
        </w:tc>
        <w:tc>
          <w:tcPr>
            <w:tcW w:w="804" w:type="pct"/>
            <w:vAlign w:val="bottom"/>
          </w:tcPr>
          <w:p w14:paraId="106675C5" w14:textId="71075EBD" w:rsidR="00E23AE9" w:rsidRPr="00E44CAC" w:rsidRDefault="00E23AE9" w:rsidP="006D1E21">
            <w:pPr>
              <w:jc w:val="center"/>
            </w:pPr>
            <w:r w:rsidRPr="00E44CAC">
              <w:t>- 29 529</w:t>
            </w:r>
          </w:p>
        </w:tc>
        <w:tc>
          <w:tcPr>
            <w:tcW w:w="702" w:type="pct"/>
            <w:vAlign w:val="center"/>
          </w:tcPr>
          <w:p w14:paraId="45C0B6E5" w14:textId="77777777" w:rsidR="00E23AE9" w:rsidRPr="00E44CAC" w:rsidRDefault="00E23AE9" w:rsidP="006D1E21">
            <w:pPr>
              <w:jc w:val="center"/>
            </w:pPr>
            <w:r w:rsidRPr="00E44CAC">
              <w:t>84,81</w:t>
            </w:r>
          </w:p>
        </w:tc>
      </w:tr>
      <w:tr w:rsidR="00E23AE9" w:rsidRPr="00E44CAC" w14:paraId="0416768B" w14:textId="77777777" w:rsidTr="006D1E21">
        <w:trPr>
          <w:trHeight w:val="219"/>
        </w:trPr>
        <w:tc>
          <w:tcPr>
            <w:tcW w:w="1867" w:type="pct"/>
            <w:vAlign w:val="center"/>
          </w:tcPr>
          <w:p w14:paraId="51285F1A" w14:textId="77777777" w:rsidR="00E23AE9" w:rsidRPr="00E44CAC" w:rsidRDefault="00E23AE9" w:rsidP="006D1E21">
            <w:r w:rsidRPr="00E44CAC">
              <w:rPr>
                <w:bCs/>
              </w:rPr>
              <w:t xml:space="preserve">Рыбницкого района и города Рыбница </w:t>
            </w:r>
          </w:p>
        </w:tc>
        <w:tc>
          <w:tcPr>
            <w:tcW w:w="755" w:type="pct"/>
            <w:vAlign w:val="center"/>
          </w:tcPr>
          <w:p w14:paraId="14D54D4D" w14:textId="77777777" w:rsidR="00E23AE9" w:rsidRPr="00E44CAC" w:rsidRDefault="00E23AE9" w:rsidP="006D1E21">
            <w:pPr>
              <w:jc w:val="center"/>
            </w:pPr>
            <w:r w:rsidRPr="00E44CAC">
              <w:t>168 305</w:t>
            </w:r>
          </w:p>
        </w:tc>
        <w:tc>
          <w:tcPr>
            <w:tcW w:w="871" w:type="pct"/>
            <w:vAlign w:val="center"/>
          </w:tcPr>
          <w:p w14:paraId="5603492E" w14:textId="77777777" w:rsidR="00E23AE9" w:rsidRPr="00E44CAC" w:rsidRDefault="00E23AE9" w:rsidP="006D1E21">
            <w:pPr>
              <w:jc w:val="center"/>
            </w:pPr>
            <w:r w:rsidRPr="00E44CAC">
              <w:t>205 031</w:t>
            </w:r>
          </w:p>
        </w:tc>
        <w:tc>
          <w:tcPr>
            <w:tcW w:w="804" w:type="pct"/>
            <w:vAlign w:val="bottom"/>
          </w:tcPr>
          <w:p w14:paraId="571B4B1E" w14:textId="77777777" w:rsidR="00E23AE9" w:rsidRPr="00E44CAC" w:rsidRDefault="00E23AE9" w:rsidP="006D1E21">
            <w:pPr>
              <w:jc w:val="center"/>
            </w:pPr>
            <w:r w:rsidRPr="00E44CAC">
              <w:t>36 726</w:t>
            </w:r>
          </w:p>
        </w:tc>
        <w:tc>
          <w:tcPr>
            <w:tcW w:w="702" w:type="pct"/>
            <w:vAlign w:val="center"/>
          </w:tcPr>
          <w:p w14:paraId="4D1D9CD5" w14:textId="77777777" w:rsidR="00E23AE9" w:rsidRPr="00E44CAC" w:rsidRDefault="00E23AE9" w:rsidP="006D1E21">
            <w:pPr>
              <w:jc w:val="center"/>
            </w:pPr>
            <w:r w:rsidRPr="00E44CAC">
              <w:t>121,82</w:t>
            </w:r>
          </w:p>
        </w:tc>
      </w:tr>
      <w:tr w:rsidR="00E23AE9" w:rsidRPr="00E44CAC" w14:paraId="62DAE1AE" w14:textId="77777777" w:rsidTr="006D1E21">
        <w:trPr>
          <w:trHeight w:val="133"/>
        </w:trPr>
        <w:tc>
          <w:tcPr>
            <w:tcW w:w="1867" w:type="pct"/>
            <w:vAlign w:val="center"/>
          </w:tcPr>
          <w:p w14:paraId="6CCE59D5" w14:textId="77777777" w:rsidR="00E23AE9" w:rsidRPr="00E44CAC" w:rsidRDefault="00E23AE9" w:rsidP="006D1E21">
            <w:r w:rsidRPr="00E44CAC">
              <w:rPr>
                <w:bCs/>
              </w:rPr>
              <w:t xml:space="preserve">Дубоссарского района и города Дубоссары </w:t>
            </w:r>
          </w:p>
        </w:tc>
        <w:tc>
          <w:tcPr>
            <w:tcW w:w="755" w:type="pct"/>
            <w:vAlign w:val="center"/>
          </w:tcPr>
          <w:p w14:paraId="43592814" w14:textId="77777777" w:rsidR="00E23AE9" w:rsidRPr="00E44CAC" w:rsidRDefault="00E23AE9" w:rsidP="006D1E21">
            <w:pPr>
              <w:jc w:val="center"/>
            </w:pPr>
            <w:r w:rsidRPr="00E44CAC">
              <w:t>51 671</w:t>
            </w:r>
          </w:p>
        </w:tc>
        <w:tc>
          <w:tcPr>
            <w:tcW w:w="871" w:type="pct"/>
            <w:vAlign w:val="center"/>
          </w:tcPr>
          <w:p w14:paraId="4E637017" w14:textId="77777777" w:rsidR="00E23AE9" w:rsidRPr="00E44CAC" w:rsidRDefault="00E23AE9" w:rsidP="006D1E21">
            <w:pPr>
              <w:jc w:val="center"/>
            </w:pPr>
            <w:r w:rsidRPr="00E44CAC">
              <w:t>51 040</w:t>
            </w:r>
          </w:p>
        </w:tc>
        <w:tc>
          <w:tcPr>
            <w:tcW w:w="804" w:type="pct"/>
            <w:vAlign w:val="bottom"/>
          </w:tcPr>
          <w:p w14:paraId="57D0009D" w14:textId="77777777" w:rsidR="00E23AE9" w:rsidRPr="00E44CAC" w:rsidRDefault="00E23AE9" w:rsidP="006D1E21">
            <w:pPr>
              <w:jc w:val="center"/>
            </w:pPr>
            <w:r w:rsidRPr="00E44CAC">
              <w:t>-  631</w:t>
            </w:r>
          </w:p>
        </w:tc>
        <w:tc>
          <w:tcPr>
            <w:tcW w:w="702" w:type="pct"/>
            <w:vAlign w:val="bottom"/>
          </w:tcPr>
          <w:p w14:paraId="61B47434" w14:textId="77777777" w:rsidR="00E23AE9" w:rsidRPr="00E44CAC" w:rsidRDefault="00E23AE9" w:rsidP="006D1E21">
            <w:pPr>
              <w:jc w:val="center"/>
            </w:pPr>
            <w:r w:rsidRPr="00E44CAC">
              <w:t>98,78</w:t>
            </w:r>
          </w:p>
        </w:tc>
      </w:tr>
      <w:tr w:rsidR="00E23AE9" w:rsidRPr="00E44CAC" w14:paraId="3BDE8287" w14:textId="77777777" w:rsidTr="006D1E21">
        <w:trPr>
          <w:trHeight w:val="219"/>
        </w:trPr>
        <w:tc>
          <w:tcPr>
            <w:tcW w:w="1867" w:type="pct"/>
            <w:vAlign w:val="center"/>
          </w:tcPr>
          <w:p w14:paraId="0210B48B" w14:textId="77777777" w:rsidR="00E23AE9" w:rsidRPr="00E44CAC" w:rsidRDefault="00E23AE9" w:rsidP="006D1E21">
            <w:r w:rsidRPr="00E44CAC">
              <w:rPr>
                <w:bCs/>
              </w:rPr>
              <w:t>Слободзейского района и города Слободзея</w:t>
            </w:r>
          </w:p>
        </w:tc>
        <w:tc>
          <w:tcPr>
            <w:tcW w:w="755" w:type="pct"/>
            <w:vAlign w:val="center"/>
          </w:tcPr>
          <w:p w14:paraId="55EAF44A" w14:textId="77777777" w:rsidR="00E23AE9" w:rsidRPr="00E44CAC" w:rsidRDefault="00E23AE9" w:rsidP="006D1E21">
            <w:pPr>
              <w:jc w:val="center"/>
            </w:pPr>
            <w:r w:rsidRPr="00E44CAC">
              <w:t>109 319</w:t>
            </w:r>
          </w:p>
        </w:tc>
        <w:tc>
          <w:tcPr>
            <w:tcW w:w="871" w:type="pct"/>
            <w:vAlign w:val="center"/>
          </w:tcPr>
          <w:p w14:paraId="31AA92C7" w14:textId="77777777" w:rsidR="00E23AE9" w:rsidRPr="00E44CAC" w:rsidRDefault="00E23AE9" w:rsidP="006D1E21">
            <w:pPr>
              <w:jc w:val="center"/>
            </w:pPr>
            <w:r w:rsidRPr="00E44CAC">
              <w:t>292 189</w:t>
            </w:r>
          </w:p>
        </w:tc>
        <w:tc>
          <w:tcPr>
            <w:tcW w:w="804" w:type="pct"/>
            <w:vAlign w:val="bottom"/>
          </w:tcPr>
          <w:p w14:paraId="77CDA93E" w14:textId="77777777" w:rsidR="00E23AE9" w:rsidRPr="00E44CAC" w:rsidRDefault="00E23AE9" w:rsidP="006D1E21">
            <w:pPr>
              <w:jc w:val="center"/>
            </w:pPr>
            <w:r w:rsidRPr="00E44CAC">
              <w:t>182 870</w:t>
            </w:r>
          </w:p>
        </w:tc>
        <w:tc>
          <w:tcPr>
            <w:tcW w:w="702" w:type="pct"/>
            <w:vAlign w:val="bottom"/>
          </w:tcPr>
          <w:p w14:paraId="27E29E45" w14:textId="77777777" w:rsidR="00E23AE9" w:rsidRPr="00E44CAC" w:rsidRDefault="00E23AE9" w:rsidP="006D1E21">
            <w:pPr>
              <w:jc w:val="center"/>
            </w:pPr>
            <w:r w:rsidRPr="00E44CAC">
              <w:t>в 2,7 раза</w:t>
            </w:r>
          </w:p>
        </w:tc>
      </w:tr>
      <w:tr w:rsidR="00E23AE9" w:rsidRPr="00E44CAC" w14:paraId="5FA81AE3" w14:textId="77777777" w:rsidTr="006D1E21">
        <w:trPr>
          <w:trHeight w:val="255"/>
        </w:trPr>
        <w:tc>
          <w:tcPr>
            <w:tcW w:w="1867" w:type="pct"/>
            <w:vAlign w:val="center"/>
          </w:tcPr>
          <w:p w14:paraId="62423721" w14:textId="77777777" w:rsidR="00E23AE9" w:rsidRPr="00E44CAC" w:rsidRDefault="00E23AE9" w:rsidP="006D1E21">
            <w:r w:rsidRPr="00E44CAC">
              <w:rPr>
                <w:bCs/>
              </w:rPr>
              <w:t>Григориопольского района и города Григориополь</w:t>
            </w:r>
          </w:p>
        </w:tc>
        <w:tc>
          <w:tcPr>
            <w:tcW w:w="755" w:type="pct"/>
            <w:vAlign w:val="center"/>
          </w:tcPr>
          <w:p w14:paraId="2149CEC6" w14:textId="77777777" w:rsidR="00E23AE9" w:rsidRPr="00E44CAC" w:rsidRDefault="00E23AE9" w:rsidP="006D1E21">
            <w:pPr>
              <w:jc w:val="center"/>
            </w:pPr>
            <w:r w:rsidRPr="00E44CAC">
              <w:t>27 168</w:t>
            </w:r>
          </w:p>
        </w:tc>
        <w:tc>
          <w:tcPr>
            <w:tcW w:w="871" w:type="pct"/>
            <w:vAlign w:val="center"/>
          </w:tcPr>
          <w:p w14:paraId="278E36FB" w14:textId="77777777" w:rsidR="00E23AE9" w:rsidRPr="00E44CAC" w:rsidRDefault="00E23AE9" w:rsidP="006D1E21">
            <w:pPr>
              <w:jc w:val="center"/>
            </w:pPr>
            <w:r w:rsidRPr="00E44CAC">
              <w:t>34 220</w:t>
            </w:r>
          </w:p>
        </w:tc>
        <w:tc>
          <w:tcPr>
            <w:tcW w:w="804" w:type="pct"/>
            <w:vAlign w:val="bottom"/>
          </w:tcPr>
          <w:p w14:paraId="15E005BD" w14:textId="77777777" w:rsidR="00E23AE9" w:rsidRPr="00E44CAC" w:rsidRDefault="00E23AE9" w:rsidP="006D1E21">
            <w:pPr>
              <w:jc w:val="center"/>
            </w:pPr>
            <w:r w:rsidRPr="00E44CAC">
              <w:t>7 052</w:t>
            </w:r>
          </w:p>
        </w:tc>
        <w:tc>
          <w:tcPr>
            <w:tcW w:w="702" w:type="pct"/>
            <w:vAlign w:val="bottom"/>
          </w:tcPr>
          <w:p w14:paraId="4E48F33C" w14:textId="77777777" w:rsidR="00E23AE9" w:rsidRPr="00E44CAC" w:rsidRDefault="00E23AE9" w:rsidP="006D1E21">
            <w:pPr>
              <w:jc w:val="center"/>
            </w:pPr>
            <w:r w:rsidRPr="00E44CAC">
              <w:t>125,96</w:t>
            </w:r>
          </w:p>
        </w:tc>
      </w:tr>
      <w:tr w:rsidR="00E23AE9" w:rsidRPr="00E44CAC" w14:paraId="60C3EE70" w14:textId="77777777" w:rsidTr="006D1E21">
        <w:trPr>
          <w:trHeight w:val="131"/>
        </w:trPr>
        <w:tc>
          <w:tcPr>
            <w:tcW w:w="1867" w:type="pct"/>
            <w:vAlign w:val="center"/>
          </w:tcPr>
          <w:p w14:paraId="4F1C6B5A" w14:textId="77777777" w:rsidR="00E23AE9" w:rsidRPr="00E44CAC" w:rsidRDefault="00E23AE9" w:rsidP="006D1E21">
            <w:r w:rsidRPr="00E44CAC">
              <w:rPr>
                <w:bCs/>
              </w:rPr>
              <w:t>Каменского района и города Каменка</w:t>
            </w:r>
          </w:p>
        </w:tc>
        <w:tc>
          <w:tcPr>
            <w:tcW w:w="755" w:type="pct"/>
            <w:vAlign w:val="center"/>
          </w:tcPr>
          <w:p w14:paraId="104F4353" w14:textId="77777777" w:rsidR="00E23AE9" w:rsidRPr="00E44CAC" w:rsidRDefault="00E23AE9" w:rsidP="006D1E21">
            <w:pPr>
              <w:jc w:val="center"/>
            </w:pPr>
            <w:r w:rsidRPr="00E44CAC">
              <w:t>48 859</w:t>
            </w:r>
          </w:p>
        </w:tc>
        <w:tc>
          <w:tcPr>
            <w:tcW w:w="871" w:type="pct"/>
            <w:vAlign w:val="center"/>
          </w:tcPr>
          <w:p w14:paraId="4BD682A5" w14:textId="77777777" w:rsidR="00E23AE9" w:rsidRPr="00E44CAC" w:rsidRDefault="00E23AE9" w:rsidP="006D1E21">
            <w:pPr>
              <w:jc w:val="center"/>
            </w:pPr>
            <w:r w:rsidRPr="00E44CAC">
              <w:t>24 940</w:t>
            </w:r>
          </w:p>
        </w:tc>
        <w:tc>
          <w:tcPr>
            <w:tcW w:w="804" w:type="pct"/>
            <w:vAlign w:val="bottom"/>
          </w:tcPr>
          <w:p w14:paraId="7F5ED652" w14:textId="1EB5AD64" w:rsidR="00E23AE9" w:rsidRPr="00E44CAC" w:rsidRDefault="00E23AE9" w:rsidP="006D1E21">
            <w:pPr>
              <w:jc w:val="center"/>
            </w:pPr>
            <w:r w:rsidRPr="00E44CAC">
              <w:t>- 23 919</w:t>
            </w:r>
          </w:p>
        </w:tc>
        <w:tc>
          <w:tcPr>
            <w:tcW w:w="702" w:type="pct"/>
            <w:vAlign w:val="bottom"/>
          </w:tcPr>
          <w:p w14:paraId="7450F495" w14:textId="77777777" w:rsidR="00E23AE9" w:rsidRPr="00E44CAC" w:rsidRDefault="00E23AE9" w:rsidP="006D1E21">
            <w:pPr>
              <w:jc w:val="center"/>
            </w:pPr>
            <w:r w:rsidRPr="00E44CAC">
              <w:t>51,04</w:t>
            </w:r>
          </w:p>
        </w:tc>
      </w:tr>
      <w:tr w:rsidR="00E23AE9" w:rsidRPr="00E44CAC" w14:paraId="6A978710" w14:textId="77777777" w:rsidTr="006D1E21">
        <w:trPr>
          <w:trHeight w:val="271"/>
        </w:trPr>
        <w:tc>
          <w:tcPr>
            <w:tcW w:w="1867" w:type="pct"/>
            <w:vAlign w:val="center"/>
          </w:tcPr>
          <w:p w14:paraId="579F37B2" w14:textId="77777777" w:rsidR="00E23AE9" w:rsidRPr="00E44CAC" w:rsidRDefault="00E23AE9" w:rsidP="006D1E21">
            <w:pPr>
              <w:rPr>
                <w:b/>
                <w:bCs/>
              </w:rPr>
            </w:pPr>
            <w:r w:rsidRPr="00E44CAC">
              <w:rPr>
                <w:b/>
                <w:bCs/>
              </w:rPr>
              <w:t>Итого</w:t>
            </w:r>
          </w:p>
        </w:tc>
        <w:tc>
          <w:tcPr>
            <w:tcW w:w="755" w:type="pct"/>
            <w:vAlign w:val="bottom"/>
          </w:tcPr>
          <w:p w14:paraId="12288EEB" w14:textId="77777777" w:rsidR="00E23AE9" w:rsidRPr="00E44CAC" w:rsidRDefault="00E23AE9" w:rsidP="006D1E21">
            <w:pPr>
              <w:jc w:val="center"/>
              <w:rPr>
                <w:b/>
                <w:bCs/>
              </w:rPr>
            </w:pPr>
            <w:r w:rsidRPr="00E44CAC">
              <w:rPr>
                <w:b/>
                <w:bCs/>
              </w:rPr>
              <w:t>2 363 235</w:t>
            </w:r>
          </w:p>
        </w:tc>
        <w:tc>
          <w:tcPr>
            <w:tcW w:w="871" w:type="pct"/>
            <w:vAlign w:val="bottom"/>
          </w:tcPr>
          <w:p w14:paraId="38FF8C63" w14:textId="77777777" w:rsidR="00E23AE9" w:rsidRPr="00E44CAC" w:rsidRDefault="00E23AE9" w:rsidP="006D1E21">
            <w:pPr>
              <w:jc w:val="center"/>
              <w:rPr>
                <w:b/>
                <w:bCs/>
              </w:rPr>
            </w:pPr>
            <w:r w:rsidRPr="00E44CAC">
              <w:rPr>
                <w:b/>
                <w:bCs/>
              </w:rPr>
              <w:t>2 938 175</w:t>
            </w:r>
          </w:p>
        </w:tc>
        <w:tc>
          <w:tcPr>
            <w:tcW w:w="804" w:type="pct"/>
            <w:vAlign w:val="bottom"/>
          </w:tcPr>
          <w:p w14:paraId="3EB98297" w14:textId="77777777" w:rsidR="00E23AE9" w:rsidRPr="00E44CAC" w:rsidRDefault="00E23AE9" w:rsidP="006D1E21">
            <w:pPr>
              <w:jc w:val="center"/>
              <w:rPr>
                <w:b/>
                <w:bCs/>
              </w:rPr>
            </w:pPr>
            <w:r w:rsidRPr="00E44CAC">
              <w:rPr>
                <w:b/>
                <w:bCs/>
              </w:rPr>
              <w:t>574 940</w:t>
            </w:r>
          </w:p>
        </w:tc>
        <w:tc>
          <w:tcPr>
            <w:tcW w:w="702" w:type="pct"/>
            <w:vAlign w:val="bottom"/>
          </w:tcPr>
          <w:p w14:paraId="6DD39F6A" w14:textId="77777777" w:rsidR="00E23AE9" w:rsidRPr="00E44CAC" w:rsidRDefault="00E23AE9" w:rsidP="006D1E21">
            <w:pPr>
              <w:jc w:val="center"/>
              <w:rPr>
                <w:b/>
                <w:bCs/>
              </w:rPr>
            </w:pPr>
            <w:r w:rsidRPr="00E44CAC">
              <w:rPr>
                <w:b/>
                <w:bCs/>
              </w:rPr>
              <w:t>124,33</w:t>
            </w:r>
          </w:p>
        </w:tc>
      </w:tr>
    </w:tbl>
    <w:p w14:paraId="52255DD5" w14:textId="414E22D7" w:rsidR="00E23AE9" w:rsidRPr="009123D2" w:rsidRDefault="00E23AE9" w:rsidP="00E23AE9">
      <w:pPr>
        <w:autoSpaceDE w:val="0"/>
        <w:autoSpaceDN w:val="0"/>
        <w:adjustRightInd w:val="0"/>
        <w:ind w:firstLine="709"/>
        <w:jc w:val="both"/>
      </w:pPr>
      <w:r w:rsidRPr="009123D2">
        <w:t xml:space="preserve">Поступления лицензионных и регистрационных сборов находятся в прямой зависимости от количества выданных лицензий на осуществление деятельности, подлежащей лицензированию, в соответствии с Законом Приднестровской Молдавской Республики </w:t>
      </w:r>
      <w:r w:rsidR="00000EF7">
        <w:br/>
      </w:r>
      <w:r w:rsidRPr="009123D2">
        <w:t xml:space="preserve">от 10 июля 2002 года № 151-З-III «О лицензировании отдельных видов деятельности» </w:t>
      </w:r>
      <w:r w:rsidR="00000EF7">
        <w:br/>
      </w:r>
      <w:r w:rsidRPr="009123D2">
        <w:t>(САЗ 02-28).</w:t>
      </w:r>
    </w:p>
    <w:p w14:paraId="7E8D993B" w14:textId="77777777" w:rsidR="00E23AE9" w:rsidRPr="009123D2" w:rsidRDefault="00E23AE9" w:rsidP="00525346">
      <w:pPr>
        <w:numPr>
          <w:ilvl w:val="0"/>
          <w:numId w:val="14"/>
        </w:numPr>
        <w:tabs>
          <w:tab w:val="left" w:pos="360"/>
        </w:tabs>
        <w:ind w:left="0" w:firstLine="0"/>
        <w:jc w:val="center"/>
        <w:rPr>
          <w:b/>
        </w:rPr>
      </w:pPr>
      <w:r w:rsidRPr="009123D2">
        <w:rPr>
          <w:b/>
        </w:rPr>
        <w:t>Платежи за пользование природными ресурсами</w:t>
      </w:r>
    </w:p>
    <w:p w14:paraId="193C5902" w14:textId="77777777" w:rsidR="00E23AE9" w:rsidRPr="009123D2" w:rsidRDefault="00E23AE9" w:rsidP="00E23AE9">
      <w:pPr>
        <w:ind w:firstLine="709"/>
        <w:jc w:val="both"/>
      </w:pPr>
      <w:r w:rsidRPr="009123D2">
        <w:t>За 2021 год фактическое поступление по платежам за пользование природными ресурсами составило 46 279 617 руб. (100%) при запланированном показателе в сумме 46 299 973 руб. и характеризуется следующими показателями в разрезе видов платежей:</w:t>
      </w:r>
    </w:p>
    <w:p w14:paraId="0577CF67" w14:textId="77777777" w:rsidR="007A3376" w:rsidRDefault="00E23AE9" w:rsidP="00E23AE9">
      <w:pPr>
        <w:ind w:firstLine="709"/>
        <w:jc w:val="right"/>
      </w:pPr>
      <w:r w:rsidRPr="009123D2">
        <w:t xml:space="preserve">Таблица № 5 </w:t>
      </w:r>
    </w:p>
    <w:p w14:paraId="2309B060" w14:textId="605C63FB" w:rsidR="00E23AE9" w:rsidRPr="009123D2" w:rsidRDefault="00E23AE9" w:rsidP="00E23AE9">
      <w:pPr>
        <w:ind w:firstLine="709"/>
        <w:jc w:val="right"/>
      </w:pPr>
      <w:r w:rsidRPr="009123D2">
        <w:t>(руб.)</w:t>
      </w:r>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9"/>
        <w:gridCol w:w="1783"/>
        <w:gridCol w:w="1452"/>
        <w:gridCol w:w="1729"/>
        <w:gridCol w:w="1531"/>
      </w:tblGrid>
      <w:tr w:rsidR="00D34853" w:rsidRPr="00E44CAC" w14:paraId="14A286B9" w14:textId="77777777" w:rsidTr="00D34853">
        <w:trPr>
          <w:trHeight w:val="227"/>
          <w:tblHeader/>
          <w:jc w:val="center"/>
        </w:trPr>
        <w:tc>
          <w:tcPr>
            <w:tcW w:w="1595" w:type="pct"/>
            <w:vMerge w:val="restart"/>
            <w:vAlign w:val="center"/>
          </w:tcPr>
          <w:p w14:paraId="45C0078D" w14:textId="77777777" w:rsidR="00D34853" w:rsidRPr="00E44CAC" w:rsidRDefault="00D34853" w:rsidP="006D1E21">
            <w:pPr>
              <w:jc w:val="center"/>
              <w:rPr>
                <w:b/>
              </w:rPr>
            </w:pPr>
            <w:r w:rsidRPr="00E44CAC">
              <w:rPr>
                <w:b/>
              </w:rPr>
              <w:t>Наименование показателей</w:t>
            </w:r>
          </w:p>
        </w:tc>
        <w:tc>
          <w:tcPr>
            <w:tcW w:w="1708" w:type="pct"/>
            <w:gridSpan w:val="2"/>
            <w:vAlign w:val="center"/>
          </w:tcPr>
          <w:p w14:paraId="72EE7A4C" w14:textId="77777777" w:rsidR="00D34853" w:rsidRPr="00E44CAC" w:rsidRDefault="00D34853" w:rsidP="006D1E21">
            <w:pPr>
              <w:jc w:val="center"/>
              <w:rPr>
                <w:b/>
              </w:rPr>
            </w:pPr>
            <w:r w:rsidRPr="00E44CAC">
              <w:rPr>
                <w:b/>
              </w:rPr>
              <w:t>2021 год</w:t>
            </w:r>
          </w:p>
        </w:tc>
        <w:tc>
          <w:tcPr>
            <w:tcW w:w="912" w:type="pct"/>
            <w:vMerge w:val="restart"/>
            <w:vAlign w:val="center"/>
          </w:tcPr>
          <w:p w14:paraId="41D699CA" w14:textId="77777777" w:rsidR="00D34853" w:rsidRPr="00E44CAC" w:rsidRDefault="00D34853" w:rsidP="006D1E21">
            <w:pPr>
              <w:jc w:val="center"/>
              <w:rPr>
                <w:b/>
              </w:rPr>
            </w:pPr>
            <w:r w:rsidRPr="00E44CAC">
              <w:rPr>
                <w:b/>
              </w:rPr>
              <w:t>Отклонение,</w:t>
            </w:r>
          </w:p>
          <w:p w14:paraId="60D6AEAD" w14:textId="77777777" w:rsidR="00D34853" w:rsidRPr="00E44CAC" w:rsidRDefault="00D34853" w:rsidP="006D1E21">
            <w:pPr>
              <w:jc w:val="center"/>
              <w:rPr>
                <w:b/>
              </w:rPr>
            </w:pPr>
            <w:r w:rsidRPr="00E44CAC">
              <w:rPr>
                <w:b/>
              </w:rPr>
              <w:t>руб.</w:t>
            </w:r>
          </w:p>
        </w:tc>
        <w:tc>
          <w:tcPr>
            <w:tcW w:w="785" w:type="pct"/>
            <w:vMerge w:val="restart"/>
            <w:vAlign w:val="center"/>
          </w:tcPr>
          <w:p w14:paraId="26F809F3" w14:textId="77777777" w:rsidR="00D34853" w:rsidRPr="00E44CAC" w:rsidRDefault="00D34853" w:rsidP="006D1E21">
            <w:pPr>
              <w:jc w:val="center"/>
              <w:rPr>
                <w:b/>
              </w:rPr>
            </w:pPr>
            <w:r w:rsidRPr="00E44CAC">
              <w:rPr>
                <w:b/>
              </w:rPr>
              <w:t>Исполнение (%)</w:t>
            </w:r>
          </w:p>
        </w:tc>
      </w:tr>
      <w:tr w:rsidR="00D34853" w:rsidRPr="00E44CAC" w14:paraId="0118C73D" w14:textId="77777777" w:rsidTr="00D34853">
        <w:trPr>
          <w:trHeight w:val="106"/>
          <w:tblHeader/>
          <w:jc w:val="center"/>
        </w:trPr>
        <w:tc>
          <w:tcPr>
            <w:tcW w:w="1595" w:type="pct"/>
            <w:vMerge/>
            <w:vAlign w:val="center"/>
          </w:tcPr>
          <w:p w14:paraId="3A1719B6" w14:textId="77777777" w:rsidR="00D34853" w:rsidRPr="00E44CAC" w:rsidRDefault="00D34853" w:rsidP="006D1E21">
            <w:pPr>
              <w:jc w:val="both"/>
              <w:rPr>
                <w:b/>
              </w:rPr>
            </w:pPr>
          </w:p>
        </w:tc>
        <w:tc>
          <w:tcPr>
            <w:tcW w:w="941" w:type="pct"/>
            <w:vAlign w:val="center"/>
          </w:tcPr>
          <w:p w14:paraId="23421EEE" w14:textId="77777777" w:rsidR="00D34853" w:rsidRPr="00E44CAC" w:rsidRDefault="00D34853" w:rsidP="006D1E21">
            <w:pPr>
              <w:jc w:val="center"/>
              <w:rPr>
                <w:b/>
              </w:rPr>
            </w:pPr>
            <w:r w:rsidRPr="00E44CAC">
              <w:rPr>
                <w:b/>
              </w:rPr>
              <w:t>План</w:t>
            </w:r>
          </w:p>
        </w:tc>
        <w:tc>
          <w:tcPr>
            <w:tcW w:w="767" w:type="pct"/>
            <w:vAlign w:val="center"/>
          </w:tcPr>
          <w:p w14:paraId="3AA952B3" w14:textId="77777777" w:rsidR="00D34853" w:rsidRPr="00E44CAC" w:rsidRDefault="00D34853" w:rsidP="006D1E21">
            <w:pPr>
              <w:jc w:val="center"/>
              <w:rPr>
                <w:b/>
              </w:rPr>
            </w:pPr>
            <w:r w:rsidRPr="00E44CAC">
              <w:rPr>
                <w:b/>
              </w:rPr>
              <w:t>Факт</w:t>
            </w:r>
          </w:p>
        </w:tc>
        <w:tc>
          <w:tcPr>
            <w:tcW w:w="912" w:type="pct"/>
            <w:vMerge/>
            <w:vAlign w:val="center"/>
          </w:tcPr>
          <w:p w14:paraId="0CD66663" w14:textId="77777777" w:rsidR="00D34853" w:rsidRPr="00E44CAC" w:rsidRDefault="00D34853" w:rsidP="006D1E21">
            <w:pPr>
              <w:jc w:val="both"/>
              <w:rPr>
                <w:b/>
              </w:rPr>
            </w:pPr>
          </w:p>
        </w:tc>
        <w:tc>
          <w:tcPr>
            <w:tcW w:w="785" w:type="pct"/>
            <w:vMerge/>
            <w:vAlign w:val="center"/>
          </w:tcPr>
          <w:p w14:paraId="182290C6" w14:textId="77777777" w:rsidR="00D34853" w:rsidRPr="00E44CAC" w:rsidRDefault="00D34853" w:rsidP="006D1E21">
            <w:pPr>
              <w:jc w:val="both"/>
              <w:rPr>
                <w:b/>
              </w:rPr>
            </w:pPr>
          </w:p>
        </w:tc>
      </w:tr>
      <w:tr w:rsidR="00E23AE9" w:rsidRPr="00E44CAC" w14:paraId="605B7186" w14:textId="77777777" w:rsidTr="00D34853">
        <w:trPr>
          <w:trHeight w:val="250"/>
          <w:jc w:val="center"/>
        </w:trPr>
        <w:tc>
          <w:tcPr>
            <w:tcW w:w="1595" w:type="pct"/>
            <w:vAlign w:val="center"/>
          </w:tcPr>
          <w:p w14:paraId="2EA01154" w14:textId="77777777" w:rsidR="00E23AE9" w:rsidRPr="00E44CAC" w:rsidRDefault="00E23AE9" w:rsidP="006D1E21">
            <w:pPr>
              <w:rPr>
                <w:bCs/>
              </w:rPr>
            </w:pPr>
            <w:r w:rsidRPr="00E44CAC">
              <w:rPr>
                <w:bCs/>
              </w:rPr>
              <w:t>Земельный налог,</w:t>
            </w:r>
          </w:p>
          <w:p w14:paraId="4DC596C3" w14:textId="77777777" w:rsidR="00E23AE9" w:rsidRPr="00E44CAC" w:rsidRDefault="00E23AE9" w:rsidP="006D1E21">
            <w:pPr>
              <w:rPr>
                <w:bCs/>
              </w:rPr>
            </w:pPr>
            <w:r w:rsidRPr="00E44CAC">
              <w:rPr>
                <w:bCs/>
              </w:rPr>
              <w:t>в том числе:</w:t>
            </w:r>
          </w:p>
        </w:tc>
        <w:tc>
          <w:tcPr>
            <w:tcW w:w="941" w:type="pct"/>
            <w:vAlign w:val="center"/>
          </w:tcPr>
          <w:p w14:paraId="3035949D" w14:textId="77777777" w:rsidR="00E23AE9" w:rsidRPr="00E44CAC" w:rsidRDefault="00E23AE9" w:rsidP="005173B3">
            <w:pPr>
              <w:jc w:val="center"/>
              <w:rPr>
                <w:bCs/>
              </w:rPr>
            </w:pPr>
            <w:r w:rsidRPr="00E44CAC">
              <w:rPr>
                <w:bCs/>
              </w:rPr>
              <w:t>3 382 881</w:t>
            </w:r>
          </w:p>
        </w:tc>
        <w:tc>
          <w:tcPr>
            <w:tcW w:w="767" w:type="pct"/>
            <w:vAlign w:val="center"/>
          </w:tcPr>
          <w:p w14:paraId="12931E0F" w14:textId="77777777" w:rsidR="00E23AE9" w:rsidRPr="00E44CAC" w:rsidRDefault="00E23AE9" w:rsidP="005173B3">
            <w:pPr>
              <w:jc w:val="center"/>
              <w:rPr>
                <w:bCs/>
              </w:rPr>
            </w:pPr>
            <w:r w:rsidRPr="00E44CAC">
              <w:rPr>
                <w:bCs/>
              </w:rPr>
              <w:t>3 135 202</w:t>
            </w:r>
          </w:p>
        </w:tc>
        <w:tc>
          <w:tcPr>
            <w:tcW w:w="912" w:type="pct"/>
            <w:vAlign w:val="center"/>
          </w:tcPr>
          <w:p w14:paraId="30F4E2D1" w14:textId="3785D58E" w:rsidR="00E23AE9" w:rsidRPr="00E44CAC" w:rsidRDefault="00E23AE9" w:rsidP="005173B3">
            <w:pPr>
              <w:jc w:val="center"/>
              <w:rPr>
                <w:bCs/>
              </w:rPr>
            </w:pPr>
            <w:r w:rsidRPr="00E44CAC">
              <w:rPr>
                <w:bCs/>
              </w:rPr>
              <w:t>- 247 679</w:t>
            </w:r>
          </w:p>
        </w:tc>
        <w:tc>
          <w:tcPr>
            <w:tcW w:w="785" w:type="pct"/>
            <w:vAlign w:val="center"/>
          </w:tcPr>
          <w:p w14:paraId="3DAE3CB3" w14:textId="77777777" w:rsidR="00E23AE9" w:rsidRPr="00E44CAC" w:rsidRDefault="00E23AE9" w:rsidP="005173B3">
            <w:pPr>
              <w:jc w:val="center"/>
              <w:rPr>
                <w:bCs/>
              </w:rPr>
            </w:pPr>
            <w:r w:rsidRPr="00E44CAC">
              <w:rPr>
                <w:bCs/>
              </w:rPr>
              <w:t>92,68</w:t>
            </w:r>
          </w:p>
        </w:tc>
      </w:tr>
      <w:tr w:rsidR="00E23AE9" w:rsidRPr="00E44CAC" w14:paraId="7C5D86A8" w14:textId="77777777" w:rsidTr="00D34853">
        <w:trPr>
          <w:trHeight w:val="251"/>
          <w:jc w:val="center"/>
        </w:trPr>
        <w:tc>
          <w:tcPr>
            <w:tcW w:w="1595" w:type="pct"/>
            <w:vAlign w:val="center"/>
          </w:tcPr>
          <w:p w14:paraId="2F1EFAFF" w14:textId="77777777" w:rsidR="00E23AE9" w:rsidRPr="00E44CAC" w:rsidRDefault="00E23AE9" w:rsidP="006D1E21">
            <w:pPr>
              <w:rPr>
                <w:bCs/>
              </w:rPr>
            </w:pPr>
            <w:r w:rsidRPr="00E44CAC">
              <w:rPr>
                <w:bCs/>
              </w:rPr>
              <w:t>- земельный налог на земли сельскохозяйственного назначения</w:t>
            </w:r>
          </w:p>
        </w:tc>
        <w:tc>
          <w:tcPr>
            <w:tcW w:w="941" w:type="pct"/>
            <w:vAlign w:val="center"/>
          </w:tcPr>
          <w:p w14:paraId="528FCFE5" w14:textId="77777777" w:rsidR="00E23AE9" w:rsidRPr="00E44CAC" w:rsidRDefault="00E23AE9" w:rsidP="005173B3">
            <w:pPr>
              <w:jc w:val="center"/>
              <w:rPr>
                <w:bCs/>
              </w:rPr>
            </w:pPr>
            <w:r w:rsidRPr="00E44CAC">
              <w:rPr>
                <w:bCs/>
              </w:rPr>
              <w:t>179 525</w:t>
            </w:r>
          </w:p>
        </w:tc>
        <w:tc>
          <w:tcPr>
            <w:tcW w:w="767" w:type="pct"/>
            <w:vAlign w:val="center"/>
          </w:tcPr>
          <w:p w14:paraId="72275410" w14:textId="77777777" w:rsidR="00E23AE9" w:rsidRPr="00E44CAC" w:rsidRDefault="00E23AE9" w:rsidP="005173B3">
            <w:pPr>
              <w:jc w:val="center"/>
              <w:rPr>
                <w:bCs/>
              </w:rPr>
            </w:pPr>
            <w:r w:rsidRPr="00E44CAC">
              <w:rPr>
                <w:bCs/>
              </w:rPr>
              <w:t>222 680</w:t>
            </w:r>
          </w:p>
        </w:tc>
        <w:tc>
          <w:tcPr>
            <w:tcW w:w="912" w:type="pct"/>
            <w:vAlign w:val="center"/>
          </w:tcPr>
          <w:p w14:paraId="69D0DBC7" w14:textId="77777777" w:rsidR="00E23AE9" w:rsidRPr="00E44CAC" w:rsidRDefault="00E23AE9" w:rsidP="005173B3">
            <w:pPr>
              <w:jc w:val="center"/>
              <w:rPr>
                <w:bCs/>
              </w:rPr>
            </w:pPr>
            <w:r w:rsidRPr="00E44CAC">
              <w:rPr>
                <w:bCs/>
              </w:rPr>
              <w:t>43 155</w:t>
            </w:r>
          </w:p>
        </w:tc>
        <w:tc>
          <w:tcPr>
            <w:tcW w:w="785" w:type="pct"/>
            <w:vAlign w:val="center"/>
          </w:tcPr>
          <w:p w14:paraId="0C8C45C6" w14:textId="77777777" w:rsidR="00E23AE9" w:rsidRPr="00E44CAC" w:rsidRDefault="00E23AE9" w:rsidP="005173B3">
            <w:pPr>
              <w:jc w:val="center"/>
              <w:rPr>
                <w:bCs/>
              </w:rPr>
            </w:pPr>
            <w:r w:rsidRPr="00E44CAC">
              <w:rPr>
                <w:bCs/>
              </w:rPr>
              <w:t>124,04</w:t>
            </w:r>
          </w:p>
        </w:tc>
      </w:tr>
      <w:tr w:rsidR="00E23AE9" w:rsidRPr="00E44CAC" w14:paraId="540347A5" w14:textId="77777777" w:rsidTr="00D34853">
        <w:trPr>
          <w:trHeight w:val="250"/>
          <w:jc w:val="center"/>
        </w:trPr>
        <w:tc>
          <w:tcPr>
            <w:tcW w:w="1595" w:type="pct"/>
            <w:vAlign w:val="center"/>
          </w:tcPr>
          <w:p w14:paraId="2B03D10B" w14:textId="77777777" w:rsidR="00E23AE9" w:rsidRPr="00E44CAC" w:rsidRDefault="00E23AE9" w:rsidP="006D1E21">
            <w:pPr>
              <w:rPr>
                <w:bCs/>
              </w:rPr>
            </w:pPr>
            <w:r w:rsidRPr="00E44CAC">
              <w:rPr>
                <w:bCs/>
              </w:rPr>
              <w:t>- земельный налог на земли несельскохозяйственного назначения</w:t>
            </w:r>
          </w:p>
        </w:tc>
        <w:tc>
          <w:tcPr>
            <w:tcW w:w="941" w:type="pct"/>
            <w:vAlign w:val="center"/>
          </w:tcPr>
          <w:p w14:paraId="4C777022" w14:textId="77777777" w:rsidR="00E23AE9" w:rsidRPr="00E44CAC" w:rsidRDefault="00E23AE9" w:rsidP="005173B3">
            <w:pPr>
              <w:jc w:val="center"/>
              <w:rPr>
                <w:bCs/>
              </w:rPr>
            </w:pPr>
            <w:r w:rsidRPr="00E44CAC">
              <w:rPr>
                <w:bCs/>
              </w:rPr>
              <w:t>3 203 356</w:t>
            </w:r>
          </w:p>
        </w:tc>
        <w:tc>
          <w:tcPr>
            <w:tcW w:w="767" w:type="pct"/>
            <w:vAlign w:val="center"/>
          </w:tcPr>
          <w:p w14:paraId="1D1599BA" w14:textId="77777777" w:rsidR="00E23AE9" w:rsidRPr="00E44CAC" w:rsidRDefault="00E23AE9" w:rsidP="005173B3">
            <w:pPr>
              <w:jc w:val="center"/>
              <w:rPr>
                <w:bCs/>
              </w:rPr>
            </w:pPr>
            <w:r w:rsidRPr="00E44CAC">
              <w:rPr>
                <w:bCs/>
              </w:rPr>
              <w:t>2 912 522</w:t>
            </w:r>
          </w:p>
        </w:tc>
        <w:tc>
          <w:tcPr>
            <w:tcW w:w="912" w:type="pct"/>
            <w:vAlign w:val="center"/>
          </w:tcPr>
          <w:p w14:paraId="60B73216" w14:textId="6EE9B3F2" w:rsidR="00E23AE9" w:rsidRPr="00E44CAC" w:rsidRDefault="00E23AE9" w:rsidP="005173B3">
            <w:pPr>
              <w:jc w:val="center"/>
              <w:rPr>
                <w:bCs/>
              </w:rPr>
            </w:pPr>
            <w:r w:rsidRPr="00E44CAC">
              <w:rPr>
                <w:bCs/>
              </w:rPr>
              <w:t>- 290 834</w:t>
            </w:r>
          </w:p>
        </w:tc>
        <w:tc>
          <w:tcPr>
            <w:tcW w:w="785" w:type="pct"/>
            <w:vAlign w:val="center"/>
          </w:tcPr>
          <w:p w14:paraId="6F0954B3" w14:textId="77777777" w:rsidR="00E23AE9" w:rsidRPr="00E44CAC" w:rsidRDefault="00E23AE9" w:rsidP="005173B3">
            <w:pPr>
              <w:jc w:val="center"/>
              <w:rPr>
                <w:bCs/>
              </w:rPr>
            </w:pPr>
            <w:r w:rsidRPr="00E44CAC">
              <w:rPr>
                <w:bCs/>
              </w:rPr>
              <w:t>90,92</w:t>
            </w:r>
          </w:p>
        </w:tc>
      </w:tr>
      <w:tr w:rsidR="00E23AE9" w:rsidRPr="00E44CAC" w14:paraId="3437AE2D" w14:textId="77777777" w:rsidTr="00D34853">
        <w:trPr>
          <w:trHeight w:val="251"/>
          <w:jc w:val="center"/>
        </w:trPr>
        <w:tc>
          <w:tcPr>
            <w:tcW w:w="1595" w:type="pct"/>
            <w:vAlign w:val="center"/>
          </w:tcPr>
          <w:p w14:paraId="1CE05F15" w14:textId="77777777" w:rsidR="00E23AE9" w:rsidRPr="00E44CAC" w:rsidRDefault="00E23AE9" w:rsidP="006D1E21">
            <w:pPr>
              <w:rPr>
                <w:bCs/>
              </w:rPr>
            </w:pPr>
            <w:r w:rsidRPr="00E44CAC">
              <w:rPr>
                <w:bCs/>
              </w:rPr>
              <w:t>Платежи за пользование водными ресурсами в пределах установленных нормативов и лимитов</w:t>
            </w:r>
          </w:p>
        </w:tc>
        <w:tc>
          <w:tcPr>
            <w:tcW w:w="941" w:type="pct"/>
            <w:vAlign w:val="center"/>
          </w:tcPr>
          <w:p w14:paraId="66AC6FCF" w14:textId="77777777" w:rsidR="00E23AE9" w:rsidRPr="00E44CAC" w:rsidRDefault="00E23AE9" w:rsidP="005173B3">
            <w:pPr>
              <w:jc w:val="center"/>
              <w:rPr>
                <w:bCs/>
              </w:rPr>
            </w:pPr>
            <w:r w:rsidRPr="00E44CAC">
              <w:rPr>
                <w:bCs/>
              </w:rPr>
              <w:t>13 520 050</w:t>
            </w:r>
          </w:p>
        </w:tc>
        <w:tc>
          <w:tcPr>
            <w:tcW w:w="767" w:type="pct"/>
            <w:vAlign w:val="center"/>
          </w:tcPr>
          <w:p w14:paraId="004A4779" w14:textId="77777777" w:rsidR="00E23AE9" w:rsidRPr="00E44CAC" w:rsidRDefault="00E23AE9" w:rsidP="005173B3">
            <w:pPr>
              <w:jc w:val="center"/>
              <w:rPr>
                <w:bCs/>
              </w:rPr>
            </w:pPr>
            <w:r w:rsidRPr="00E44CAC">
              <w:rPr>
                <w:bCs/>
              </w:rPr>
              <w:t>13 578 550</w:t>
            </w:r>
          </w:p>
        </w:tc>
        <w:tc>
          <w:tcPr>
            <w:tcW w:w="912" w:type="pct"/>
            <w:vAlign w:val="center"/>
          </w:tcPr>
          <w:p w14:paraId="3CA49651" w14:textId="77777777" w:rsidR="00E23AE9" w:rsidRPr="00E44CAC" w:rsidRDefault="00E23AE9" w:rsidP="005173B3">
            <w:pPr>
              <w:jc w:val="center"/>
              <w:rPr>
                <w:bCs/>
              </w:rPr>
            </w:pPr>
            <w:r w:rsidRPr="00E44CAC">
              <w:rPr>
                <w:bCs/>
              </w:rPr>
              <w:t>58 500</w:t>
            </w:r>
          </w:p>
        </w:tc>
        <w:tc>
          <w:tcPr>
            <w:tcW w:w="785" w:type="pct"/>
            <w:vAlign w:val="center"/>
          </w:tcPr>
          <w:p w14:paraId="11278576" w14:textId="77777777" w:rsidR="00E23AE9" w:rsidRPr="00E44CAC" w:rsidRDefault="00E23AE9" w:rsidP="005173B3">
            <w:pPr>
              <w:jc w:val="center"/>
              <w:rPr>
                <w:bCs/>
              </w:rPr>
            </w:pPr>
            <w:r w:rsidRPr="00E44CAC">
              <w:rPr>
                <w:bCs/>
              </w:rPr>
              <w:t>100,43</w:t>
            </w:r>
          </w:p>
        </w:tc>
      </w:tr>
      <w:tr w:rsidR="00E23AE9" w:rsidRPr="00E44CAC" w14:paraId="272100ED" w14:textId="77777777" w:rsidTr="00D34853">
        <w:trPr>
          <w:trHeight w:val="250"/>
          <w:jc w:val="center"/>
        </w:trPr>
        <w:tc>
          <w:tcPr>
            <w:tcW w:w="1595" w:type="pct"/>
            <w:vAlign w:val="center"/>
          </w:tcPr>
          <w:p w14:paraId="5721B190" w14:textId="77777777" w:rsidR="00E23AE9" w:rsidRPr="00E44CAC" w:rsidRDefault="00E23AE9" w:rsidP="006D1E21">
            <w:pPr>
              <w:rPr>
                <w:bCs/>
              </w:rPr>
            </w:pPr>
            <w:r w:rsidRPr="00E44CAC">
              <w:rPr>
                <w:bCs/>
              </w:rPr>
              <w:t>Платежи за пользование недрами, в том числе для производства столовых и минеральных вод, в пределах установленных нормативов и лимитов</w:t>
            </w:r>
          </w:p>
        </w:tc>
        <w:tc>
          <w:tcPr>
            <w:tcW w:w="941" w:type="pct"/>
            <w:vAlign w:val="center"/>
          </w:tcPr>
          <w:p w14:paraId="42A5CA83" w14:textId="77777777" w:rsidR="00E23AE9" w:rsidRPr="00E44CAC" w:rsidRDefault="00E23AE9" w:rsidP="005173B3">
            <w:pPr>
              <w:jc w:val="center"/>
              <w:rPr>
                <w:bCs/>
              </w:rPr>
            </w:pPr>
            <w:r w:rsidRPr="00E44CAC">
              <w:rPr>
                <w:bCs/>
              </w:rPr>
              <w:t>14 063 191</w:t>
            </w:r>
          </w:p>
        </w:tc>
        <w:tc>
          <w:tcPr>
            <w:tcW w:w="767" w:type="pct"/>
            <w:vAlign w:val="center"/>
          </w:tcPr>
          <w:p w14:paraId="6D56DE53" w14:textId="77777777" w:rsidR="00E23AE9" w:rsidRPr="00E44CAC" w:rsidRDefault="00E23AE9" w:rsidP="005173B3">
            <w:pPr>
              <w:jc w:val="center"/>
              <w:rPr>
                <w:bCs/>
              </w:rPr>
            </w:pPr>
            <w:r w:rsidRPr="00E44CAC">
              <w:rPr>
                <w:bCs/>
              </w:rPr>
              <w:t>15 346 953</w:t>
            </w:r>
          </w:p>
        </w:tc>
        <w:tc>
          <w:tcPr>
            <w:tcW w:w="912" w:type="pct"/>
            <w:vAlign w:val="center"/>
          </w:tcPr>
          <w:p w14:paraId="389C1515" w14:textId="77777777" w:rsidR="00E23AE9" w:rsidRPr="00E44CAC" w:rsidRDefault="00E23AE9" w:rsidP="005173B3">
            <w:pPr>
              <w:jc w:val="center"/>
              <w:rPr>
                <w:bCs/>
              </w:rPr>
            </w:pPr>
            <w:r w:rsidRPr="00E44CAC">
              <w:rPr>
                <w:bCs/>
              </w:rPr>
              <w:t>1 283 762</w:t>
            </w:r>
          </w:p>
        </w:tc>
        <w:tc>
          <w:tcPr>
            <w:tcW w:w="785" w:type="pct"/>
            <w:vAlign w:val="center"/>
          </w:tcPr>
          <w:p w14:paraId="56E19514" w14:textId="77777777" w:rsidR="00E23AE9" w:rsidRPr="00E44CAC" w:rsidRDefault="00E23AE9" w:rsidP="005173B3">
            <w:pPr>
              <w:jc w:val="center"/>
              <w:rPr>
                <w:bCs/>
              </w:rPr>
            </w:pPr>
            <w:r w:rsidRPr="00E44CAC">
              <w:rPr>
                <w:bCs/>
              </w:rPr>
              <w:t>109,13</w:t>
            </w:r>
          </w:p>
        </w:tc>
      </w:tr>
      <w:tr w:rsidR="00E23AE9" w:rsidRPr="00E44CAC" w14:paraId="7DAE72AD" w14:textId="77777777" w:rsidTr="00D34853">
        <w:trPr>
          <w:trHeight w:val="251"/>
          <w:jc w:val="center"/>
        </w:trPr>
        <w:tc>
          <w:tcPr>
            <w:tcW w:w="1595" w:type="pct"/>
            <w:vAlign w:val="center"/>
          </w:tcPr>
          <w:p w14:paraId="382D43B6" w14:textId="77777777" w:rsidR="00E23AE9" w:rsidRPr="00E44CAC" w:rsidRDefault="00E23AE9" w:rsidP="006D1E21">
            <w:pPr>
              <w:rPr>
                <w:bCs/>
              </w:rPr>
            </w:pPr>
            <w:r w:rsidRPr="00E44CAC">
              <w:rPr>
                <w:bCs/>
              </w:rPr>
              <w:t>Отчисления от фиксированного сельскохозяйственного налога</w:t>
            </w:r>
          </w:p>
        </w:tc>
        <w:tc>
          <w:tcPr>
            <w:tcW w:w="941" w:type="pct"/>
            <w:vAlign w:val="center"/>
          </w:tcPr>
          <w:p w14:paraId="3B8B7F20" w14:textId="77777777" w:rsidR="00E23AE9" w:rsidRPr="00E44CAC" w:rsidRDefault="00E23AE9" w:rsidP="005173B3">
            <w:pPr>
              <w:jc w:val="center"/>
              <w:rPr>
                <w:bCs/>
              </w:rPr>
            </w:pPr>
            <w:r w:rsidRPr="00E44CAC">
              <w:rPr>
                <w:bCs/>
              </w:rPr>
              <w:t>4 753 527</w:t>
            </w:r>
          </w:p>
        </w:tc>
        <w:tc>
          <w:tcPr>
            <w:tcW w:w="767" w:type="pct"/>
            <w:vAlign w:val="center"/>
          </w:tcPr>
          <w:p w14:paraId="7198B894" w14:textId="77777777" w:rsidR="00E23AE9" w:rsidRPr="00E44CAC" w:rsidRDefault="00E23AE9" w:rsidP="005173B3">
            <w:pPr>
              <w:jc w:val="center"/>
              <w:rPr>
                <w:bCs/>
              </w:rPr>
            </w:pPr>
            <w:r w:rsidRPr="00E44CAC">
              <w:rPr>
                <w:bCs/>
              </w:rPr>
              <w:t>3 882 752</w:t>
            </w:r>
          </w:p>
        </w:tc>
        <w:tc>
          <w:tcPr>
            <w:tcW w:w="912" w:type="pct"/>
            <w:vAlign w:val="center"/>
          </w:tcPr>
          <w:p w14:paraId="0AEDEA53" w14:textId="6A111AD5" w:rsidR="00E23AE9" w:rsidRPr="00E44CAC" w:rsidRDefault="00E23AE9" w:rsidP="005173B3">
            <w:pPr>
              <w:jc w:val="center"/>
              <w:rPr>
                <w:bCs/>
              </w:rPr>
            </w:pPr>
            <w:r w:rsidRPr="00E44CAC">
              <w:rPr>
                <w:bCs/>
              </w:rPr>
              <w:t>- 870 775</w:t>
            </w:r>
          </w:p>
        </w:tc>
        <w:tc>
          <w:tcPr>
            <w:tcW w:w="785" w:type="pct"/>
            <w:vAlign w:val="center"/>
          </w:tcPr>
          <w:p w14:paraId="64431CA3" w14:textId="77777777" w:rsidR="00E23AE9" w:rsidRPr="00E44CAC" w:rsidRDefault="00E23AE9" w:rsidP="005173B3">
            <w:pPr>
              <w:jc w:val="center"/>
              <w:rPr>
                <w:bCs/>
              </w:rPr>
            </w:pPr>
            <w:r w:rsidRPr="00E44CAC">
              <w:rPr>
                <w:bCs/>
              </w:rPr>
              <w:t>81,68</w:t>
            </w:r>
          </w:p>
        </w:tc>
      </w:tr>
      <w:tr w:rsidR="00E23AE9" w:rsidRPr="00E44CAC" w14:paraId="3CD6C6C0" w14:textId="77777777" w:rsidTr="00D34853">
        <w:trPr>
          <w:trHeight w:val="294"/>
          <w:jc w:val="center"/>
        </w:trPr>
        <w:tc>
          <w:tcPr>
            <w:tcW w:w="1595" w:type="pct"/>
            <w:vAlign w:val="center"/>
          </w:tcPr>
          <w:p w14:paraId="28725268" w14:textId="77777777" w:rsidR="00E23AE9" w:rsidRPr="00E44CAC" w:rsidRDefault="00E23AE9" w:rsidP="006D1E21">
            <w:pPr>
              <w:rPr>
                <w:bCs/>
              </w:rPr>
            </w:pPr>
            <w:r w:rsidRPr="00E44CAC">
              <w:rPr>
                <w:bCs/>
              </w:rPr>
              <w:t>Отчисления на воспроизводство минерально-сырьевой базы</w:t>
            </w:r>
          </w:p>
        </w:tc>
        <w:tc>
          <w:tcPr>
            <w:tcW w:w="941" w:type="pct"/>
            <w:vAlign w:val="center"/>
          </w:tcPr>
          <w:p w14:paraId="44D0277D" w14:textId="77777777" w:rsidR="00E23AE9" w:rsidRPr="00E44CAC" w:rsidRDefault="00E23AE9" w:rsidP="005173B3">
            <w:pPr>
              <w:jc w:val="center"/>
              <w:rPr>
                <w:bCs/>
              </w:rPr>
            </w:pPr>
            <w:r w:rsidRPr="00E44CAC">
              <w:rPr>
                <w:bCs/>
              </w:rPr>
              <w:t>10 211 286</w:t>
            </w:r>
          </w:p>
        </w:tc>
        <w:tc>
          <w:tcPr>
            <w:tcW w:w="767" w:type="pct"/>
            <w:vAlign w:val="center"/>
          </w:tcPr>
          <w:p w14:paraId="0087B9BC" w14:textId="77777777" w:rsidR="00E23AE9" w:rsidRPr="00E44CAC" w:rsidRDefault="00E23AE9" w:rsidP="005173B3">
            <w:pPr>
              <w:jc w:val="center"/>
              <w:rPr>
                <w:bCs/>
              </w:rPr>
            </w:pPr>
            <w:r w:rsidRPr="00E44CAC">
              <w:rPr>
                <w:bCs/>
              </w:rPr>
              <w:t>10 065 283</w:t>
            </w:r>
          </w:p>
        </w:tc>
        <w:tc>
          <w:tcPr>
            <w:tcW w:w="912" w:type="pct"/>
            <w:vAlign w:val="center"/>
          </w:tcPr>
          <w:p w14:paraId="71ED142C" w14:textId="5D889575" w:rsidR="00E23AE9" w:rsidRPr="00E44CAC" w:rsidRDefault="00E23AE9" w:rsidP="005173B3">
            <w:pPr>
              <w:jc w:val="center"/>
              <w:rPr>
                <w:bCs/>
              </w:rPr>
            </w:pPr>
            <w:r w:rsidRPr="00E44CAC">
              <w:rPr>
                <w:bCs/>
              </w:rPr>
              <w:t>- 146 003</w:t>
            </w:r>
          </w:p>
        </w:tc>
        <w:tc>
          <w:tcPr>
            <w:tcW w:w="785" w:type="pct"/>
            <w:vAlign w:val="center"/>
          </w:tcPr>
          <w:p w14:paraId="2F2BC2A3" w14:textId="77777777" w:rsidR="00E23AE9" w:rsidRPr="00E44CAC" w:rsidRDefault="00E23AE9" w:rsidP="005173B3">
            <w:pPr>
              <w:jc w:val="center"/>
              <w:rPr>
                <w:bCs/>
              </w:rPr>
            </w:pPr>
            <w:r w:rsidRPr="00E44CAC">
              <w:rPr>
                <w:bCs/>
              </w:rPr>
              <w:t>98,57</w:t>
            </w:r>
          </w:p>
        </w:tc>
      </w:tr>
      <w:tr w:rsidR="00E23AE9" w:rsidRPr="00E44CAC" w14:paraId="18164E5B" w14:textId="77777777" w:rsidTr="00D34853">
        <w:trPr>
          <w:trHeight w:val="309"/>
          <w:jc w:val="center"/>
        </w:trPr>
        <w:tc>
          <w:tcPr>
            <w:tcW w:w="1595" w:type="pct"/>
            <w:vAlign w:val="center"/>
          </w:tcPr>
          <w:p w14:paraId="16937DEF" w14:textId="77777777" w:rsidR="00E23AE9" w:rsidRPr="00E44CAC" w:rsidRDefault="00E23AE9" w:rsidP="006D1E21">
            <w:pPr>
              <w:rPr>
                <w:bCs/>
              </w:rPr>
            </w:pPr>
            <w:r w:rsidRPr="00E44CAC">
              <w:rPr>
                <w:bCs/>
              </w:rPr>
              <w:t>Прочие поступления</w:t>
            </w:r>
          </w:p>
        </w:tc>
        <w:tc>
          <w:tcPr>
            <w:tcW w:w="941" w:type="pct"/>
            <w:vAlign w:val="center"/>
          </w:tcPr>
          <w:p w14:paraId="3352E68F" w14:textId="77777777" w:rsidR="00E23AE9" w:rsidRPr="00E44CAC" w:rsidRDefault="00E23AE9" w:rsidP="005173B3">
            <w:pPr>
              <w:jc w:val="center"/>
              <w:rPr>
                <w:bCs/>
              </w:rPr>
            </w:pPr>
            <w:r w:rsidRPr="00E44CAC">
              <w:rPr>
                <w:bCs/>
              </w:rPr>
              <w:t>369 038</w:t>
            </w:r>
          </w:p>
        </w:tc>
        <w:tc>
          <w:tcPr>
            <w:tcW w:w="767" w:type="pct"/>
            <w:vAlign w:val="center"/>
          </w:tcPr>
          <w:p w14:paraId="0E63C04A" w14:textId="77777777" w:rsidR="00E23AE9" w:rsidRPr="00E44CAC" w:rsidRDefault="00E23AE9" w:rsidP="005173B3">
            <w:pPr>
              <w:jc w:val="center"/>
              <w:rPr>
                <w:bCs/>
              </w:rPr>
            </w:pPr>
            <w:r w:rsidRPr="00E44CAC">
              <w:rPr>
                <w:bCs/>
              </w:rPr>
              <w:t>270 878</w:t>
            </w:r>
          </w:p>
        </w:tc>
        <w:tc>
          <w:tcPr>
            <w:tcW w:w="912" w:type="pct"/>
            <w:vAlign w:val="center"/>
          </w:tcPr>
          <w:p w14:paraId="23D47D2C" w14:textId="31E06FE6" w:rsidR="00E23AE9" w:rsidRPr="00E44CAC" w:rsidRDefault="00E23AE9" w:rsidP="005173B3">
            <w:pPr>
              <w:jc w:val="center"/>
              <w:rPr>
                <w:bCs/>
              </w:rPr>
            </w:pPr>
            <w:r w:rsidRPr="00E44CAC">
              <w:rPr>
                <w:bCs/>
              </w:rPr>
              <w:t>- 98 160</w:t>
            </w:r>
          </w:p>
        </w:tc>
        <w:tc>
          <w:tcPr>
            <w:tcW w:w="785" w:type="pct"/>
            <w:vAlign w:val="center"/>
          </w:tcPr>
          <w:p w14:paraId="29D2D3DB" w14:textId="77777777" w:rsidR="00E23AE9" w:rsidRPr="00E44CAC" w:rsidRDefault="00E23AE9" w:rsidP="005173B3">
            <w:pPr>
              <w:jc w:val="center"/>
              <w:rPr>
                <w:bCs/>
              </w:rPr>
            </w:pPr>
            <w:r w:rsidRPr="00E44CAC">
              <w:rPr>
                <w:bCs/>
              </w:rPr>
              <w:t>73,40</w:t>
            </w:r>
          </w:p>
        </w:tc>
      </w:tr>
      <w:tr w:rsidR="00E23AE9" w:rsidRPr="00E44CAC" w14:paraId="261E3FCD" w14:textId="77777777" w:rsidTr="00D34853">
        <w:trPr>
          <w:trHeight w:val="509"/>
          <w:jc w:val="center"/>
        </w:trPr>
        <w:tc>
          <w:tcPr>
            <w:tcW w:w="1595" w:type="pct"/>
            <w:vAlign w:val="center"/>
          </w:tcPr>
          <w:p w14:paraId="2AC8ABB6" w14:textId="77777777" w:rsidR="00E23AE9" w:rsidRPr="00E44CAC" w:rsidRDefault="00E23AE9" w:rsidP="006D1E21">
            <w:pPr>
              <w:rPr>
                <w:b/>
              </w:rPr>
            </w:pPr>
            <w:r w:rsidRPr="00E44CAC">
              <w:rPr>
                <w:b/>
              </w:rPr>
              <w:t>Итого</w:t>
            </w:r>
          </w:p>
        </w:tc>
        <w:tc>
          <w:tcPr>
            <w:tcW w:w="941" w:type="pct"/>
            <w:vAlign w:val="center"/>
          </w:tcPr>
          <w:p w14:paraId="6F7036DD" w14:textId="77777777" w:rsidR="00E23AE9" w:rsidRPr="00E44CAC" w:rsidRDefault="00E23AE9" w:rsidP="005173B3">
            <w:pPr>
              <w:jc w:val="center"/>
              <w:rPr>
                <w:b/>
              </w:rPr>
            </w:pPr>
            <w:r w:rsidRPr="00E44CAC">
              <w:rPr>
                <w:b/>
              </w:rPr>
              <w:t>46 299 973</w:t>
            </w:r>
          </w:p>
        </w:tc>
        <w:tc>
          <w:tcPr>
            <w:tcW w:w="767" w:type="pct"/>
            <w:vAlign w:val="center"/>
          </w:tcPr>
          <w:p w14:paraId="3EF59CA5" w14:textId="77777777" w:rsidR="00E23AE9" w:rsidRPr="00E44CAC" w:rsidRDefault="00E23AE9" w:rsidP="005173B3">
            <w:pPr>
              <w:jc w:val="center"/>
              <w:rPr>
                <w:b/>
              </w:rPr>
            </w:pPr>
            <w:r w:rsidRPr="00E44CAC">
              <w:rPr>
                <w:b/>
              </w:rPr>
              <w:t>46 279 617</w:t>
            </w:r>
          </w:p>
        </w:tc>
        <w:tc>
          <w:tcPr>
            <w:tcW w:w="912" w:type="pct"/>
            <w:vAlign w:val="center"/>
          </w:tcPr>
          <w:p w14:paraId="6F873031" w14:textId="4CFC92E9" w:rsidR="00E23AE9" w:rsidRPr="00E44CAC" w:rsidRDefault="00E23AE9" w:rsidP="005173B3">
            <w:pPr>
              <w:jc w:val="center"/>
              <w:rPr>
                <w:b/>
              </w:rPr>
            </w:pPr>
            <w:r w:rsidRPr="00E44CAC">
              <w:rPr>
                <w:b/>
              </w:rPr>
              <w:t>- 20 356</w:t>
            </w:r>
          </w:p>
        </w:tc>
        <w:tc>
          <w:tcPr>
            <w:tcW w:w="785" w:type="pct"/>
            <w:vAlign w:val="center"/>
          </w:tcPr>
          <w:p w14:paraId="3050C83B" w14:textId="77777777" w:rsidR="00E23AE9" w:rsidRPr="00E44CAC" w:rsidRDefault="00E23AE9" w:rsidP="005173B3">
            <w:pPr>
              <w:jc w:val="center"/>
              <w:rPr>
                <w:b/>
              </w:rPr>
            </w:pPr>
            <w:r w:rsidRPr="00E44CAC">
              <w:rPr>
                <w:b/>
              </w:rPr>
              <w:t>99,96</w:t>
            </w:r>
          </w:p>
        </w:tc>
      </w:tr>
    </w:tbl>
    <w:p w14:paraId="71825012" w14:textId="77777777" w:rsidR="00E23AE9" w:rsidRPr="009123D2" w:rsidRDefault="00E23AE9" w:rsidP="00E23AE9">
      <w:pPr>
        <w:ind w:firstLine="708"/>
        <w:jc w:val="both"/>
      </w:pPr>
      <w:r w:rsidRPr="00E44CAC">
        <w:rPr>
          <w:bCs/>
        </w:rPr>
        <w:t>По видам платежей за пользование природными ресурсами неисполнение плановых</w:t>
      </w:r>
      <w:r w:rsidRPr="009123D2">
        <w:t xml:space="preserve"> показателей наблюдается по следующим налогам:</w:t>
      </w:r>
    </w:p>
    <w:p w14:paraId="2F46B003" w14:textId="77777777" w:rsidR="00E23AE9" w:rsidRPr="009123D2" w:rsidRDefault="00E23AE9" w:rsidP="00E23AE9">
      <w:pPr>
        <w:ind w:firstLine="708"/>
        <w:jc w:val="both"/>
      </w:pPr>
      <w:r w:rsidRPr="009123D2">
        <w:t xml:space="preserve">– </w:t>
      </w:r>
      <w:r w:rsidRPr="009123D2">
        <w:rPr>
          <w:b/>
          <w:i/>
        </w:rPr>
        <w:t xml:space="preserve">земельный налог несельскохозяйственного назначения </w:t>
      </w:r>
      <w:r w:rsidRPr="009123D2">
        <w:rPr>
          <w:bCs/>
          <w:iCs/>
        </w:rPr>
        <w:t xml:space="preserve">– поступило </w:t>
      </w:r>
      <w:r w:rsidRPr="009123D2">
        <w:t>средств на сумму 2 912 522 руб. или 90,9% от плана, что на 214</w:t>
      </w:r>
      <w:r w:rsidR="00E35E43" w:rsidRPr="009123D2">
        <w:t> </w:t>
      </w:r>
      <w:r w:rsidRPr="009123D2">
        <w:t>536 руб. (8%) больше фактических поступлений за 2020 год;</w:t>
      </w:r>
    </w:p>
    <w:p w14:paraId="45DB251A" w14:textId="77777777" w:rsidR="00E23AE9" w:rsidRPr="009123D2" w:rsidRDefault="00E23AE9" w:rsidP="00E23AE9">
      <w:pPr>
        <w:ind w:firstLine="708"/>
        <w:jc w:val="both"/>
      </w:pPr>
      <w:r w:rsidRPr="009123D2">
        <w:t xml:space="preserve">- </w:t>
      </w:r>
      <w:r w:rsidRPr="009123D2">
        <w:rPr>
          <w:b/>
          <w:i/>
        </w:rPr>
        <w:t>отчисления от фиксированного сельскохозяйственного налога</w:t>
      </w:r>
      <w:r w:rsidRPr="009123D2">
        <w:t xml:space="preserve"> – поступило средств на сумму 3 882 752 руб. или 81,7% от плана, что на 2</w:t>
      </w:r>
      <w:r w:rsidRPr="009123D2">
        <w:rPr>
          <w:lang w:val="en-US"/>
        </w:rPr>
        <w:t> </w:t>
      </w:r>
      <w:r w:rsidRPr="009123D2">
        <w:t>718</w:t>
      </w:r>
      <w:r w:rsidRPr="009123D2">
        <w:rPr>
          <w:lang w:val="en-US"/>
        </w:rPr>
        <w:t> </w:t>
      </w:r>
      <w:r w:rsidRPr="009123D2">
        <w:t>865 руб. (в 2,3 раза) больше фактических поступлений за 2020 год.</w:t>
      </w:r>
    </w:p>
    <w:p w14:paraId="032B3143" w14:textId="6D9B777B" w:rsidR="00E23AE9" w:rsidRPr="009123D2" w:rsidRDefault="00E23AE9" w:rsidP="006752A9">
      <w:pPr>
        <w:ind w:firstLine="709"/>
        <w:jc w:val="both"/>
      </w:pPr>
      <w:r w:rsidRPr="009123D2">
        <w:t xml:space="preserve">Уменьшение </w:t>
      </w:r>
      <w:r w:rsidR="00E35E43" w:rsidRPr="009123D2">
        <w:t xml:space="preserve">по г. Слободзея и Слободзейскому району </w:t>
      </w:r>
      <w:r w:rsidRPr="009123D2">
        <w:t xml:space="preserve">обусловлено переходом </w:t>
      </w:r>
      <w:r w:rsidR="00000EF7">
        <w:br/>
      </w:r>
      <w:r w:rsidRPr="009123D2">
        <w:t>в 2021 году ООО «Градина» со специального режима налогообложения сельскохозяйственных производителей в виде уплаты фиксированного сельскохозяйственного налога на общепринятую систему налогообложения, по г.</w:t>
      </w:r>
      <w:r w:rsidR="00E35E43" w:rsidRPr="009123D2">
        <w:t xml:space="preserve"> </w:t>
      </w:r>
      <w:r w:rsidRPr="009123D2">
        <w:t>Каменка и Каменскому району – ООО</w:t>
      </w:r>
      <w:r w:rsidR="00E35E43" w:rsidRPr="009123D2">
        <w:t> </w:t>
      </w:r>
      <w:r w:rsidRPr="009123D2">
        <w:t xml:space="preserve">«Каменский колос» при перечислении средств за 2021 год была учтена переплата, образовавшаяся по состоянию на </w:t>
      </w:r>
      <w:r w:rsidR="00E35E43" w:rsidRPr="009123D2">
        <w:t xml:space="preserve">1 января </w:t>
      </w:r>
      <w:r w:rsidRPr="009123D2">
        <w:t>2021</w:t>
      </w:r>
      <w:r w:rsidR="00E35E43" w:rsidRPr="009123D2">
        <w:t xml:space="preserve"> </w:t>
      </w:r>
      <w:r w:rsidRPr="009123D2">
        <w:t>г</w:t>
      </w:r>
      <w:r w:rsidR="00E35E43" w:rsidRPr="009123D2">
        <w:t>ода;</w:t>
      </w:r>
    </w:p>
    <w:p w14:paraId="2B0D9083" w14:textId="77777777" w:rsidR="00E23AE9" w:rsidRPr="009123D2" w:rsidRDefault="00E23AE9" w:rsidP="006752A9">
      <w:pPr>
        <w:ind w:firstLine="709"/>
        <w:jc w:val="both"/>
      </w:pPr>
      <w:r w:rsidRPr="009123D2">
        <w:rPr>
          <w:bCs/>
          <w:i/>
        </w:rPr>
        <w:t>-</w:t>
      </w:r>
      <w:r w:rsidRPr="009123D2">
        <w:rPr>
          <w:b/>
          <w:bCs/>
          <w:i/>
        </w:rPr>
        <w:t xml:space="preserve"> отчисления на воспроизводство минерально-сырьевой базы </w:t>
      </w:r>
      <w:r w:rsidRPr="009123D2">
        <w:rPr>
          <w:iCs/>
        </w:rPr>
        <w:t>– п</w:t>
      </w:r>
      <w:r w:rsidRPr="009123D2">
        <w:t>оступило средств на сумму 10 065 283 руб. или 98,6% от плана, что на 3 655 778 руб. (57%) больше фактических поступлений за 2020 год.</w:t>
      </w:r>
    </w:p>
    <w:p w14:paraId="426DBBC5" w14:textId="77777777" w:rsidR="00E23AE9" w:rsidRPr="009123D2" w:rsidRDefault="00E23AE9" w:rsidP="006752A9">
      <w:pPr>
        <w:ind w:firstLine="709"/>
        <w:jc w:val="both"/>
      </w:pPr>
      <w:r w:rsidRPr="009123D2">
        <w:t xml:space="preserve">Сумма поступлений по отчислениям на воспроизводство минерально-сырьевой базы находится в прямой зависимости от объема добытых природных материалов, в том числе: по г. Каменка и Каменскому району – ГУП «Каменское ДСЭУ», </w:t>
      </w:r>
      <w:r w:rsidR="006752A9" w:rsidRPr="009123D2">
        <w:t xml:space="preserve">по г. </w:t>
      </w:r>
      <w:r w:rsidRPr="009123D2">
        <w:t>Рыбница и Рыбницкому району – ЗАО «Рыбницкий цементный комбинат», ГУП «Рыбницкое ДЭСУ», ООО «Аршул»; по г.</w:t>
      </w:r>
      <w:r w:rsidR="006752A9" w:rsidRPr="009123D2">
        <w:t xml:space="preserve"> </w:t>
      </w:r>
      <w:r w:rsidRPr="009123D2">
        <w:t>Дубоссары и Дубоссарскому району – ООО «Веком»; по г.</w:t>
      </w:r>
      <w:r w:rsidR="006752A9" w:rsidRPr="009123D2">
        <w:t xml:space="preserve"> </w:t>
      </w:r>
      <w:r w:rsidRPr="009123D2">
        <w:t>Григориополь и Григориопольскому району – ООО «ДСМ Ресурс», СООО «Андорком», ОАО «Тирнистром», ООО «Лювена».</w:t>
      </w:r>
    </w:p>
    <w:p w14:paraId="06C95EAB" w14:textId="77777777" w:rsidR="00E23AE9" w:rsidRPr="009123D2" w:rsidRDefault="00E23AE9" w:rsidP="00E23AE9">
      <w:pPr>
        <w:ind w:firstLine="708"/>
        <w:jc w:val="both"/>
      </w:pPr>
      <w:r w:rsidRPr="009123D2">
        <w:rPr>
          <w:u w:val="single"/>
        </w:rPr>
        <w:t>Перевыполнение плановых показателей</w:t>
      </w:r>
      <w:r w:rsidRPr="009123D2">
        <w:t xml:space="preserve"> обусловлено:</w:t>
      </w:r>
    </w:p>
    <w:p w14:paraId="76418163" w14:textId="77777777" w:rsidR="00E23AE9" w:rsidRPr="009123D2" w:rsidRDefault="00E23AE9" w:rsidP="00E23AE9">
      <w:pPr>
        <w:ind w:firstLine="708"/>
        <w:jc w:val="both"/>
      </w:pPr>
      <w:r w:rsidRPr="009123D2">
        <w:t xml:space="preserve">- </w:t>
      </w:r>
      <w:r w:rsidRPr="009123D2">
        <w:rPr>
          <w:b/>
          <w:i/>
        </w:rPr>
        <w:t>платежи за пользование водными ресурсами в пределах установленных нормативов и лимитов</w:t>
      </w:r>
      <w:r w:rsidRPr="009123D2">
        <w:t xml:space="preserve"> – поступило средств на сумму 13 578</w:t>
      </w:r>
      <w:r w:rsidR="006752A9" w:rsidRPr="009123D2">
        <w:t> </w:t>
      </w:r>
      <w:r w:rsidRPr="009123D2">
        <w:t>550 руб. или 100,4% от плана, что на 659 028 руб. (5,1%) больше фактических поступлений за 2020 год.</w:t>
      </w:r>
    </w:p>
    <w:p w14:paraId="4A0DA6CE" w14:textId="77777777" w:rsidR="00E23AE9" w:rsidRPr="009123D2" w:rsidRDefault="00E23AE9" w:rsidP="00E23AE9">
      <w:pPr>
        <w:ind w:firstLine="708"/>
        <w:jc w:val="both"/>
      </w:pPr>
      <w:r w:rsidRPr="009123D2">
        <w:t>Сумма поступлений платежа за пользование водными ресурсами находится в прямой зависимости от объема потребляемых природных ресурсов, в связи с чем перевыполнение плана объясняется увеличением интенсивности производства по отдельным предприятиям республики, в том числе: по г.</w:t>
      </w:r>
      <w:r w:rsidR="006752A9" w:rsidRPr="009123D2">
        <w:t xml:space="preserve"> </w:t>
      </w:r>
      <w:r w:rsidRPr="009123D2">
        <w:t>Рыбница и Рыбницкому району – ЗАО «Рыбницкий цементный комбинат», МГУП «Тирастеплоэнерго», кроме того</w:t>
      </w:r>
      <w:r w:rsidR="006752A9" w:rsidRPr="009123D2">
        <w:t>,</w:t>
      </w:r>
      <w:r w:rsidRPr="009123D2">
        <w:t xml:space="preserve"> ЗАО «Рыбницкий насосный завод» пога</w:t>
      </w:r>
      <w:r w:rsidR="006752A9" w:rsidRPr="009123D2">
        <w:t>шена</w:t>
      </w:r>
      <w:r w:rsidRPr="009123D2">
        <w:t xml:space="preserve"> задолженность прошлых налоговых периодов</w:t>
      </w:r>
      <w:r w:rsidR="006752A9" w:rsidRPr="009123D2">
        <w:t>;</w:t>
      </w:r>
    </w:p>
    <w:p w14:paraId="08C4FFC9" w14:textId="77777777" w:rsidR="00E23AE9" w:rsidRPr="009123D2" w:rsidRDefault="00E23AE9" w:rsidP="00E23AE9">
      <w:pPr>
        <w:ind w:firstLine="708"/>
        <w:jc w:val="both"/>
      </w:pPr>
      <w:r w:rsidRPr="009123D2">
        <w:t xml:space="preserve">- </w:t>
      </w:r>
      <w:r w:rsidRPr="009123D2">
        <w:rPr>
          <w:b/>
          <w:bCs/>
          <w:i/>
          <w:iCs/>
        </w:rPr>
        <w:t xml:space="preserve">платежи за пользование недрами, в том числе для производства столовых и минеральных вод, в пределах установленных нормативов и лимитов </w:t>
      </w:r>
      <w:r w:rsidRPr="009123D2">
        <w:t>– поступило средств на сумму 15 346 953 руб. или 109,1% от плана, что на 10 844 152 руб. (в 2,4 раза) больше фактических поступлений за 2020 год.</w:t>
      </w:r>
    </w:p>
    <w:p w14:paraId="0895786C" w14:textId="77777777" w:rsidR="00E23AE9" w:rsidRPr="009123D2" w:rsidRDefault="00E23AE9" w:rsidP="00E23AE9">
      <w:pPr>
        <w:ind w:firstLine="708"/>
        <w:jc w:val="both"/>
      </w:pPr>
      <w:r w:rsidRPr="009123D2">
        <w:t>Сумма поступлений по платежам за пользование недрами находится в прямой зависимости от объема добытых природных материалов, в связи с чем перевыполнение плана объясняется увеличением объемов добычи по отдельным предприятиям республики, в том числе: по г.</w:t>
      </w:r>
      <w:r w:rsidR="006752A9" w:rsidRPr="009123D2">
        <w:t xml:space="preserve"> </w:t>
      </w:r>
      <w:r w:rsidRPr="009123D2">
        <w:t>Рыбница и Рыбницкому району – ЗАО «Рыбницкий цементный комбинат», ГУП «Рыбницкое ДЭСУ», ООО «Аршул»; по г. Слободзея и Слободзейскому району – ОАО</w:t>
      </w:r>
      <w:r w:rsidR="006752A9" w:rsidRPr="009123D2">
        <w:t> </w:t>
      </w:r>
      <w:r w:rsidRPr="009123D2">
        <w:t>«Тирнистром»,ООО «Лювена», ООО «Известняк».</w:t>
      </w:r>
    </w:p>
    <w:p w14:paraId="693975C3" w14:textId="77777777" w:rsidR="00E23AE9" w:rsidRPr="009123D2" w:rsidRDefault="00E23AE9" w:rsidP="00000EF7">
      <w:pPr>
        <w:numPr>
          <w:ilvl w:val="0"/>
          <w:numId w:val="14"/>
        </w:numPr>
        <w:ind w:left="0" w:firstLine="0"/>
        <w:jc w:val="center"/>
        <w:rPr>
          <w:b/>
        </w:rPr>
      </w:pPr>
      <w:r w:rsidRPr="009123D2">
        <w:rPr>
          <w:b/>
        </w:rPr>
        <w:t xml:space="preserve">Налоги на внешнюю торговлю и внешнеэкономические операции </w:t>
      </w:r>
    </w:p>
    <w:p w14:paraId="5C67B253" w14:textId="77777777" w:rsidR="00E23AE9" w:rsidRPr="009123D2" w:rsidRDefault="00E23AE9" w:rsidP="00000EF7">
      <w:pPr>
        <w:jc w:val="center"/>
        <w:rPr>
          <w:b/>
        </w:rPr>
      </w:pPr>
      <w:r w:rsidRPr="009123D2">
        <w:rPr>
          <w:b/>
        </w:rPr>
        <w:t>(единый таможенный платеж)</w:t>
      </w:r>
    </w:p>
    <w:p w14:paraId="1130F6FE" w14:textId="77777777" w:rsidR="00E23AE9" w:rsidRPr="009123D2" w:rsidRDefault="00E23AE9" w:rsidP="00E23AE9">
      <w:pPr>
        <w:ind w:firstLine="709"/>
        <w:jc w:val="both"/>
      </w:pPr>
      <w:r w:rsidRPr="009123D2">
        <w:t>С 1 января 2021 года в соответствии с нормами Закона Приднестровской Молдавской Республики от 30 декабря 2020 года № 245-ЗИД-</w:t>
      </w:r>
      <w:r w:rsidRPr="009123D2">
        <w:rPr>
          <w:lang w:val="en-US"/>
        </w:rPr>
        <w:t>VII</w:t>
      </w:r>
      <w:r w:rsidRPr="009123D2">
        <w:t xml:space="preserve"> «О внесении изменений и дополнений в некоторые законодательные акты Приднестровской Молдавской Республики», Постановления Правительства Приднестровской Молдавской Республики от 26 марта 2021 года № 99 «Об утверждении Порядка учета, перечисления и уплаты в республиканский бюджет сумм единого таможенного платежа из республиканского бюджета, а также порядка зачисления таможенных платежей, уплаченных в наличной форме» действует новая система уплаты таможенных платежей, в рамках которой все таможенные платежи, в том числе акцизный сбор на продукцию, импортируемую на территорию Приднестровской Молдавской Республики, зачисляются в доход республиканского бюджета в составе </w:t>
      </w:r>
      <w:r w:rsidRPr="009123D2">
        <w:rPr>
          <w:b/>
        </w:rPr>
        <w:t>единого таможенного платежа</w:t>
      </w:r>
      <w:r w:rsidRPr="009123D2">
        <w:rPr>
          <w:bCs/>
        </w:rPr>
        <w:t xml:space="preserve">. </w:t>
      </w:r>
    </w:p>
    <w:p w14:paraId="1E8023C6" w14:textId="77777777" w:rsidR="00E23AE9" w:rsidRPr="009123D2" w:rsidRDefault="00E23AE9" w:rsidP="00E23AE9">
      <w:pPr>
        <w:ind w:firstLine="709"/>
        <w:jc w:val="both"/>
      </w:pPr>
      <w:r w:rsidRPr="009123D2">
        <w:t xml:space="preserve">В данной связи в целях возможности обеспечения сопоставимости показателей таможенные платежи, уплаченные за 2020 год, приведены в соответствие </w:t>
      </w:r>
      <w:r w:rsidR="00B10201">
        <w:t xml:space="preserve">с </w:t>
      </w:r>
      <w:r w:rsidRPr="009123D2">
        <w:t>новой систем</w:t>
      </w:r>
      <w:r w:rsidR="00B10201">
        <w:t xml:space="preserve">ой </w:t>
      </w:r>
      <w:r w:rsidRPr="009123D2">
        <w:t xml:space="preserve">уплаты таможенных платежей, действующей с 1 января 2021 года, и включены в состав налогов на внешнюю торговлю и внешнеэкономические операции. </w:t>
      </w:r>
    </w:p>
    <w:p w14:paraId="34E930EE" w14:textId="77777777" w:rsidR="00E23AE9" w:rsidRPr="009123D2" w:rsidRDefault="00E23AE9" w:rsidP="00E23AE9">
      <w:pPr>
        <w:ind w:firstLine="709"/>
        <w:jc w:val="both"/>
      </w:pPr>
      <w:r w:rsidRPr="009123D2">
        <w:t>За 2021 год фактическое поступление средств по налогам на внешнюю торговлю и внешнеэкономические операции составило 399 144 549 руб. или 112,6% от плана</w:t>
      </w:r>
      <w:r w:rsidR="00B10201">
        <w:t xml:space="preserve"> с учетом вносимых изменений</w:t>
      </w:r>
      <w:r w:rsidR="00956F09">
        <w:t xml:space="preserve"> в течение</w:t>
      </w:r>
      <w:r w:rsidR="00B10201">
        <w:t xml:space="preserve"> года</w:t>
      </w:r>
      <w:r w:rsidRPr="009123D2">
        <w:t xml:space="preserve">, что </w:t>
      </w:r>
      <w:r w:rsidR="006752A9" w:rsidRPr="009123D2">
        <w:t>больше,</w:t>
      </w:r>
      <w:r w:rsidRPr="009123D2">
        <w:t xml:space="preserve"> </w:t>
      </w:r>
      <w:r w:rsidR="006752A9" w:rsidRPr="009123D2">
        <w:t>чем в 2020 году</w:t>
      </w:r>
      <w:r w:rsidRPr="009123D2">
        <w:t xml:space="preserve"> на 53 967 910 руб. (15,6%)</w:t>
      </w:r>
      <w:r w:rsidR="00B10201">
        <w:t xml:space="preserve"> и находится в прямой зависимости от экспортно</w:t>
      </w:r>
      <w:r w:rsidR="00353C9C">
        <w:t>-</w:t>
      </w:r>
      <w:r w:rsidR="00B10201">
        <w:t>импортн</w:t>
      </w:r>
      <w:r w:rsidR="00956F09">
        <w:t>ых</w:t>
      </w:r>
      <w:r w:rsidR="00B10201">
        <w:t xml:space="preserve"> операци</w:t>
      </w:r>
      <w:r w:rsidR="00956F09">
        <w:t>й</w:t>
      </w:r>
      <w:r w:rsidR="00B10201">
        <w:t>.</w:t>
      </w:r>
    </w:p>
    <w:p w14:paraId="7106F7AB" w14:textId="32009D89" w:rsidR="00E23AE9" w:rsidRPr="009123D2" w:rsidRDefault="00E23AE9" w:rsidP="00E23AE9">
      <w:pPr>
        <w:ind w:firstLine="708"/>
        <w:jc w:val="both"/>
      </w:pPr>
      <w:r w:rsidRPr="009123D2">
        <w:t>Данное увеличение обусловлено действием в 2020 году чрезвычайного положения в Приднестровской Молдавской Республике, а также ограничительных мероприятий (карантина) по предотвращению распространения коронавирусной инфекции</w:t>
      </w:r>
      <w:r w:rsidR="00B10201">
        <w:t xml:space="preserve"> и</w:t>
      </w:r>
      <w:r w:rsidR="00000EF7">
        <w:t>,</w:t>
      </w:r>
      <w:r w:rsidR="00B10201">
        <w:t xml:space="preserve"> как следствие, снижени</w:t>
      </w:r>
      <w:r w:rsidR="00956F09">
        <w:t>ем</w:t>
      </w:r>
      <w:r w:rsidR="00B10201">
        <w:t xml:space="preserve"> деловой активности.</w:t>
      </w:r>
    </w:p>
    <w:p w14:paraId="335859D3" w14:textId="77777777" w:rsidR="00E23AE9" w:rsidRDefault="00E23AE9" w:rsidP="00000EF7">
      <w:pPr>
        <w:numPr>
          <w:ilvl w:val="0"/>
          <w:numId w:val="14"/>
        </w:numPr>
        <w:tabs>
          <w:tab w:val="left" w:pos="360"/>
        </w:tabs>
        <w:autoSpaceDE w:val="0"/>
        <w:autoSpaceDN w:val="0"/>
        <w:adjustRightInd w:val="0"/>
        <w:ind w:left="0" w:firstLine="0"/>
        <w:jc w:val="center"/>
        <w:rPr>
          <w:b/>
        </w:rPr>
      </w:pPr>
      <w:r w:rsidRPr="009123D2">
        <w:rPr>
          <w:b/>
        </w:rPr>
        <w:t>Государственная пошлина</w:t>
      </w:r>
    </w:p>
    <w:p w14:paraId="5F7AD37C" w14:textId="1C783CEC" w:rsidR="0066149D" w:rsidRPr="00C054B3" w:rsidRDefault="0066149D" w:rsidP="0066149D">
      <w:pPr>
        <w:ind w:firstLine="709"/>
        <w:jc w:val="both"/>
        <w:rPr>
          <w:color w:val="000000"/>
        </w:rPr>
      </w:pPr>
      <w:r w:rsidRPr="00C054B3">
        <w:rPr>
          <w:color w:val="000000"/>
        </w:rPr>
        <w:t>За отчетный период фактическое поступление средств от взимания государственной пошлины составило 27 334 244 руб. или 77,1% от запланированного показателя в сумме 35 477 010 руб. Объем поступлений государственной пошлины находится в прямой зависимости от количества совершаемых юридически значимых действий, что оказало влияние на фактическое поступление данного платежа в республиканский бюджет в отчетном периоде.</w:t>
      </w:r>
      <w:r w:rsidR="00051007" w:rsidRPr="00051007">
        <w:rPr>
          <w:color w:val="000000"/>
        </w:rPr>
        <w:t xml:space="preserve"> </w:t>
      </w:r>
      <w:r w:rsidR="00051007" w:rsidRPr="00C054B3">
        <w:rPr>
          <w:color w:val="000000"/>
        </w:rPr>
        <w:t>Неисполнение плана обусловлено, главным образом, уменьшением поступлений от государственной пошлины за совершение регистрационных действий</w:t>
      </w:r>
      <w:r w:rsidR="00000EF7">
        <w:rPr>
          <w:color w:val="000000"/>
        </w:rPr>
        <w:t>,</w:t>
      </w:r>
      <w:r w:rsidR="00051007" w:rsidRPr="00C054B3">
        <w:rPr>
          <w:color w:val="000000"/>
        </w:rPr>
        <w:t xml:space="preserve"> связанных с регистрацией транспортных средств и прицепов к ним.</w:t>
      </w:r>
    </w:p>
    <w:p w14:paraId="0610221A" w14:textId="4BC5EAB2" w:rsidR="0066149D" w:rsidRPr="00C054B3" w:rsidRDefault="0066149D" w:rsidP="0066149D">
      <w:pPr>
        <w:tabs>
          <w:tab w:val="left" w:pos="0"/>
        </w:tabs>
        <w:ind w:firstLine="709"/>
        <w:jc w:val="both"/>
        <w:rPr>
          <w:color w:val="000000"/>
        </w:rPr>
      </w:pPr>
      <w:r w:rsidRPr="00C054B3">
        <w:rPr>
          <w:color w:val="000000"/>
        </w:rPr>
        <w:t>Кроме того, в 2021 году произошло реформирование системы уплаты государственной пошлины. Согласно Закон</w:t>
      </w:r>
      <w:r w:rsidR="00956F09">
        <w:rPr>
          <w:color w:val="000000"/>
        </w:rPr>
        <w:t>у</w:t>
      </w:r>
      <w:r w:rsidRPr="00C054B3">
        <w:rPr>
          <w:color w:val="000000"/>
        </w:rPr>
        <w:t xml:space="preserve"> Приднестровской Молдавской Республики «О республиканском бюджете на 2021 год» в доход республиканского бюджета в размере 100 процентов </w:t>
      </w:r>
      <w:r w:rsidRPr="00F779FA">
        <w:rPr>
          <w:color w:val="000000"/>
        </w:rPr>
        <w:t>поступа</w:t>
      </w:r>
      <w:r w:rsidR="000F20BB">
        <w:rPr>
          <w:color w:val="000000"/>
        </w:rPr>
        <w:t>ла</w:t>
      </w:r>
      <w:r w:rsidRPr="00F779FA">
        <w:rPr>
          <w:color w:val="000000"/>
        </w:rPr>
        <w:t xml:space="preserve"> государственная пошлина, взимаемая за совершение юридически значимых действий в соответствии с законодательными и иными нормативными правовыми актами Приднестровской Молдавской Республики. Процесс ухода от расщепления на целевые средства не только упростило их администрирование и учет,</w:t>
      </w:r>
      <w:r w:rsidR="00956F09">
        <w:rPr>
          <w:color w:val="000000"/>
        </w:rPr>
        <w:t xml:space="preserve"> но и </w:t>
      </w:r>
      <w:r w:rsidR="00F779FA" w:rsidRPr="00F779FA">
        <w:rPr>
          <w:color w:val="000000"/>
        </w:rPr>
        <w:t xml:space="preserve">обеспечило </w:t>
      </w:r>
      <w:r w:rsidR="00F779FA" w:rsidRPr="00F779FA">
        <w:rPr>
          <w:bCs/>
          <w:color w:val="0D0D0D"/>
        </w:rPr>
        <w:t xml:space="preserve">прозрачность планирования и финансирования соответствующих направлений расходов, </w:t>
      </w:r>
      <w:r w:rsidRPr="00C054B3">
        <w:rPr>
          <w:color w:val="000000"/>
        </w:rPr>
        <w:t xml:space="preserve">позволило финансировать расходы на цели оказания государственных услуг и юридически значимых действий вне зависимости от периода и объема целевых поступлений. </w:t>
      </w:r>
    </w:p>
    <w:p w14:paraId="33F9020F" w14:textId="77777777" w:rsidR="00E23AE9" w:rsidRPr="009123D2" w:rsidRDefault="00E23AE9" w:rsidP="00E23AE9">
      <w:pPr>
        <w:ind w:firstLine="709"/>
        <w:jc w:val="both"/>
      </w:pPr>
      <w:r w:rsidRPr="00C054B3">
        <w:rPr>
          <w:color w:val="000000"/>
        </w:rPr>
        <w:t>Динамика фактического исполнения налоговых доходов республика</w:t>
      </w:r>
      <w:r w:rsidRPr="009123D2">
        <w:t>нского бюджета за 2021 год в разрезе основных видов налогов представлена в следующей диаграмме:</w:t>
      </w:r>
    </w:p>
    <w:p w14:paraId="53746B8D" w14:textId="77777777" w:rsidR="007A3376" w:rsidRDefault="00651326" w:rsidP="004E7082">
      <w:pPr>
        <w:jc w:val="right"/>
      </w:pPr>
      <w:r w:rsidRPr="009123D2">
        <w:t xml:space="preserve">Диаграмма № 3 </w:t>
      </w:r>
    </w:p>
    <w:p w14:paraId="72D0BF48" w14:textId="02C99B04" w:rsidR="00651326" w:rsidRPr="009123D2" w:rsidRDefault="00651326" w:rsidP="004E7082">
      <w:pPr>
        <w:jc w:val="right"/>
      </w:pPr>
      <w:r w:rsidRPr="009123D2">
        <w:t>(млн руб.)</w:t>
      </w:r>
    </w:p>
    <w:p w14:paraId="4D471216" w14:textId="55AADCC1" w:rsidR="00266D87" w:rsidRPr="009123D2" w:rsidRDefault="005D7E1C" w:rsidP="002332AE">
      <w:pPr>
        <w:rPr>
          <w:b/>
          <w:lang w:val="en-US"/>
        </w:rPr>
      </w:pPr>
      <w:r w:rsidRPr="00B40766">
        <w:rPr>
          <w:noProof/>
        </w:rPr>
        <w:drawing>
          <wp:inline distT="0" distB="0" distL="0" distR="0" wp14:anchorId="13279D24" wp14:editId="341FB028">
            <wp:extent cx="6121400" cy="3282950"/>
            <wp:effectExtent l="0" t="0" r="12700" b="1270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A8DA33E" w14:textId="671A0767" w:rsidR="009B6CCF" w:rsidRPr="00D34853" w:rsidRDefault="009B6CCF" w:rsidP="009B6CCF">
      <w:pPr>
        <w:pStyle w:val="a9"/>
        <w:ind w:firstLine="709"/>
        <w:rPr>
          <w:b/>
        </w:rPr>
      </w:pPr>
      <w:r w:rsidRPr="00D34853">
        <w:rPr>
          <w:b/>
        </w:rPr>
        <w:t>Примечание (для сопоставимости данных):</w:t>
      </w:r>
    </w:p>
    <w:p w14:paraId="66BC65C7" w14:textId="77777777" w:rsidR="00E23AE9" w:rsidRPr="00D34853" w:rsidRDefault="00087C51" w:rsidP="00E23AE9">
      <w:pPr>
        <w:ind w:firstLine="709"/>
        <w:jc w:val="both"/>
        <w:rPr>
          <w:sz w:val="20"/>
        </w:rPr>
      </w:pPr>
      <w:r w:rsidRPr="00D34853">
        <w:rPr>
          <w:sz w:val="20"/>
        </w:rPr>
        <w:t>*</w:t>
      </w:r>
      <w:r w:rsidR="00E23AE9" w:rsidRPr="00D34853">
        <w:rPr>
          <w:sz w:val="20"/>
        </w:rPr>
        <w:t xml:space="preserve"> сумма акцизов отражена без учета акциза на продукцию, импортируемую на территорию </w:t>
      </w:r>
      <w:r w:rsidR="00DC5B20" w:rsidRPr="00D34853">
        <w:rPr>
          <w:sz w:val="20"/>
        </w:rPr>
        <w:t xml:space="preserve">Приднестровской Молдавской Республики </w:t>
      </w:r>
      <w:r w:rsidR="00E23AE9" w:rsidRPr="00D34853">
        <w:rPr>
          <w:sz w:val="20"/>
        </w:rPr>
        <w:t>(за 2019 год – 222 966 630 руб., за 2020 год – 192 178</w:t>
      </w:r>
      <w:r w:rsidR="00DC5B20" w:rsidRPr="00D34853">
        <w:rPr>
          <w:sz w:val="20"/>
        </w:rPr>
        <w:t> </w:t>
      </w:r>
      <w:r w:rsidR="00E23AE9" w:rsidRPr="00D34853">
        <w:rPr>
          <w:sz w:val="20"/>
        </w:rPr>
        <w:t>053 руб.);</w:t>
      </w:r>
    </w:p>
    <w:p w14:paraId="64995E7B" w14:textId="77777777" w:rsidR="00E23AE9" w:rsidRPr="00D34853" w:rsidRDefault="00087C51" w:rsidP="00E23AE9">
      <w:pPr>
        <w:ind w:firstLine="709"/>
        <w:jc w:val="both"/>
        <w:rPr>
          <w:sz w:val="20"/>
        </w:rPr>
      </w:pPr>
      <w:r w:rsidRPr="00D34853">
        <w:rPr>
          <w:sz w:val="20"/>
        </w:rPr>
        <w:t>**</w:t>
      </w:r>
      <w:r w:rsidR="00E23AE9" w:rsidRPr="00D34853">
        <w:rPr>
          <w:sz w:val="20"/>
        </w:rPr>
        <w:t xml:space="preserve"> сумма налогов на внешнюю торговлю и внешнеэкономические операции отражена с учетом включения всех таможенных платежей</w:t>
      </w:r>
      <w:r w:rsidR="003E681C" w:rsidRPr="00D34853">
        <w:rPr>
          <w:sz w:val="20"/>
        </w:rPr>
        <w:t>, вошедших в ЕТП</w:t>
      </w:r>
      <w:r w:rsidR="00E23AE9" w:rsidRPr="00D34853">
        <w:rPr>
          <w:sz w:val="20"/>
        </w:rPr>
        <w:t xml:space="preserve"> (за 2019 год – 470 973 881 руб., за 2020 год – 345 176</w:t>
      </w:r>
      <w:r w:rsidR="00DC5B20" w:rsidRPr="00D34853">
        <w:rPr>
          <w:sz w:val="20"/>
        </w:rPr>
        <w:t> </w:t>
      </w:r>
      <w:r w:rsidR="00E23AE9" w:rsidRPr="00D34853">
        <w:rPr>
          <w:sz w:val="20"/>
        </w:rPr>
        <w:t>638 руб.)</w:t>
      </w:r>
      <w:r w:rsidR="00DC5B20" w:rsidRPr="00D34853">
        <w:rPr>
          <w:sz w:val="20"/>
        </w:rPr>
        <w:t>;</w:t>
      </w:r>
    </w:p>
    <w:p w14:paraId="6ACA70B1" w14:textId="77777777" w:rsidR="00E23AE9" w:rsidRPr="00E44CAC" w:rsidRDefault="00087C51" w:rsidP="00E23AE9">
      <w:pPr>
        <w:pStyle w:val="a9"/>
        <w:ind w:firstLine="709"/>
        <w:jc w:val="both"/>
      </w:pPr>
      <w:r w:rsidRPr="00D34853">
        <w:t>***</w:t>
      </w:r>
      <w:r w:rsidR="00E23AE9" w:rsidRPr="00D34853">
        <w:t xml:space="preserve"> сумма прочих налогов отражена без учета остатков (за 2019 год – 19 704</w:t>
      </w:r>
      <w:r w:rsidR="00DC5B20" w:rsidRPr="00D34853">
        <w:t> </w:t>
      </w:r>
      <w:r w:rsidR="00E23AE9" w:rsidRPr="00D34853">
        <w:t>043 руб., за 2020 год – 4 223 331 руб., за 2021 год – 2 581 722 руб.).</w:t>
      </w:r>
    </w:p>
    <w:p w14:paraId="73523899" w14:textId="5A58047E" w:rsidR="000C6546" w:rsidRDefault="000C6546" w:rsidP="000C6546">
      <w:pPr>
        <w:ind w:firstLine="709"/>
        <w:jc w:val="both"/>
      </w:pPr>
      <w:r w:rsidRPr="009123D2">
        <w:t xml:space="preserve">Информация о суммах недоимки по налоговым платежам (в разрезе платежей) и штрафным и финансовым санкциям в республиканский бюджет, местные бюджеты (в разрезе городов и районов) представлена в </w:t>
      </w:r>
      <w:r w:rsidR="00000EF7" w:rsidRPr="009123D2">
        <w:t xml:space="preserve">приложениях </w:t>
      </w:r>
      <w:r w:rsidRPr="009123D2">
        <w:t>№ 4</w:t>
      </w:r>
      <w:r w:rsidR="00D34853">
        <w:t xml:space="preserve"> и 5</w:t>
      </w:r>
      <w:r w:rsidRPr="009123D2">
        <w:t xml:space="preserve"> к настоящему отчету.  </w:t>
      </w:r>
    </w:p>
    <w:p w14:paraId="345240FD" w14:textId="0D741B22" w:rsidR="00525346" w:rsidRPr="004D0DD8" w:rsidRDefault="00525346" w:rsidP="00525346">
      <w:pPr>
        <w:ind w:firstLine="567"/>
        <w:jc w:val="both"/>
      </w:pPr>
      <w:r w:rsidRPr="004D0DD8">
        <w:t>Информация о динамике задолженности по налоговым платежам и сборам в бюджеты различных уровней характеризуется следующими показателями:</w:t>
      </w:r>
    </w:p>
    <w:p w14:paraId="52940A0B" w14:textId="10FDF167" w:rsidR="00525346" w:rsidRPr="00525346" w:rsidRDefault="00A10B1A" w:rsidP="00A10B1A">
      <w:pPr>
        <w:ind w:firstLine="709"/>
        <w:jc w:val="right"/>
        <w:rPr>
          <w:b/>
          <w:bCs/>
          <w:color w:val="000000"/>
          <w:shd w:val="clear" w:color="auto" w:fill="FFFFFF"/>
        </w:rPr>
      </w:pPr>
      <w:r w:rsidRPr="009123D2">
        <w:t xml:space="preserve">Таблица № </w:t>
      </w:r>
      <w:r>
        <w:t>6</w:t>
      </w:r>
      <w:r w:rsidRPr="009123D2">
        <w:t xml:space="preserve"> </w:t>
      </w:r>
      <w:r w:rsidR="00525346" w:rsidRPr="00525346">
        <w:rPr>
          <w:color w:val="000000"/>
          <w:shd w:val="clear" w:color="auto" w:fill="FFFFFF"/>
        </w:rPr>
        <w:t>(млн руб.)</w:t>
      </w:r>
    </w:p>
    <w:tbl>
      <w:tblPr>
        <w:tblW w:w="5000" w:type="pct"/>
        <w:tblInd w:w="113" w:type="dxa"/>
        <w:tblLook w:val="04A0" w:firstRow="1" w:lastRow="0" w:firstColumn="1" w:lastColumn="0" w:noHBand="0" w:noVBand="1"/>
      </w:tblPr>
      <w:tblGrid>
        <w:gridCol w:w="560"/>
        <w:gridCol w:w="3041"/>
        <w:gridCol w:w="1668"/>
        <w:gridCol w:w="1669"/>
        <w:gridCol w:w="1587"/>
        <w:gridCol w:w="1103"/>
      </w:tblGrid>
      <w:tr w:rsidR="00865E91" w:rsidRPr="00E44CAC" w14:paraId="54E272F8" w14:textId="77777777" w:rsidTr="00D34853">
        <w:trPr>
          <w:trHeight w:val="497"/>
          <w:tblHeader/>
        </w:trPr>
        <w:tc>
          <w:tcPr>
            <w:tcW w:w="2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522390" w14:textId="77777777" w:rsidR="00525346" w:rsidRPr="00E44CAC" w:rsidRDefault="00525346" w:rsidP="00C35295">
            <w:pPr>
              <w:jc w:val="center"/>
              <w:rPr>
                <w:b/>
                <w:bCs/>
                <w:color w:val="000000"/>
              </w:rPr>
            </w:pPr>
            <w:r w:rsidRPr="00E44CAC">
              <w:rPr>
                <w:b/>
                <w:bCs/>
                <w:color w:val="000000"/>
              </w:rPr>
              <w:t>№ п/п</w:t>
            </w:r>
          </w:p>
        </w:tc>
        <w:tc>
          <w:tcPr>
            <w:tcW w:w="15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2AFD71" w14:textId="77777777" w:rsidR="00525346" w:rsidRPr="00E44CAC" w:rsidRDefault="00525346" w:rsidP="00C35295">
            <w:pPr>
              <w:jc w:val="center"/>
              <w:rPr>
                <w:b/>
                <w:bCs/>
                <w:color w:val="000000"/>
              </w:rPr>
            </w:pPr>
            <w:r w:rsidRPr="00E44CAC">
              <w:rPr>
                <w:b/>
                <w:bCs/>
                <w:color w:val="000000"/>
              </w:rPr>
              <w:t>Вид бюджета</w:t>
            </w:r>
          </w:p>
        </w:tc>
        <w:tc>
          <w:tcPr>
            <w:tcW w:w="8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499F62" w14:textId="77777777" w:rsidR="00525346" w:rsidRPr="00E44CAC" w:rsidRDefault="00525346" w:rsidP="00C35295">
            <w:pPr>
              <w:jc w:val="center"/>
              <w:rPr>
                <w:b/>
                <w:bCs/>
                <w:color w:val="000000"/>
              </w:rPr>
            </w:pPr>
            <w:r w:rsidRPr="00E44CAC">
              <w:rPr>
                <w:b/>
                <w:bCs/>
                <w:color w:val="000000"/>
              </w:rPr>
              <w:t>на 01.01.2021 года</w:t>
            </w:r>
          </w:p>
        </w:tc>
        <w:tc>
          <w:tcPr>
            <w:tcW w:w="8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744972" w14:textId="77777777" w:rsidR="00525346" w:rsidRPr="00E44CAC" w:rsidRDefault="00525346" w:rsidP="00C35295">
            <w:pPr>
              <w:jc w:val="center"/>
              <w:rPr>
                <w:b/>
                <w:bCs/>
                <w:color w:val="000000"/>
              </w:rPr>
            </w:pPr>
            <w:r w:rsidRPr="00E44CAC">
              <w:rPr>
                <w:b/>
                <w:bCs/>
                <w:color w:val="000000"/>
              </w:rPr>
              <w:t>на 01.01.2022 года</w:t>
            </w:r>
          </w:p>
        </w:tc>
        <w:tc>
          <w:tcPr>
            <w:tcW w:w="1399" w:type="pct"/>
            <w:gridSpan w:val="2"/>
            <w:tcBorders>
              <w:top w:val="single" w:sz="4" w:space="0" w:color="auto"/>
              <w:left w:val="nil"/>
              <w:bottom w:val="single" w:sz="4" w:space="0" w:color="auto"/>
              <w:right w:val="single" w:sz="4" w:space="0" w:color="000000"/>
            </w:tcBorders>
            <w:shd w:val="clear" w:color="auto" w:fill="auto"/>
            <w:vAlign w:val="center"/>
            <w:hideMark/>
          </w:tcPr>
          <w:p w14:paraId="113261E6" w14:textId="77777777" w:rsidR="00525346" w:rsidRPr="00E44CAC" w:rsidRDefault="00525346" w:rsidP="00C35295">
            <w:pPr>
              <w:jc w:val="center"/>
              <w:rPr>
                <w:b/>
                <w:bCs/>
                <w:color w:val="000000"/>
              </w:rPr>
            </w:pPr>
            <w:r w:rsidRPr="00E44CAC">
              <w:rPr>
                <w:b/>
                <w:bCs/>
                <w:color w:val="000000"/>
              </w:rPr>
              <w:t>Отклонение 2021 года к 2020 году</w:t>
            </w:r>
          </w:p>
        </w:tc>
      </w:tr>
      <w:tr w:rsidR="00865E91" w:rsidRPr="00E44CAC" w14:paraId="498DCCD6" w14:textId="77777777" w:rsidTr="00D34853">
        <w:trPr>
          <w:trHeight w:val="209"/>
          <w:tblHeader/>
        </w:trPr>
        <w:tc>
          <w:tcPr>
            <w:tcW w:w="28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6179B3" w14:textId="77777777" w:rsidR="00525346" w:rsidRPr="00E44CAC" w:rsidRDefault="00525346" w:rsidP="00C35295">
            <w:pPr>
              <w:rPr>
                <w:b/>
                <w:bCs/>
                <w:color w:val="000000"/>
              </w:rPr>
            </w:pPr>
          </w:p>
        </w:tc>
        <w:tc>
          <w:tcPr>
            <w:tcW w:w="158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868731" w14:textId="77777777" w:rsidR="00525346" w:rsidRPr="00E44CAC" w:rsidRDefault="00525346" w:rsidP="00C35295">
            <w:pPr>
              <w:rPr>
                <w:b/>
                <w:bCs/>
                <w:color w:val="000000"/>
              </w:rPr>
            </w:pPr>
          </w:p>
        </w:tc>
        <w:tc>
          <w:tcPr>
            <w:tcW w:w="8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FD415C" w14:textId="77777777" w:rsidR="00525346" w:rsidRPr="00E44CAC" w:rsidRDefault="00525346" w:rsidP="00C35295">
            <w:pPr>
              <w:rPr>
                <w:b/>
                <w:bCs/>
                <w:color w:val="000000"/>
              </w:rPr>
            </w:pPr>
          </w:p>
        </w:tc>
        <w:tc>
          <w:tcPr>
            <w:tcW w:w="8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C1491B" w14:textId="77777777" w:rsidR="00525346" w:rsidRPr="00E44CAC" w:rsidRDefault="00525346" w:rsidP="00C35295">
            <w:pPr>
              <w:rPr>
                <w:b/>
                <w:bCs/>
                <w:color w:val="000000"/>
              </w:rPr>
            </w:pPr>
          </w:p>
        </w:tc>
        <w:tc>
          <w:tcPr>
            <w:tcW w:w="825" w:type="pct"/>
            <w:tcBorders>
              <w:top w:val="nil"/>
              <w:left w:val="nil"/>
              <w:bottom w:val="single" w:sz="4" w:space="0" w:color="auto"/>
              <w:right w:val="single" w:sz="4" w:space="0" w:color="auto"/>
            </w:tcBorders>
            <w:shd w:val="clear" w:color="auto" w:fill="auto"/>
            <w:vAlign w:val="center"/>
            <w:hideMark/>
          </w:tcPr>
          <w:p w14:paraId="3F1E4CC0" w14:textId="77777777" w:rsidR="00525346" w:rsidRPr="00E44CAC" w:rsidRDefault="00525346" w:rsidP="00C35295">
            <w:pPr>
              <w:jc w:val="center"/>
              <w:rPr>
                <w:b/>
                <w:bCs/>
                <w:color w:val="000000"/>
              </w:rPr>
            </w:pPr>
            <w:r w:rsidRPr="00E44CAC">
              <w:rPr>
                <w:b/>
                <w:bCs/>
                <w:color w:val="000000"/>
              </w:rPr>
              <w:t>млн. руб.</w:t>
            </w:r>
          </w:p>
        </w:tc>
        <w:tc>
          <w:tcPr>
            <w:tcW w:w="574" w:type="pct"/>
            <w:tcBorders>
              <w:top w:val="nil"/>
              <w:left w:val="nil"/>
              <w:bottom w:val="single" w:sz="4" w:space="0" w:color="auto"/>
              <w:right w:val="single" w:sz="4" w:space="0" w:color="auto"/>
            </w:tcBorders>
            <w:shd w:val="clear" w:color="auto" w:fill="auto"/>
            <w:vAlign w:val="center"/>
            <w:hideMark/>
          </w:tcPr>
          <w:p w14:paraId="08734795" w14:textId="77777777" w:rsidR="00525346" w:rsidRPr="00E44CAC" w:rsidRDefault="00525346" w:rsidP="00C35295">
            <w:pPr>
              <w:jc w:val="center"/>
              <w:rPr>
                <w:b/>
                <w:bCs/>
                <w:color w:val="000000"/>
              </w:rPr>
            </w:pPr>
            <w:r w:rsidRPr="00E44CAC">
              <w:rPr>
                <w:b/>
                <w:bCs/>
                <w:color w:val="000000"/>
              </w:rPr>
              <w:t>%</w:t>
            </w:r>
          </w:p>
        </w:tc>
      </w:tr>
      <w:tr w:rsidR="00865E91" w:rsidRPr="00E44CAC" w14:paraId="0FE619D4" w14:textId="77777777" w:rsidTr="00D34853">
        <w:trPr>
          <w:trHeight w:val="107"/>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5FF7FFF0" w14:textId="77777777" w:rsidR="00525346" w:rsidRPr="00E44CAC" w:rsidRDefault="00525346" w:rsidP="00C35295">
            <w:pPr>
              <w:jc w:val="center"/>
              <w:rPr>
                <w:color w:val="000000"/>
              </w:rPr>
            </w:pPr>
            <w:r w:rsidRPr="00E44CAC">
              <w:rPr>
                <w:color w:val="000000"/>
              </w:rPr>
              <w:t>1</w:t>
            </w:r>
          </w:p>
        </w:tc>
        <w:tc>
          <w:tcPr>
            <w:tcW w:w="1581" w:type="pct"/>
            <w:tcBorders>
              <w:top w:val="nil"/>
              <w:left w:val="nil"/>
              <w:bottom w:val="single" w:sz="4" w:space="0" w:color="auto"/>
              <w:right w:val="single" w:sz="4" w:space="0" w:color="auto"/>
            </w:tcBorders>
            <w:shd w:val="clear" w:color="auto" w:fill="auto"/>
            <w:vAlign w:val="center"/>
            <w:hideMark/>
          </w:tcPr>
          <w:p w14:paraId="48227DFE" w14:textId="77777777" w:rsidR="00525346" w:rsidRPr="00E44CAC" w:rsidRDefault="00525346" w:rsidP="00C35295">
            <w:pPr>
              <w:jc w:val="center"/>
              <w:rPr>
                <w:color w:val="000000"/>
              </w:rPr>
            </w:pPr>
            <w:r w:rsidRPr="00E44CAC">
              <w:rPr>
                <w:color w:val="000000"/>
              </w:rPr>
              <w:t>2</w:t>
            </w:r>
          </w:p>
        </w:tc>
        <w:tc>
          <w:tcPr>
            <w:tcW w:w="868" w:type="pct"/>
            <w:tcBorders>
              <w:top w:val="nil"/>
              <w:left w:val="nil"/>
              <w:bottom w:val="single" w:sz="4" w:space="0" w:color="auto"/>
              <w:right w:val="single" w:sz="4" w:space="0" w:color="auto"/>
            </w:tcBorders>
            <w:shd w:val="clear" w:color="auto" w:fill="auto"/>
            <w:vAlign w:val="center"/>
            <w:hideMark/>
          </w:tcPr>
          <w:p w14:paraId="6E485103" w14:textId="77777777" w:rsidR="00525346" w:rsidRPr="00E44CAC" w:rsidRDefault="00525346" w:rsidP="00C35295">
            <w:pPr>
              <w:jc w:val="center"/>
              <w:rPr>
                <w:color w:val="000000"/>
              </w:rPr>
            </w:pPr>
            <w:r w:rsidRPr="00E44CAC">
              <w:rPr>
                <w:color w:val="000000"/>
              </w:rPr>
              <w:t>4</w:t>
            </w:r>
          </w:p>
        </w:tc>
        <w:tc>
          <w:tcPr>
            <w:tcW w:w="868" w:type="pct"/>
            <w:tcBorders>
              <w:top w:val="nil"/>
              <w:left w:val="nil"/>
              <w:bottom w:val="single" w:sz="4" w:space="0" w:color="auto"/>
              <w:right w:val="single" w:sz="4" w:space="0" w:color="auto"/>
            </w:tcBorders>
            <w:shd w:val="clear" w:color="auto" w:fill="auto"/>
            <w:vAlign w:val="center"/>
            <w:hideMark/>
          </w:tcPr>
          <w:p w14:paraId="6758D4D3" w14:textId="77777777" w:rsidR="00525346" w:rsidRPr="00E44CAC" w:rsidRDefault="00525346" w:rsidP="00C35295">
            <w:pPr>
              <w:jc w:val="center"/>
              <w:rPr>
                <w:color w:val="000000"/>
              </w:rPr>
            </w:pPr>
            <w:r w:rsidRPr="00E44CAC">
              <w:rPr>
                <w:color w:val="000000"/>
              </w:rPr>
              <w:t>5</w:t>
            </w:r>
          </w:p>
        </w:tc>
        <w:tc>
          <w:tcPr>
            <w:tcW w:w="825" w:type="pct"/>
            <w:tcBorders>
              <w:top w:val="nil"/>
              <w:left w:val="nil"/>
              <w:bottom w:val="single" w:sz="4" w:space="0" w:color="auto"/>
              <w:right w:val="single" w:sz="4" w:space="0" w:color="auto"/>
            </w:tcBorders>
            <w:shd w:val="clear" w:color="auto" w:fill="auto"/>
            <w:vAlign w:val="center"/>
            <w:hideMark/>
          </w:tcPr>
          <w:p w14:paraId="55E9A2DB" w14:textId="77777777" w:rsidR="00525346" w:rsidRPr="00E44CAC" w:rsidRDefault="00525346" w:rsidP="00C35295">
            <w:pPr>
              <w:jc w:val="center"/>
              <w:rPr>
                <w:color w:val="000000"/>
              </w:rPr>
            </w:pPr>
            <w:r w:rsidRPr="00E44CAC">
              <w:rPr>
                <w:color w:val="000000"/>
              </w:rPr>
              <w:t>8</w:t>
            </w:r>
          </w:p>
        </w:tc>
        <w:tc>
          <w:tcPr>
            <w:tcW w:w="574" w:type="pct"/>
            <w:tcBorders>
              <w:top w:val="nil"/>
              <w:left w:val="nil"/>
              <w:bottom w:val="single" w:sz="4" w:space="0" w:color="auto"/>
              <w:right w:val="single" w:sz="4" w:space="0" w:color="auto"/>
            </w:tcBorders>
            <w:shd w:val="clear" w:color="auto" w:fill="auto"/>
            <w:vAlign w:val="center"/>
            <w:hideMark/>
          </w:tcPr>
          <w:p w14:paraId="7F197D3A" w14:textId="77777777" w:rsidR="00525346" w:rsidRPr="00E44CAC" w:rsidRDefault="00525346" w:rsidP="00C35295">
            <w:pPr>
              <w:jc w:val="center"/>
              <w:rPr>
                <w:color w:val="000000"/>
              </w:rPr>
            </w:pPr>
            <w:r w:rsidRPr="00E44CAC">
              <w:rPr>
                <w:color w:val="000000"/>
              </w:rPr>
              <w:t>9</w:t>
            </w:r>
          </w:p>
        </w:tc>
      </w:tr>
      <w:tr w:rsidR="00865E91" w:rsidRPr="00E44CAC" w14:paraId="3BA2A1C4" w14:textId="77777777" w:rsidTr="00D34853">
        <w:trPr>
          <w:trHeight w:val="271"/>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097981F5" w14:textId="77777777" w:rsidR="00525346" w:rsidRPr="00E44CAC" w:rsidRDefault="00525346" w:rsidP="00C35295">
            <w:pPr>
              <w:jc w:val="center"/>
              <w:rPr>
                <w:color w:val="000000"/>
              </w:rPr>
            </w:pPr>
            <w:r w:rsidRPr="00E44CAC">
              <w:rPr>
                <w:color w:val="000000"/>
              </w:rPr>
              <w:t>1</w:t>
            </w:r>
          </w:p>
        </w:tc>
        <w:tc>
          <w:tcPr>
            <w:tcW w:w="1581" w:type="pct"/>
            <w:tcBorders>
              <w:top w:val="nil"/>
              <w:left w:val="nil"/>
              <w:bottom w:val="single" w:sz="4" w:space="0" w:color="auto"/>
              <w:right w:val="single" w:sz="4" w:space="0" w:color="auto"/>
            </w:tcBorders>
            <w:shd w:val="clear" w:color="auto" w:fill="auto"/>
            <w:vAlign w:val="center"/>
            <w:hideMark/>
          </w:tcPr>
          <w:p w14:paraId="157B405D" w14:textId="77777777" w:rsidR="00525346" w:rsidRPr="00E44CAC" w:rsidRDefault="00525346" w:rsidP="00C35295">
            <w:pPr>
              <w:rPr>
                <w:color w:val="000000"/>
              </w:rPr>
            </w:pPr>
            <w:r w:rsidRPr="00E44CAC">
              <w:rPr>
                <w:color w:val="000000"/>
              </w:rPr>
              <w:t>Республиканский бюджет</w:t>
            </w:r>
          </w:p>
        </w:tc>
        <w:tc>
          <w:tcPr>
            <w:tcW w:w="868" w:type="pct"/>
            <w:tcBorders>
              <w:top w:val="nil"/>
              <w:left w:val="nil"/>
              <w:bottom w:val="single" w:sz="4" w:space="0" w:color="auto"/>
              <w:right w:val="single" w:sz="4" w:space="0" w:color="auto"/>
            </w:tcBorders>
            <w:shd w:val="clear" w:color="auto" w:fill="auto"/>
            <w:vAlign w:val="center"/>
            <w:hideMark/>
          </w:tcPr>
          <w:p w14:paraId="3460F7A4" w14:textId="77777777" w:rsidR="00525346" w:rsidRPr="00E44CAC" w:rsidRDefault="00525346" w:rsidP="00C35295">
            <w:pPr>
              <w:jc w:val="center"/>
              <w:rPr>
                <w:color w:val="000000"/>
              </w:rPr>
            </w:pPr>
            <w:r w:rsidRPr="00E44CAC">
              <w:rPr>
                <w:color w:val="000000"/>
              </w:rPr>
              <w:t>338,6</w:t>
            </w:r>
          </w:p>
        </w:tc>
        <w:tc>
          <w:tcPr>
            <w:tcW w:w="868" w:type="pct"/>
            <w:tcBorders>
              <w:top w:val="nil"/>
              <w:left w:val="nil"/>
              <w:bottom w:val="single" w:sz="4" w:space="0" w:color="auto"/>
              <w:right w:val="single" w:sz="4" w:space="0" w:color="auto"/>
            </w:tcBorders>
            <w:shd w:val="clear" w:color="auto" w:fill="auto"/>
            <w:vAlign w:val="center"/>
            <w:hideMark/>
          </w:tcPr>
          <w:p w14:paraId="07092FD7" w14:textId="77777777" w:rsidR="00525346" w:rsidRPr="00E44CAC" w:rsidRDefault="00525346" w:rsidP="00C35295">
            <w:pPr>
              <w:jc w:val="center"/>
              <w:rPr>
                <w:color w:val="000000"/>
              </w:rPr>
            </w:pPr>
            <w:r w:rsidRPr="00E44CAC">
              <w:rPr>
                <w:color w:val="000000"/>
              </w:rPr>
              <w:t>310,3</w:t>
            </w:r>
          </w:p>
        </w:tc>
        <w:tc>
          <w:tcPr>
            <w:tcW w:w="825" w:type="pct"/>
            <w:tcBorders>
              <w:top w:val="nil"/>
              <w:left w:val="nil"/>
              <w:bottom w:val="single" w:sz="4" w:space="0" w:color="auto"/>
              <w:right w:val="single" w:sz="4" w:space="0" w:color="auto"/>
            </w:tcBorders>
            <w:shd w:val="clear" w:color="auto" w:fill="auto"/>
            <w:noWrap/>
            <w:vAlign w:val="center"/>
            <w:hideMark/>
          </w:tcPr>
          <w:p w14:paraId="067CF5BE" w14:textId="77777777" w:rsidR="00525346" w:rsidRPr="00E44CAC" w:rsidRDefault="00525346" w:rsidP="00C35295">
            <w:pPr>
              <w:jc w:val="center"/>
              <w:rPr>
                <w:color w:val="000000"/>
              </w:rPr>
            </w:pPr>
            <w:r w:rsidRPr="00E44CAC">
              <w:rPr>
                <w:color w:val="000000"/>
              </w:rPr>
              <w:t>-28,3</w:t>
            </w:r>
          </w:p>
        </w:tc>
        <w:tc>
          <w:tcPr>
            <w:tcW w:w="574" w:type="pct"/>
            <w:tcBorders>
              <w:top w:val="nil"/>
              <w:left w:val="nil"/>
              <w:bottom w:val="single" w:sz="4" w:space="0" w:color="auto"/>
              <w:right w:val="single" w:sz="4" w:space="0" w:color="auto"/>
            </w:tcBorders>
            <w:shd w:val="clear" w:color="auto" w:fill="auto"/>
            <w:noWrap/>
            <w:vAlign w:val="center"/>
            <w:hideMark/>
          </w:tcPr>
          <w:p w14:paraId="02EC3B11" w14:textId="77777777" w:rsidR="00525346" w:rsidRPr="00E44CAC" w:rsidRDefault="00525346" w:rsidP="00C35295">
            <w:pPr>
              <w:jc w:val="center"/>
              <w:rPr>
                <w:color w:val="000000"/>
              </w:rPr>
            </w:pPr>
            <w:r w:rsidRPr="00E44CAC">
              <w:rPr>
                <w:color w:val="000000"/>
              </w:rPr>
              <w:t>-8,4</w:t>
            </w:r>
          </w:p>
        </w:tc>
      </w:tr>
      <w:tr w:rsidR="00865E91" w:rsidRPr="00E44CAC" w14:paraId="68C8179B" w14:textId="77777777" w:rsidTr="00D34853">
        <w:trPr>
          <w:trHeight w:val="271"/>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6924A496" w14:textId="77777777" w:rsidR="00525346" w:rsidRPr="00E44CAC" w:rsidRDefault="00525346" w:rsidP="00C35295">
            <w:pPr>
              <w:jc w:val="center"/>
              <w:rPr>
                <w:color w:val="000000"/>
              </w:rPr>
            </w:pPr>
            <w:r w:rsidRPr="00E44CAC">
              <w:rPr>
                <w:color w:val="000000"/>
              </w:rPr>
              <w:t>2</w:t>
            </w:r>
          </w:p>
        </w:tc>
        <w:tc>
          <w:tcPr>
            <w:tcW w:w="1581" w:type="pct"/>
            <w:tcBorders>
              <w:top w:val="nil"/>
              <w:left w:val="nil"/>
              <w:bottom w:val="single" w:sz="4" w:space="0" w:color="auto"/>
              <w:right w:val="single" w:sz="4" w:space="0" w:color="auto"/>
            </w:tcBorders>
            <w:shd w:val="clear" w:color="auto" w:fill="auto"/>
            <w:vAlign w:val="center"/>
            <w:hideMark/>
          </w:tcPr>
          <w:p w14:paraId="3DCAEACE" w14:textId="77777777" w:rsidR="00525346" w:rsidRPr="00E44CAC" w:rsidRDefault="00525346" w:rsidP="00C35295">
            <w:pPr>
              <w:rPr>
                <w:color w:val="000000"/>
              </w:rPr>
            </w:pPr>
            <w:r w:rsidRPr="00E44CAC">
              <w:rPr>
                <w:color w:val="000000"/>
              </w:rPr>
              <w:t>Местный бюджет</w:t>
            </w:r>
          </w:p>
        </w:tc>
        <w:tc>
          <w:tcPr>
            <w:tcW w:w="868" w:type="pct"/>
            <w:tcBorders>
              <w:top w:val="nil"/>
              <w:left w:val="nil"/>
              <w:bottom w:val="single" w:sz="4" w:space="0" w:color="auto"/>
              <w:right w:val="single" w:sz="4" w:space="0" w:color="auto"/>
            </w:tcBorders>
            <w:shd w:val="clear" w:color="auto" w:fill="auto"/>
            <w:vAlign w:val="center"/>
            <w:hideMark/>
          </w:tcPr>
          <w:p w14:paraId="2C9EB249" w14:textId="77777777" w:rsidR="00525346" w:rsidRPr="00E44CAC" w:rsidRDefault="00525346" w:rsidP="00C35295">
            <w:pPr>
              <w:jc w:val="center"/>
              <w:rPr>
                <w:color w:val="000000"/>
              </w:rPr>
            </w:pPr>
            <w:r w:rsidRPr="00E44CAC">
              <w:rPr>
                <w:color w:val="000000"/>
              </w:rPr>
              <w:t>336,1</w:t>
            </w:r>
          </w:p>
        </w:tc>
        <w:tc>
          <w:tcPr>
            <w:tcW w:w="868" w:type="pct"/>
            <w:tcBorders>
              <w:top w:val="nil"/>
              <w:left w:val="nil"/>
              <w:bottom w:val="single" w:sz="4" w:space="0" w:color="auto"/>
              <w:right w:val="single" w:sz="4" w:space="0" w:color="auto"/>
            </w:tcBorders>
            <w:shd w:val="clear" w:color="auto" w:fill="auto"/>
            <w:vAlign w:val="center"/>
            <w:hideMark/>
          </w:tcPr>
          <w:p w14:paraId="5F2A5F01" w14:textId="77777777" w:rsidR="00525346" w:rsidRPr="00E44CAC" w:rsidRDefault="00525346" w:rsidP="00C35295">
            <w:pPr>
              <w:jc w:val="center"/>
              <w:rPr>
                <w:color w:val="000000"/>
              </w:rPr>
            </w:pPr>
            <w:r w:rsidRPr="00E44CAC">
              <w:rPr>
                <w:color w:val="000000"/>
              </w:rPr>
              <w:t>283,6</w:t>
            </w:r>
          </w:p>
        </w:tc>
        <w:tc>
          <w:tcPr>
            <w:tcW w:w="825" w:type="pct"/>
            <w:tcBorders>
              <w:top w:val="nil"/>
              <w:left w:val="nil"/>
              <w:bottom w:val="single" w:sz="4" w:space="0" w:color="auto"/>
              <w:right w:val="single" w:sz="4" w:space="0" w:color="auto"/>
            </w:tcBorders>
            <w:shd w:val="clear" w:color="auto" w:fill="auto"/>
            <w:noWrap/>
            <w:vAlign w:val="center"/>
            <w:hideMark/>
          </w:tcPr>
          <w:p w14:paraId="778B83F3" w14:textId="77777777" w:rsidR="00525346" w:rsidRPr="00E44CAC" w:rsidRDefault="00525346" w:rsidP="00C35295">
            <w:pPr>
              <w:jc w:val="center"/>
              <w:rPr>
                <w:color w:val="000000"/>
              </w:rPr>
            </w:pPr>
            <w:r w:rsidRPr="00E44CAC">
              <w:rPr>
                <w:color w:val="000000"/>
              </w:rPr>
              <w:t>-52,5</w:t>
            </w:r>
          </w:p>
        </w:tc>
        <w:tc>
          <w:tcPr>
            <w:tcW w:w="574" w:type="pct"/>
            <w:tcBorders>
              <w:top w:val="nil"/>
              <w:left w:val="nil"/>
              <w:bottom w:val="single" w:sz="4" w:space="0" w:color="auto"/>
              <w:right w:val="single" w:sz="4" w:space="0" w:color="auto"/>
            </w:tcBorders>
            <w:shd w:val="clear" w:color="auto" w:fill="auto"/>
            <w:noWrap/>
            <w:vAlign w:val="center"/>
            <w:hideMark/>
          </w:tcPr>
          <w:p w14:paraId="3E51F245" w14:textId="77777777" w:rsidR="00525346" w:rsidRPr="00E44CAC" w:rsidRDefault="00525346" w:rsidP="00C35295">
            <w:pPr>
              <w:jc w:val="center"/>
              <w:rPr>
                <w:color w:val="000000"/>
              </w:rPr>
            </w:pPr>
            <w:r w:rsidRPr="00E44CAC">
              <w:rPr>
                <w:color w:val="000000"/>
              </w:rPr>
              <w:t>-15,6</w:t>
            </w:r>
          </w:p>
        </w:tc>
      </w:tr>
      <w:tr w:rsidR="00865E91" w:rsidRPr="00E44CAC" w14:paraId="3031221B" w14:textId="77777777" w:rsidTr="00D34853">
        <w:trPr>
          <w:trHeight w:val="271"/>
        </w:trPr>
        <w:tc>
          <w:tcPr>
            <w:tcW w:w="1865" w:type="pct"/>
            <w:gridSpan w:val="2"/>
            <w:tcBorders>
              <w:top w:val="nil"/>
              <w:left w:val="single" w:sz="4" w:space="0" w:color="auto"/>
              <w:bottom w:val="single" w:sz="4" w:space="0" w:color="auto"/>
              <w:right w:val="single" w:sz="4" w:space="0" w:color="auto"/>
            </w:tcBorders>
            <w:shd w:val="clear" w:color="auto" w:fill="auto"/>
            <w:vAlign w:val="center"/>
            <w:hideMark/>
          </w:tcPr>
          <w:p w14:paraId="5F3E8DA4" w14:textId="77777777" w:rsidR="00525346" w:rsidRPr="00E44CAC" w:rsidRDefault="00525346" w:rsidP="00956F09">
            <w:pPr>
              <w:rPr>
                <w:b/>
                <w:bCs/>
                <w:color w:val="000000"/>
              </w:rPr>
            </w:pPr>
            <w:r w:rsidRPr="00E44CAC">
              <w:rPr>
                <w:b/>
                <w:bCs/>
                <w:color w:val="000000"/>
              </w:rPr>
              <w:t> И</w:t>
            </w:r>
            <w:r w:rsidR="00956F09">
              <w:rPr>
                <w:b/>
                <w:bCs/>
                <w:color w:val="000000"/>
              </w:rPr>
              <w:t>того</w:t>
            </w:r>
          </w:p>
        </w:tc>
        <w:tc>
          <w:tcPr>
            <w:tcW w:w="868" w:type="pct"/>
            <w:tcBorders>
              <w:top w:val="nil"/>
              <w:left w:val="nil"/>
              <w:bottom w:val="single" w:sz="4" w:space="0" w:color="auto"/>
              <w:right w:val="single" w:sz="4" w:space="0" w:color="auto"/>
            </w:tcBorders>
            <w:shd w:val="clear" w:color="auto" w:fill="auto"/>
            <w:vAlign w:val="center"/>
            <w:hideMark/>
          </w:tcPr>
          <w:p w14:paraId="7DCCC1D6" w14:textId="3832C166" w:rsidR="00525346" w:rsidRPr="00E44CAC" w:rsidRDefault="00051007" w:rsidP="00C35295">
            <w:pPr>
              <w:jc w:val="center"/>
              <w:rPr>
                <w:b/>
                <w:bCs/>
                <w:color w:val="000000"/>
              </w:rPr>
            </w:pPr>
            <w:r>
              <w:rPr>
                <w:b/>
                <w:bCs/>
                <w:color w:val="000000"/>
              </w:rPr>
              <w:t>674,7</w:t>
            </w:r>
          </w:p>
        </w:tc>
        <w:tc>
          <w:tcPr>
            <w:tcW w:w="868" w:type="pct"/>
            <w:tcBorders>
              <w:top w:val="nil"/>
              <w:left w:val="nil"/>
              <w:bottom w:val="single" w:sz="4" w:space="0" w:color="auto"/>
              <w:right w:val="single" w:sz="4" w:space="0" w:color="auto"/>
            </w:tcBorders>
            <w:shd w:val="clear" w:color="auto" w:fill="auto"/>
            <w:vAlign w:val="center"/>
            <w:hideMark/>
          </w:tcPr>
          <w:p w14:paraId="33353936" w14:textId="2573A954" w:rsidR="00525346" w:rsidRPr="00E44CAC" w:rsidRDefault="00051007" w:rsidP="00C35295">
            <w:pPr>
              <w:jc w:val="center"/>
              <w:rPr>
                <w:b/>
                <w:bCs/>
                <w:color w:val="000000"/>
              </w:rPr>
            </w:pPr>
            <w:r>
              <w:rPr>
                <w:b/>
                <w:bCs/>
                <w:color w:val="000000"/>
              </w:rPr>
              <w:t>593,9</w:t>
            </w:r>
          </w:p>
        </w:tc>
        <w:tc>
          <w:tcPr>
            <w:tcW w:w="825" w:type="pct"/>
            <w:tcBorders>
              <w:top w:val="nil"/>
              <w:left w:val="nil"/>
              <w:bottom w:val="single" w:sz="4" w:space="0" w:color="auto"/>
              <w:right w:val="single" w:sz="4" w:space="0" w:color="auto"/>
            </w:tcBorders>
            <w:shd w:val="clear" w:color="auto" w:fill="auto"/>
            <w:noWrap/>
            <w:vAlign w:val="center"/>
            <w:hideMark/>
          </w:tcPr>
          <w:p w14:paraId="1BE099DF" w14:textId="632D00B5" w:rsidR="00525346" w:rsidRPr="00E44CAC" w:rsidRDefault="00525346" w:rsidP="00C35295">
            <w:pPr>
              <w:jc w:val="center"/>
              <w:rPr>
                <w:b/>
                <w:bCs/>
                <w:color w:val="000000"/>
              </w:rPr>
            </w:pPr>
            <w:r w:rsidRPr="00E44CAC">
              <w:rPr>
                <w:b/>
                <w:bCs/>
                <w:color w:val="000000"/>
              </w:rPr>
              <w:t>-</w:t>
            </w:r>
            <w:r w:rsidR="00051007">
              <w:rPr>
                <w:b/>
                <w:bCs/>
                <w:color w:val="000000"/>
              </w:rPr>
              <w:t>80,8</w:t>
            </w:r>
          </w:p>
        </w:tc>
        <w:tc>
          <w:tcPr>
            <w:tcW w:w="574" w:type="pct"/>
            <w:tcBorders>
              <w:top w:val="nil"/>
              <w:left w:val="nil"/>
              <w:bottom w:val="single" w:sz="4" w:space="0" w:color="auto"/>
              <w:right w:val="single" w:sz="4" w:space="0" w:color="auto"/>
            </w:tcBorders>
            <w:shd w:val="clear" w:color="auto" w:fill="auto"/>
            <w:noWrap/>
            <w:vAlign w:val="center"/>
            <w:hideMark/>
          </w:tcPr>
          <w:p w14:paraId="127BBDE8" w14:textId="560CBA88" w:rsidR="00525346" w:rsidRPr="00E44CAC" w:rsidRDefault="00051007" w:rsidP="00C35295">
            <w:pPr>
              <w:jc w:val="center"/>
              <w:rPr>
                <w:b/>
                <w:bCs/>
                <w:color w:val="000000"/>
              </w:rPr>
            </w:pPr>
            <w:r>
              <w:rPr>
                <w:b/>
                <w:bCs/>
                <w:color w:val="000000"/>
              </w:rPr>
              <w:t>-11,98</w:t>
            </w:r>
          </w:p>
        </w:tc>
      </w:tr>
    </w:tbl>
    <w:p w14:paraId="67F641D2" w14:textId="54DAC716" w:rsidR="00525346" w:rsidRPr="00525346" w:rsidRDefault="00525346" w:rsidP="00000EF7">
      <w:pPr>
        <w:tabs>
          <w:tab w:val="left" w:pos="567"/>
        </w:tabs>
        <w:ind w:firstLine="709"/>
        <w:jc w:val="both"/>
        <w:rPr>
          <w:color w:val="000000"/>
        </w:rPr>
      </w:pPr>
      <w:r w:rsidRPr="00525346">
        <w:rPr>
          <w:color w:val="000000"/>
        </w:rPr>
        <w:t xml:space="preserve">Анализ динамики задолженности по налоговым платежам в бюджеты различных уровней показывает уменьшение общей задолженности на </w:t>
      </w:r>
      <w:r w:rsidR="00051007">
        <w:rPr>
          <w:color w:val="000000"/>
        </w:rPr>
        <w:t>11,98</w:t>
      </w:r>
      <w:r w:rsidRPr="00525346">
        <w:rPr>
          <w:color w:val="000000"/>
        </w:rPr>
        <w:t>% в 2021 году по отношению к показателю 2020 года.</w:t>
      </w:r>
    </w:p>
    <w:p w14:paraId="6D47F139" w14:textId="3A418D0B" w:rsidR="00525346" w:rsidRPr="004D0DD8" w:rsidRDefault="00525346" w:rsidP="00525346">
      <w:pPr>
        <w:tabs>
          <w:tab w:val="left" w:pos="567"/>
        </w:tabs>
        <w:ind w:firstLine="567"/>
        <w:jc w:val="both"/>
      </w:pPr>
      <w:r w:rsidRPr="00525346">
        <w:rPr>
          <w:color w:val="000000"/>
        </w:rPr>
        <w:t xml:space="preserve">Эффективное налоговое администрирование и принятие налоговыми органами комплекса мер по взысканию налоговой задолженности, предусмотренных законодательством </w:t>
      </w:r>
      <w:r w:rsidRPr="004D0DD8">
        <w:t>Приднестровской Молдавской Республики</w:t>
      </w:r>
      <w:r w:rsidR="00753087">
        <w:t xml:space="preserve"> </w:t>
      </w:r>
      <w:r w:rsidR="00956F09">
        <w:t>в течение</w:t>
      </w:r>
      <w:r w:rsidRPr="004D0DD8">
        <w:t xml:space="preserve"> 2021 года обусловило снижение совокупной задолженности по платежам в бюджеты различных уровней, а именно налоговыми органами:</w:t>
      </w:r>
    </w:p>
    <w:p w14:paraId="7BFE1309" w14:textId="77777777" w:rsidR="00525346" w:rsidRPr="00525346" w:rsidRDefault="00525346" w:rsidP="00525346">
      <w:pPr>
        <w:pStyle w:val="aff5"/>
        <w:spacing w:after="0" w:line="240" w:lineRule="auto"/>
        <w:ind w:left="0" w:firstLine="567"/>
        <w:jc w:val="both"/>
        <w:rPr>
          <w:rFonts w:ascii="Times New Roman" w:hAnsi="Times New Roman"/>
          <w:sz w:val="24"/>
          <w:szCs w:val="28"/>
        </w:rPr>
      </w:pPr>
      <w:r w:rsidRPr="00525346">
        <w:rPr>
          <w:rFonts w:ascii="Times New Roman" w:hAnsi="Times New Roman"/>
          <w:sz w:val="24"/>
          <w:szCs w:val="28"/>
        </w:rPr>
        <w:t>– выставляются инкассовые поручения к текущим счетам должников;</w:t>
      </w:r>
    </w:p>
    <w:p w14:paraId="5D2D3FDF" w14:textId="77777777" w:rsidR="00525346" w:rsidRPr="00525346" w:rsidRDefault="00525346" w:rsidP="00525346">
      <w:pPr>
        <w:pStyle w:val="aff5"/>
        <w:spacing w:after="0" w:line="240" w:lineRule="auto"/>
        <w:ind w:left="0" w:firstLine="567"/>
        <w:jc w:val="both"/>
        <w:rPr>
          <w:rFonts w:ascii="Times New Roman" w:hAnsi="Times New Roman"/>
          <w:sz w:val="24"/>
          <w:szCs w:val="28"/>
        </w:rPr>
      </w:pPr>
      <w:r w:rsidRPr="00525346">
        <w:rPr>
          <w:rFonts w:ascii="Times New Roman" w:hAnsi="Times New Roman"/>
          <w:sz w:val="24"/>
          <w:szCs w:val="28"/>
        </w:rPr>
        <w:t>– приостанавливаются операции по счетам;</w:t>
      </w:r>
    </w:p>
    <w:p w14:paraId="2BF834BD" w14:textId="77777777" w:rsidR="00525346" w:rsidRPr="00525346" w:rsidRDefault="00525346" w:rsidP="00525346">
      <w:pPr>
        <w:pStyle w:val="aff5"/>
        <w:spacing w:after="0" w:line="240" w:lineRule="auto"/>
        <w:ind w:left="0" w:firstLine="567"/>
        <w:jc w:val="both"/>
        <w:rPr>
          <w:rFonts w:ascii="Times New Roman" w:hAnsi="Times New Roman"/>
          <w:sz w:val="24"/>
          <w:szCs w:val="28"/>
        </w:rPr>
      </w:pPr>
      <w:r w:rsidRPr="00525346">
        <w:rPr>
          <w:rFonts w:ascii="Times New Roman" w:hAnsi="Times New Roman"/>
          <w:sz w:val="24"/>
          <w:szCs w:val="28"/>
        </w:rPr>
        <w:t>– обращается взыскание задолженности на наличные денежные средства, находящиеся в сейфе кассы, а также в торговой сети;</w:t>
      </w:r>
    </w:p>
    <w:p w14:paraId="6C0C119F" w14:textId="77777777" w:rsidR="00525346" w:rsidRPr="00525346" w:rsidRDefault="00525346" w:rsidP="00525346">
      <w:pPr>
        <w:pStyle w:val="aff5"/>
        <w:spacing w:after="0" w:line="240" w:lineRule="auto"/>
        <w:ind w:left="0" w:firstLine="567"/>
        <w:jc w:val="both"/>
        <w:rPr>
          <w:rFonts w:ascii="Times New Roman" w:hAnsi="Times New Roman"/>
          <w:color w:val="000000"/>
          <w:sz w:val="24"/>
          <w:szCs w:val="28"/>
        </w:rPr>
      </w:pPr>
      <w:r w:rsidRPr="00525346">
        <w:rPr>
          <w:rFonts w:ascii="Times New Roman" w:hAnsi="Times New Roman"/>
          <w:color w:val="000000"/>
          <w:sz w:val="24"/>
          <w:szCs w:val="28"/>
        </w:rPr>
        <w:t>– обращается взыскание на дебиторскую задолженность плательщиков;</w:t>
      </w:r>
    </w:p>
    <w:p w14:paraId="260CEE3C" w14:textId="77777777" w:rsidR="00525346" w:rsidRPr="00525346" w:rsidRDefault="00525346" w:rsidP="00525346">
      <w:pPr>
        <w:pStyle w:val="aff5"/>
        <w:spacing w:after="0" w:line="240" w:lineRule="auto"/>
        <w:ind w:left="0" w:firstLine="567"/>
        <w:jc w:val="both"/>
        <w:rPr>
          <w:rFonts w:ascii="Times New Roman" w:hAnsi="Times New Roman"/>
          <w:color w:val="000000"/>
          <w:sz w:val="24"/>
          <w:szCs w:val="28"/>
        </w:rPr>
      </w:pPr>
      <w:r w:rsidRPr="00525346">
        <w:rPr>
          <w:rFonts w:ascii="Times New Roman" w:hAnsi="Times New Roman"/>
          <w:color w:val="000000"/>
          <w:sz w:val="24"/>
          <w:szCs w:val="28"/>
        </w:rPr>
        <w:t>– применяется принудительное взыскание недоимки в виде наложения налоговыми органами ареста на имущество налогоплательщиков;</w:t>
      </w:r>
    </w:p>
    <w:p w14:paraId="591C35CF" w14:textId="77777777" w:rsidR="00525346" w:rsidRPr="00525346" w:rsidRDefault="00525346" w:rsidP="00525346">
      <w:pPr>
        <w:pStyle w:val="aff5"/>
        <w:spacing w:after="0" w:line="240" w:lineRule="auto"/>
        <w:ind w:left="0" w:firstLine="567"/>
        <w:jc w:val="both"/>
        <w:rPr>
          <w:rFonts w:ascii="Times New Roman" w:hAnsi="Times New Roman"/>
          <w:color w:val="000000"/>
          <w:sz w:val="24"/>
          <w:szCs w:val="28"/>
        </w:rPr>
      </w:pPr>
      <w:r w:rsidRPr="00525346">
        <w:rPr>
          <w:rFonts w:ascii="Times New Roman" w:hAnsi="Times New Roman"/>
          <w:color w:val="000000"/>
          <w:sz w:val="24"/>
          <w:szCs w:val="28"/>
        </w:rPr>
        <w:t xml:space="preserve">– подаются иски в Арбитражный суд </w:t>
      </w:r>
      <w:r w:rsidRPr="00525346">
        <w:rPr>
          <w:rFonts w:ascii="Times New Roman" w:hAnsi="Times New Roman"/>
          <w:sz w:val="24"/>
          <w:szCs w:val="28"/>
        </w:rPr>
        <w:t>Приднестровской Молдавской Республики</w:t>
      </w:r>
      <w:r w:rsidRPr="00525346">
        <w:rPr>
          <w:rFonts w:ascii="Times New Roman" w:hAnsi="Times New Roman"/>
          <w:color w:val="000000"/>
          <w:sz w:val="24"/>
          <w:szCs w:val="28"/>
        </w:rPr>
        <w:t xml:space="preserve"> о принудительном взыскании задолженности в судебном порядке. При этом меры по исполнению принятых решений суда и взыскание недоимки в бюджеты различных уровней и государственные внебюджетные фонды реализуются судебными исполнителями;</w:t>
      </w:r>
    </w:p>
    <w:p w14:paraId="2A492104" w14:textId="77777777" w:rsidR="00525346" w:rsidRPr="00525346" w:rsidRDefault="00525346" w:rsidP="00525346">
      <w:pPr>
        <w:pStyle w:val="aff5"/>
        <w:tabs>
          <w:tab w:val="left" w:pos="284"/>
          <w:tab w:val="left" w:pos="851"/>
        </w:tabs>
        <w:spacing w:after="0" w:line="240" w:lineRule="auto"/>
        <w:ind w:left="0" w:firstLine="567"/>
        <w:jc w:val="both"/>
        <w:rPr>
          <w:rFonts w:ascii="Times New Roman" w:hAnsi="Times New Roman"/>
          <w:color w:val="000000"/>
          <w:sz w:val="24"/>
          <w:szCs w:val="28"/>
        </w:rPr>
      </w:pPr>
      <w:r w:rsidRPr="00525346">
        <w:rPr>
          <w:rFonts w:ascii="Times New Roman" w:hAnsi="Times New Roman"/>
          <w:color w:val="000000"/>
          <w:sz w:val="24"/>
          <w:szCs w:val="28"/>
        </w:rPr>
        <w:t>– подаются исковые заявления в суд о ликвидации юридических лиц;</w:t>
      </w:r>
    </w:p>
    <w:p w14:paraId="52844F9F" w14:textId="77777777" w:rsidR="00525346" w:rsidRPr="00525346" w:rsidRDefault="00525346" w:rsidP="00525346">
      <w:pPr>
        <w:pStyle w:val="aff5"/>
        <w:tabs>
          <w:tab w:val="left" w:pos="284"/>
          <w:tab w:val="left" w:pos="851"/>
        </w:tabs>
        <w:spacing w:after="0" w:line="240" w:lineRule="auto"/>
        <w:ind w:left="0" w:firstLine="567"/>
        <w:jc w:val="both"/>
        <w:rPr>
          <w:rFonts w:ascii="Times New Roman" w:hAnsi="Times New Roman"/>
          <w:color w:val="000000"/>
          <w:sz w:val="24"/>
          <w:szCs w:val="28"/>
        </w:rPr>
      </w:pPr>
      <w:r w:rsidRPr="00525346">
        <w:rPr>
          <w:rFonts w:ascii="Times New Roman" w:hAnsi="Times New Roman"/>
          <w:color w:val="000000"/>
          <w:sz w:val="24"/>
          <w:szCs w:val="28"/>
        </w:rPr>
        <w:t>– подаются иски в суд о признании организаций-недоимщиков несостоятельными (банкротами).</w:t>
      </w:r>
    </w:p>
    <w:p w14:paraId="38EF774E" w14:textId="2FB5B207" w:rsidR="00525346" w:rsidRPr="00525346" w:rsidRDefault="00525346" w:rsidP="00525346">
      <w:pPr>
        <w:tabs>
          <w:tab w:val="left" w:pos="567"/>
        </w:tabs>
        <w:ind w:firstLine="567"/>
        <w:jc w:val="both"/>
        <w:rPr>
          <w:color w:val="000000"/>
        </w:rPr>
      </w:pPr>
      <w:r w:rsidRPr="00525346">
        <w:rPr>
          <w:color w:val="000000"/>
        </w:rPr>
        <w:t>При этом на прирост недоимки по платежам в бюджеты различных уровней оказывает влияние:</w:t>
      </w:r>
    </w:p>
    <w:p w14:paraId="55C0BE6E" w14:textId="77777777" w:rsidR="00525346" w:rsidRPr="00525346" w:rsidRDefault="00525346" w:rsidP="00525346">
      <w:pPr>
        <w:tabs>
          <w:tab w:val="left" w:pos="567"/>
        </w:tabs>
        <w:ind w:firstLine="567"/>
        <w:jc w:val="both"/>
        <w:rPr>
          <w:color w:val="000000"/>
        </w:rPr>
      </w:pPr>
      <w:r w:rsidRPr="00525346">
        <w:rPr>
          <w:color w:val="000000"/>
        </w:rPr>
        <w:t>1) неисполнение организациями обязанности по уплате начисленных по итогам проведения территориальными налоговыми инспекциями мероприятий по контролю сумм налоговых и иных обязательных платежей с учетом сумм по коэффициенту инфляции и примененных штрафных и финансовых санкций.</w:t>
      </w:r>
    </w:p>
    <w:p w14:paraId="5E566CA8" w14:textId="77777777" w:rsidR="00525346" w:rsidRPr="00525346" w:rsidRDefault="00525346" w:rsidP="00525346">
      <w:pPr>
        <w:tabs>
          <w:tab w:val="left" w:pos="567"/>
        </w:tabs>
        <w:ind w:firstLine="567"/>
        <w:jc w:val="both"/>
        <w:rPr>
          <w:color w:val="000000"/>
        </w:rPr>
      </w:pPr>
      <w:r w:rsidRPr="00525346">
        <w:rPr>
          <w:color w:val="000000"/>
        </w:rPr>
        <w:t>2) начисление территориальными налоговыми инспекциями пени по задолженности хозяйствующих субъектов, имеющих хроническую задолженность перед бюджетами различных уровней и государственными внебюджетными фондами, юридических лиц, находящихся в процессе ликвидации, а также признанных несостоятельными (банкротами).</w:t>
      </w:r>
    </w:p>
    <w:p w14:paraId="34935C0C" w14:textId="1C77D30A" w:rsidR="000C6546" w:rsidRPr="009123D2" w:rsidRDefault="000C6546" w:rsidP="000C6546">
      <w:pPr>
        <w:ind w:firstLine="709"/>
        <w:jc w:val="both"/>
      </w:pPr>
      <w:r w:rsidRPr="009123D2">
        <w:t>Информация о суммах льгот, предоставленных ведомственной комиссией Министерства финансов Приднестровской Молдавской Республики по рассмотрению вопросов предоставления льгот по налоговым платежам, штрафным и финансовым санкциям</w:t>
      </w:r>
      <w:r w:rsidR="00AD7BD1">
        <w:t>,</w:t>
      </w:r>
      <w:r w:rsidRPr="009123D2">
        <w:t xml:space="preserve"> и информация о суммах льгот, представленных местными органами исполнительной и представительной власти по налоговым платежам и сборам в местный бюджет</w:t>
      </w:r>
      <w:r w:rsidR="00AD7BD1">
        <w:t>,</w:t>
      </w:r>
      <w:r w:rsidRPr="009123D2">
        <w:t xml:space="preserve"> представлен</w:t>
      </w:r>
      <w:r w:rsidR="00AD7BD1">
        <w:t>а</w:t>
      </w:r>
      <w:r w:rsidRPr="009123D2">
        <w:t xml:space="preserve"> в Приложении № 7 к настоящему отчету.</w:t>
      </w:r>
    </w:p>
    <w:p w14:paraId="519EAC3A" w14:textId="7FCCA07B" w:rsidR="00154A6A" w:rsidRPr="009123D2" w:rsidRDefault="00C6079E" w:rsidP="004E7082">
      <w:pPr>
        <w:jc w:val="center"/>
        <w:rPr>
          <w:b/>
          <w:bCs/>
        </w:rPr>
      </w:pPr>
      <w:r w:rsidRPr="009123D2">
        <w:rPr>
          <w:b/>
          <w:lang w:val="en-US"/>
        </w:rPr>
        <w:t>I</w:t>
      </w:r>
      <w:r w:rsidR="00C95E8F" w:rsidRPr="009123D2">
        <w:rPr>
          <w:b/>
        </w:rPr>
        <w:t>.</w:t>
      </w:r>
      <w:r w:rsidRPr="009123D2">
        <w:rPr>
          <w:b/>
          <w:lang w:val="en-US"/>
        </w:rPr>
        <w:t>II</w:t>
      </w:r>
      <w:r w:rsidR="00C95E8F" w:rsidRPr="009123D2">
        <w:rPr>
          <w:b/>
        </w:rPr>
        <w:t xml:space="preserve">. </w:t>
      </w:r>
      <w:r w:rsidR="00C95E8F" w:rsidRPr="009123D2">
        <w:rPr>
          <w:b/>
          <w:bCs/>
        </w:rPr>
        <w:t xml:space="preserve">ИСПОЛНЕНИЕ </w:t>
      </w:r>
    </w:p>
    <w:p w14:paraId="4F420616" w14:textId="77777777" w:rsidR="00C95E8F" w:rsidRPr="009123D2" w:rsidRDefault="00C95E8F" w:rsidP="004E7082">
      <w:pPr>
        <w:jc w:val="center"/>
        <w:rPr>
          <w:b/>
          <w:bCs/>
        </w:rPr>
      </w:pPr>
      <w:r w:rsidRPr="009123D2">
        <w:rPr>
          <w:b/>
          <w:bCs/>
        </w:rPr>
        <w:t>РАСХОДНОЙ ЧАСТИ РЕСПУБЛИКАНСКОГО БЮДЖЕТА</w:t>
      </w:r>
    </w:p>
    <w:p w14:paraId="32F04BBD" w14:textId="3BE7DE15" w:rsidR="00FC0077" w:rsidRPr="009123D2" w:rsidRDefault="00C95E8F" w:rsidP="004E7082">
      <w:pPr>
        <w:pStyle w:val="af6"/>
        <w:ind w:firstLine="709"/>
        <w:rPr>
          <w:sz w:val="24"/>
          <w:szCs w:val="24"/>
        </w:rPr>
      </w:pPr>
      <w:r w:rsidRPr="009123D2">
        <w:rPr>
          <w:sz w:val="24"/>
          <w:szCs w:val="24"/>
        </w:rPr>
        <w:t>В отчетном периоде исполнение расходной части республиканского бюджета осуществлялось согласно росписи республиканского бюджета, разработанной</w:t>
      </w:r>
      <w:r w:rsidR="000F5B0E" w:rsidRPr="009123D2">
        <w:rPr>
          <w:sz w:val="24"/>
          <w:szCs w:val="24"/>
        </w:rPr>
        <w:t xml:space="preserve"> Министерством финансов Приднестровской Молдавской Республики</w:t>
      </w:r>
      <w:r w:rsidRPr="009123D2">
        <w:rPr>
          <w:sz w:val="24"/>
          <w:szCs w:val="24"/>
        </w:rPr>
        <w:t xml:space="preserve"> в соответствии с плановыми </w:t>
      </w:r>
      <w:r w:rsidR="00793CDA">
        <w:rPr>
          <w:sz w:val="24"/>
          <w:szCs w:val="24"/>
        </w:rPr>
        <w:t>показателями</w:t>
      </w:r>
      <w:r w:rsidRPr="009123D2">
        <w:rPr>
          <w:sz w:val="24"/>
          <w:szCs w:val="24"/>
        </w:rPr>
        <w:t xml:space="preserve"> расходов республиканского бюджета, утвержденными Приложением № 2</w:t>
      </w:r>
      <w:r w:rsidR="007760BB" w:rsidRPr="009123D2">
        <w:rPr>
          <w:sz w:val="24"/>
          <w:szCs w:val="24"/>
        </w:rPr>
        <w:t>.2</w:t>
      </w:r>
      <w:r w:rsidRPr="009123D2">
        <w:rPr>
          <w:sz w:val="24"/>
          <w:szCs w:val="24"/>
        </w:rPr>
        <w:t xml:space="preserve"> к </w:t>
      </w:r>
      <w:r w:rsidR="00AE2099" w:rsidRPr="009123D2">
        <w:rPr>
          <w:sz w:val="24"/>
          <w:szCs w:val="24"/>
        </w:rPr>
        <w:t>За</w:t>
      </w:r>
      <w:r w:rsidRPr="009123D2">
        <w:rPr>
          <w:sz w:val="24"/>
          <w:szCs w:val="24"/>
        </w:rPr>
        <w:t xml:space="preserve">кону Приднестровской Молдавской Республики от </w:t>
      </w:r>
      <w:r w:rsidR="00FC0077" w:rsidRPr="009123D2">
        <w:rPr>
          <w:sz w:val="24"/>
          <w:szCs w:val="24"/>
        </w:rPr>
        <w:t>30</w:t>
      </w:r>
      <w:r w:rsidRPr="009123D2">
        <w:rPr>
          <w:sz w:val="24"/>
          <w:szCs w:val="24"/>
        </w:rPr>
        <w:t xml:space="preserve"> декабря 20</w:t>
      </w:r>
      <w:r w:rsidR="007760BB" w:rsidRPr="009123D2">
        <w:rPr>
          <w:sz w:val="24"/>
          <w:szCs w:val="24"/>
        </w:rPr>
        <w:t>20</w:t>
      </w:r>
      <w:r w:rsidRPr="009123D2">
        <w:rPr>
          <w:sz w:val="24"/>
          <w:szCs w:val="24"/>
        </w:rPr>
        <w:t xml:space="preserve"> года № </w:t>
      </w:r>
      <w:r w:rsidR="00FC0077" w:rsidRPr="009123D2">
        <w:rPr>
          <w:sz w:val="24"/>
          <w:szCs w:val="24"/>
        </w:rPr>
        <w:t>267</w:t>
      </w:r>
      <w:r w:rsidRPr="009123D2">
        <w:rPr>
          <w:sz w:val="24"/>
          <w:szCs w:val="24"/>
        </w:rPr>
        <w:t>-З-</w:t>
      </w:r>
      <w:r w:rsidRPr="009123D2">
        <w:rPr>
          <w:sz w:val="24"/>
          <w:szCs w:val="24"/>
          <w:lang w:val="en-US"/>
        </w:rPr>
        <w:t>V</w:t>
      </w:r>
      <w:r w:rsidR="004127D3" w:rsidRPr="009123D2">
        <w:rPr>
          <w:sz w:val="24"/>
          <w:szCs w:val="24"/>
          <w:lang w:val="en-US"/>
        </w:rPr>
        <w:t>II</w:t>
      </w:r>
      <w:r w:rsidRPr="009123D2">
        <w:rPr>
          <w:sz w:val="24"/>
          <w:szCs w:val="24"/>
        </w:rPr>
        <w:t xml:space="preserve"> «О республиканском бюджете на </w:t>
      </w:r>
      <w:r w:rsidR="007A70D5" w:rsidRPr="009123D2">
        <w:rPr>
          <w:sz w:val="24"/>
          <w:szCs w:val="24"/>
        </w:rPr>
        <w:t>202</w:t>
      </w:r>
      <w:r w:rsidR="003F0A82" w:rsidRPr="009123D2">
        <w:rPr>
          <w:sz w:val="24"/>
          <w:szCs w:val="24"/>
        </w:rPr>
        <w:t>1</w:t>
      </w:r>
      <w:r w:rsidR="007A70D5" w:rsidRPr="009123D2">
        <w:rPr>
          <w:sz w:val="24"/>
          <w:szCs w:val="24"/>
        </w:rPr>
        <w:t xml:space="preserve"> год</w:t>
      </w:r>
      <w:r w:rsidRPr="009123D2">
        <w:rPr>
          <w:sz w:val="24"/>
          <w:szCs w:val="24"/>
        </w:rPr>
        <w:t xml:space="preserve">» (САЗ </w:t>
      </w:r>
      <w:r w:rsidR="00FC0077" w:rsidRPr="009123D2">
        <w:rPr>
          <w:sz w:val="24"/>
          <w:szCs w:val="24"/>
        </w:rPr>
        <w:t>2</w:t>
      </w:r>
      <w:r w:rsidR="007760BB" w:rsidRPr="009123D2">
        <w:rPr>
          <w:sz w:val="24"/>
          <w:szCs w:val="24"/>
        </w:rPr>
        <w:t>1</w:t>
      </w:r>
      <w:r w:rsidRPr="009123D2">
        <w:rPr>
          <w:sz w:val="24"/>
          <w:szCs w:val="24"/>
        </w:rPr>
        <w:t>-</w:t>
      </w:r>
      <w:r w:rsidR="007760BB" w:rsidRPr="009123D2">
        <w:rPr>
          <w:sz w:val="24"/>
          <w:szCs w:val="24"/>
        </w:rPr>
        <w:t>1.</w:t>
      </w:r>
      <w:r w:rsidR="00FC0077" w:rsidRPr="009123D2">
        <w:rPr>
          <w:sz w:val="24"/>
          <w:szCs w:val="24"/>
        </w:rPr>
        <w:t>1</w:t>
      </w:r>
      <w:r w:rsidRPr="009123D2">
        <w:rPr>
          <w:sz w:val="24"/>
          <w:szCs w:val="24"/>
        </w:rPr>
        <w:t>), с учетом перераспределений плановых лимитов бюджетных ассигнований</w:t>
      </w:r>
      <w:r w:rsidR="00154A6A" w:rsidRPr="009123D2">
        <w:rPr>
          <w:sz w:val="24"/>
          <w:szCs w:val="24"/>
        </w:rPr>
        <w:t xml:space="preserve"> в соответствии </w:t>
      </w:r>
      <w:r w:rsidR="00FC0077" w:rsidRPr="009123D2">
        <w:rPr>
          <w:sz w:val="24"/>
          <w:szCs w:val="24"/>
        </w:rPr>
        <w:t xml:space="preserve">с нормами </w:t>
      </w:r>
      <w:r w:rsidR="00793CDA" w:rsidRPr="009123D2">
        <w:rPr>
          <w:sz w:val="24"/>
          <w:szCs w:val="24"/>
        </w:rPr>
        <w:t>Закон</w:t>
      </w:r>
      <w:r w:rsidR="00793CDA">
        <w:rPr>
          <w:sz w:val="24"/>
          <w:szCs w:val="24"/>
        </w:rPr>
        <w:t>а</w:t>
      </w:r>
      <w:r w:rsidR="00793CDA" w:rsidRPr="009123D2">
        <w:rPr>
          <w:sz w:val="24"/>
          <w:szCs w:val="24"/>
        </w:rPr>
        <w:t xml:space="preserve"> Приднестровской Молдавской Республики от 30 декабря 2020 года № 267-З-</w:t>
      </w:r>
      <w:r w:rsidR="00793CDA" w:rsidRPr="009123D2">
        <w:rPr>
          <w:sz w:val="24"/>
          <w:szCs w:val="24"/>
          <w:lang w:val="en-US"/>
        </w:rPr>
        <w:t>VII</w:t>
      </w:r>
      <w:r w:rsidR="00793CDA" w:rsidRPr="009123D2">
        <w:rPr>
          <w:sz w:val="24"/>
          <w:szCs w:val="24"/>
        </w:rPr>
        <w:t xml:space="preserve"> «О республиканском бюджете на 2021 год»</w:t>
      </w:r>
      <w:r w:rsidR="00793CDA">
        <w:rPr>
          <w:sz w:val="24"/>
          <w:szCs w:val="24"/>
        </w:rPr>
        <w:t xml:space="preserve"> и</w:t>
      </w:r>
      <w:r w:rsidR="00793CDA" w:rsidRPr="009123D2">
        <w:rPr>
          <w:sz w:val="24"/>
          <w:szCs w:val="24"/>
        </w:rPr>
        <w:t xml:space="preserve"> </w:t>
      </w:r>
      <w:r w:rsidR="00FC0077" w:rsidRPr="009123D2">
        <w:rPr>
          <w:sz w:val="24"/>
          <w:szCs w:val="24"/>
        </w:rPr>
        <w:t xml:space="preserve">Постановления Правительства Приднестровской Молдавской Республики </w:t>
      </w:r>
      <w:r w:rsidR="00AD7BD1">
        <w:rPr>
          <w:sz w:val="24"/>
          <w:szCs w:val="24"/>
        </w:rPr>
        <w:br/>
      </w:r>
      <w:r w:rsidR="00FC0077" w:rsidRPr="009123D2">
        <w:rPr>
          <w:sz w:val="24"/>
          <w:szCs w:val="24"/>
        </w:rPr>
        <w:t>от 20 марта 2019 года № 92 «О перераспределении бюджетных средств республиканского (местного) бюджета» (САЗ 19-1</w:t>
      </w:r>
      <w:r w:rsidR="00FD7C75" w:rsidRPr="009123D2">
        <w:rPr>
          <w:sz w:val="24"/>
          <w:szCs w:val="24"/>
        </w:rPr>
        <w:t>1</w:t>
      </w:r>
      <w:r w:rsidR="00FC0077" w:rsidRPr="009123D2">
        <w:rPr>
          <w:sz w:val="24"/>
          <w:szCs w:val="24"/>
        </w:rPr>
        <w:t xml:space="preserve">) в текущей редакции. </w:t>
      </w:r>
    </w:p>
    <w:p w14:paraId="47967205" w14:textId="222B3A1E" w:rsidR="00C36DF8" w:rsidRPr="00AD7BD1" w:rsidRDefault="00314C27" w:rsidP="00B87D34">
      <w:pPr>
        <w:ind w:firstLine="709"/>
        <w:jc w:val="both"/>
      </w:pPr>
      <w:r w:rsidRPr="009123D2">
        <w:t>У</w:t>
      </w:r>
      <w:r w:rsidR="00C95E8F" w:rsidRPr="009123D2">
        <w:t xml:space="preserve">точненные плановые </w:t>
      </w:r>
      <w:r w:rsidR="00793CDA">
        <w:t xml:space="preserve">показатели </w:t>
      </w:r>
      <w:r w:rsidR="00D87040" w:rsidRPr="009123D2">
        <w:t>предельны</w:t>
      </w:r>
      <w:r w:rsidR="00793CDA">
        <w:t xml:space="preserve">х </w:t>
      </w:r>
      <w:r w:rsidR="00C95E8F" w:rsidRPr="009123D2">
        <w:t>расход</w:t>
      </w:r>
      <w:r w:rsidR="00793CDA">
        <w:t>ов</w:t>
      </w:r>
      <w:r w:rsidR="00C95E8F" w:rsidRPr="009123D2">
        <w:t xml:space="preserve"> республиканского бюджета </w:t>
      </w:r>
      <w:r w:rsidR="00667FEA" w:rsidRPr="009123D2">
        <w:t>за</w:t>
      </w:r>
      <w:r w:rsidR="006C76CE" w:rsidRPr="009123D2">
        <w:t xml:space="preserve"> </w:t>
      </w:r>
      <w:r w:rsidR="00BD5779" w:rsidRPr="009123D2">
        <w:t>202</w:t>
      </w:r>
      <w:r w:rsidR="00D578B4" w:rsidRPr="009123D2">
        <w:t>1</w:t>
      </w:r>
      <w:r w:rsidR="00BD5779" w:rsidRPr="009123D2">
        <w:t xml:space="preserve"> год</w:t>
      </w:r>
      <w:r w:rsidR="00574BA5" w:rsidRPr="009123D2">
        <w:t xml:space="preserve">, сформированные с учетом </w:t>
      </w:r>
      <w:r w:rsidR="00667FEA" w:rsidRPr="009123D2">
        <w:t xml:space="preserve">внесённых изменений </w:t>
      </w:r>
      <w:r w:rsidR="00C216E2" w:rsidRPr="009123D2">
        <w:t xml:space="preserve">в </w:t>
      </w:r>
      <w:r w:rsidR="00667FEA" w:rsidRPr="009123D2">
        <w:t>Закон Приднестровской Молдавской Республики от 30 декабря 2020 года № 267-З-</w:t>
      </w:r>
      <w:r w:rsidR="00667FEA" w:rsidRPr="009123D2">
        <w:rPr>
          <w:lang w:val="en-US"/>
        </w:rPr>
        <w:t>VII</w:t>
      </w:r>
      <w:r w:rsidR="00667FEA" w:rsidRPr="009123D2">
        <w:t xml:space="preserve"> «О республиканском бюджете на 2021 год»</w:t>
      </w:r>
      <w:r w:rsidR="00C216E2" w:rsidRPr="009123D2">
        <w:t>,</w:t>
      </w:r>
      <w:r w:rsidR="00667FEA" w:rsidRPr="009123D2">
        <w:t xml:space="preserve"> </w:t>
      </w:r>
      <w:r w:rsidR="009D4A25" w:rsidRPr="009123D2">
        <w:t>перераспределений на основании обращений главных распорядителей бюджетных средств и выделени</w:t>
      </w:r>
      <w:r w:rsidR="00A90CD5" w:rsidRPr="009123D2">
        <w:t>я</w:t>
      </w:r>
      <w:r w:rsidR="009D4A25" w:rsidRPr="009123D2">
        <w:t xml:space="preserve"> денежных средств из Резервного фонда Президента Приднестровской Молдавской Республики и Резервного фонда Правительства Приднестровской Молдавской Республики</w:t>
      </w:r>
      <w:r w:rsidR="00574BA5" w:rsidRPr="009123D2">
        <w:t>,</w:t>
      </w:r>
      <w:r w:rsidR="00E468B9" w:rsidRPr="00E468B9">
        <w:t xml:space="preserve"> </w:t>
      </w:r>
      <w:r w:rsidR="00E468B9">
        <w:t xml:space="preserve">а также с учетом проекта закона Приднестровской Молдавской Республики «О </w:t>
      </w:r>
      <w:r w:rsidR="00E468B9" w:rsidRPr="00AD7BD1">
        <w:t xml:space="preserve">внесении изменений и дополнения в Закон Приднестровской Молдавской Республики «О республиканском бюджете на 2021 год» (Распоряжение Правительства Приднестровской Молдавской Республики от 29 декабря 2021 года № 1276р </w:t>
      </w:r>
      <w:r w:rsidR="00AD7BD1">
        <w:t>(</w:t>
      </w:r>
      <w:r w:rsidR="00E468B9" w:rsidRPr="00AD7BD1">
        <w:t>папка № 422 (Б21-35) (</w:t>
      </w:r>
      <w:r w:rsidR="00E468B9" w:rsidRPr="00AD7BD1">
        <w:rPr>
          <w:lang w:val="en-US"/>
        </w:rPr>
        <w:t>VII</w:t>
      </w:r>
      <w:r w:rsidR="00E468B9" w:rsidRPr="00AD7BD1">
        <w:t>)</w:t>
      </w:r>
      <w:r w:rsidR="00DB319C" w:rsidRPr="00AD7BD1">
        <w:t>)</w:t>
      </w:r>
      <w:r w:rsidR="00E468B9" w:rsidRPr="00AD7BD1">
        <w:t xml:space="preserve"> </w:t>
      </w:r>
      <w:r w:rsidR="00EA6D03" w:rsidRPr="00AD7BD1">
        <w:t xml:space="preserve">рассмотрен </w:t>
      </w:r>
      <w:hyperlink r:id="rId12" w:history="1">
        <w:r w:rsidR="00EA6D03" w:rsidRPr="00AD7BD1">
          <w:rPr>
            <w:rStyle w:val="afff"/>
            <w:color w:val="000000"/>
            <w:u w:val="none"/>
          </w:rPr>
          <w:t>Комитетом Верховного Совета Приднестровской Молдавской Республики по экономической политике, бюджету и финансам</w:t>
        </w:r>
      </w:hyperlink>
      <w:r w:rsidR="00EA6D03" w:rsidRPr="00AD7BD1">
        <w:rPr>
          <w:rStyle w:val="afff"/>
          <w:color w:val="000000"/>
          <w:u w:val="none"/>
        </w:rPr>
        <w:t xml:space="preserve"> </w:t>
      </w:r>
      <w:r w:rsidR="00742B8E" w:rsidRPr="00AD7BD1">
        <w:rPr>
          <w:rStyle w:val="afff"/>
          <w:color w:val="000000"/>
          <w:u w:val="none"/>
        </w:rPr>
        <w:t xml:space="preserve">и </w:t>
      </w:r>
      <w:r w:rsidR="00EA6D03" w:rsidRPr="00AD7BD1">
        <w:rPr>
          <w:rStyle w:val="afff"/>
          <w:color w:val="000000"/>
          <w:u w:val="none"/>
        </w:rPr>
        <w:t>пре</w:t>
      </w:r>
      <w:r w:rsidR="00742B8E" w:rsidRPr="00AD7BD1">
        <w:rPr>
          <w:rStyle w:val="afff"/>
          <w:color w:val="000000"/>
          <w:u w:val="none"/>
        </w:rPr>
        <w:t>д</w:t>
      </w:r>
      <w:r w:rsidR="00EA6D03" w:rsidRPr="00AD7BD1">
        <w:rPr>
          <w:rStyle w:val="afff"/>
          <w:color w:val="000000"/>
          <w:u w:val="none"/>
        </w:rPr>
        <w:t xml:space="preserve">ложен к принятию Верховным Советом Приднестровской Молдавской Республики </w:t>
      </w:r>
      <w:r w:rsidR="00EA6D03" w:rsidRPr="00AD7BD1">
        <w:rPr>
          <w:color w:val="000000"/>
        </w:rPr>
        <w:t xml:space="preserve">в двух чтениях, </w:t>
      </w:r>
      <w:r w:rsidR="009C5D91" w:rsidRPr="00AD7BD1">
        <w:t>сложились в сумме</w:t>
      </w:r>
      <w:r w:rsidR="00FA5A1C" w:rsidRPr="00AD7BD1">
        <w:t xml:space="preserve"> </w:t>
      </w:r>
      <w:r w:rsidR="00C216E2" w:rsidRPr="00AD7BD1">
        <w:t>4</w:t>
      </w:r>
      <w:r w:rsidR="00FD7C75" w:rsidRPr="00AD7BD1">
        <w:t> </w:t>
      </w:r>
      <w:r w:rsidR="00C216E2" w:rsidRPr="00AD7BD1">
        <w:t>714</w:t>
      </w:r>
      <w:r w:rsidR="00FD7C75" w:rsidRPr="00AD7BD1">
        <w:t> </w:t>
      </w:r>
      <w:r w:rsidR="00C216E2" w:rsidRPr="00AD7BD1">
        <w:t>464</w:t>
      </w:r>
      <w:r w:rsidR="00FD7C75" w:rsidRPr="00AD7BD1">
        <w:t> </w:t>
      </w:r>
      <w:r w:rsidR="00C216E2" w:rsidRPr="00AD7BD1">
        <w:t>133</w:t>
      </w:r>
      <w:r w:rsidR="00FD7C75" w:rsidRPr="00AD7BD1">
        <w:t xml:space="preserve"> </w:t>
      </w:r>
      <w:r w:rsidR="00E00453" w:rsidRPr="00AD7BD1">
        <w:t>руб</w:t>
      </w:r>
      <w:r w:rsidR="00BC52DF" w:rsidRPr="00AD7BD1">
        <w:t>.</w:t>
      </w:r>
      <w:r w:rsidR="00793CDA" w:rsidRPr="00AD7BD1">
        <w:t>, с учетом внесенных изменений</w:t>
      </w:r>
      <w:r w:rsidR="00753087" w:rsidRPr="00AD7BD1">
        <w:t xml:space="preserve"> </w:t>
      </w:r>
      <w:r w:rsidR="00956F09" w:rsidRPr="00AD7BD1">
        <w:t>в течение</w:t>
      </w:r>
      <w:r w:rsidR="00793CDA" w:rsidRPr="00AD7BD1">
        <w:t xml:space="preserve"> года</w:t>
      </w:r>
      <w:r w:rsidR="00574BA5" w:rsidRPr="00AD7BD1">
        <w:t>, уточнен</w:t>
      </w:r>
      <w:r w:rsidR="00FD7C75" w:rsidRPr="00AD7BD1">
        <w:t>ны</w:t>
      </w:r>
      <w:r w:rsidR="00574BA5" w:rsidRPr="00AD7BD1">
        <w:t xml:space="preserve">й план финансирования в отчетном периоде сформировался в сумме </w:t>
      </w:r>
      <w:r w:rsidR="00C216E2" w:rsidRPr="00AD7BD1">
        <w:t>4</w:t>
      </w:r>
      <w:r w:rsidR="00FD7C75" w:rsidRPr="00AD7BD1">
        <w:t> </w:t>
      </w:r>
      <w:r w:rsidR="00C216E2" w:rsidRPr="00AD7BD1">
        <w:t>464</w:t>
      </w:r>
      <w:r w:rsidR="00FD7C75" w:rsidRPr="00AD7BD1">
        <w:t> </w:t>
      </w:r>
      <w:r w:rsidR="00C216E2" w:rsidRPr="00AD7BD1">
        <w:t xml:space="preserve">039 984 </w:t>
      </w:r>
      <w:r w:rsidR="00574BA5" w:rsidRPr="00AD7BD1">
        <w:t>руб.</w:t>
      </w:r>
    </w:p>
    <w:p w14:paraId="71A0F3EB" w14:textId="6F614AF7" w:rsidR="00C95E8F" w:rsidRPr="009123D2" w:rsidRDefault="00C95E8F" w:rsidP="003C3BF0">
      <w:pPr>
        <w:ind w:firstLine="709"/>
        <w:jc w:val="both"/>
      </w:pPr>
      <w:r w:rsidRPr="00AD7BD1">
        <w:t xml:space="preserve">Фактически в течение </w:t>
      </w:r>
      <w:r w:rsidR="00BD5779" w:rsidRPr="00AD7BD1">
        <w:t>202</w:t>
      </w:r>
      <w:r w:rsidR="00D578B4" w:rsidRPr="00AD7BD1">
        <w:t>1</w:t>
      </w:r>
      <w:r w:rsidR="00BD5779" w:rsidRPr="00AD7BD1">
        <w:t xml:space="preserve"> год</w:t>
      </w:r>
      <w:r w:rsidR="00D578B4" w:rsidRPr="00AD7BD1">
        <w:t>а</w:t>
      </w:r>
      <w:r w:rsidR="001217D4" w:rsidRPr="00AD7BD1">
        <w:t xml:space="preserve"> </w:t>
      </w:r>
      <w:r w:rsidR="00AE2099" w:rsidRPr="00AD7BD1">
        <w:t>за</w:t>
      </w:r>
      <w:r w:rsidRPr="00AD7BD1">
        <w:t xml:space="preserve"> счет средств республиканского бюджета </w:t>
      </w:r>
      <w:r w:rsidR="0010028E" w:rsidRPr="00AD7BD1">
        <w:t xml:space="preserve">и </w:t>
      </w:r>
      <w:r w:rsidR="005528D1" w:rsidRPr="00AD7BD1">
        <w:t>заимствованных</w:t>
      </w:r>
      <w:r w:rsidRPr="00AD7BD1">
        <w:t xml:space="preserve"> средств профинансированы расходы в сумме </w:t>
      </w:r>
      <w:r w:rsidR="00C216E2" w:rsidRPr="00AD7BD1">
        <w:t>4</w:t>
      </w:r>
      <w:r w:rsidR="0081788F" w:rsidRPr="00AD7BD1">
        <w:t> 157 443</w:t>
      </w:r>
      <w:r w:rsidR="005904EC" w:rsidRPr="00AD7BD1">
        <w:t> </w:t>
      </w:r>
      <w:r w:rsidR="0081788F" w:rsidRPr="00AD7BD1">
        <w:t>012</w:t>
      </w:r>
      <w:r w:rsidR="00C216E2" w:rsidRPr="00AD7BD1">
        <w:t xml:space="preserve"> </w:t>
      </w:r>
      <w:r w:rsidR="00A57493" w:rsidRPr="00AD7BD1">
        <w:t>р</w:t>
      </w:r>
      <w:r w:rsidR="003239DA" w:rsidRPr="00AD7BD1">
        <w:t xml:space="preserve">уб. (Приложение № </w:t>
      </w:r>
      <w:r w:rsidR="000D4CB0" w:rsidRPr="00AD7BD1">
        <w:t>8</w:t>
      </w:r>
      <w:r w:rsidR="000F5B0E" w:rsidRPr="00AD7BD1">
        <w:t xml:space="preserve"> к настояще</w:t>
      </w:r>
      <w:r w:rsidR="005904EC" w:rsidRPr="00AD7BD1">
        <w:t>му</w:t>
      </w:r>
      <w:r w:rsidR="000F5B0E" w:rsidRPr="00AD7BD1">
        <w:t xml:space="preserve"> </w:t>
      </w:r>
      <w:r w:rsidR="005904EC" w:rsidRPr="00AD7BD1">
        <w:t>отчету</w:t>
      </w:r>
      <w:r w:rsidR="003239DA" w:rsidRPr="00AD7BD1">
        <w:t>) или</w:t>
      </w:r>
      <w:r w:rsidR="00A90CD5" w:rsidRPr="00AD7BD1">
        <w:t xml:space="preserve"> </w:t>
      </w:r>
      <w:r w:rsidR="00C216E2" w:rsidRPr="00AD7BD1">
        <w:t>9</w:t>
      </w:r>
      <w:r w:rsidR="0081788F" w:rsidRPr="00AD7BD1">
        <w:t>3</w:t>
      </w:r>
      <w:r w:rsidR="00A46DFC" w:rsidRPr="00AD7BD1">
        <w:t>,</w:t>
      </w:r>
      <w:r w:rsidR="00C216E2" w:rsidRPr="00AD7BD1">
        <w:t>1</w:t>
      </w:r>
      <w:r w:rsidRPr="00AD7BD1">
        <w:t>% к плану</w:t>
      </w:r>
      <w:r w:rsidR="00C4581D" w:rsidRPr="009123D2">
        <w:t xml:space="preserve"> финансирования</w:t>
      </w:r>
      <w:r w:rsidR="00C216E2" w:rsidRPr="009123D2">
        <w:t xml:space="preserve"> </w:t>
      </w:r>
      <w:r w:rsidR="00CA201E" w:rsidRPr="009123D2">
        <w:t>(</w:t>
      </w:r>
      <w:r w:rsidR="00C216E2" w:rsidRPr="009123D2">
        <w:t>4</w:t>
      </w:r>
      <w:r w:rsidR="005904EC" w:rsidRPr="009123D2">
        <w:t> </w:t>
      </w:r>
      <w:r w:rsidR="00C216E2" w:rsidRPr="009123D2">
        <w:t>464</w:t>
      </w:r>
      <w:r w:rsidR="005904EC" w:rsidRPr="009123D2">
        <w:t> </w:t>
      </w:r>
      <w:r w:rsidR="00C216E2" w:rsidRPr="009123D2">
        <w:t>039 984</w:t>
      </w:r>
      <w:r w:rsidR="00F62A0F" w:rsidRPr="009123D2">
        <w:t xml:space="preserve"> </w:t>
      </w:r>
      <w:r w:rsidR="00CA201E" w:rsidRPr="009123D2">
        <w:t xml:space="preserve">руб.) </w:t>
      </w:r>
      <w:r w:rsidR="00616B86" w:rsidRPr="009123D2">
        <w:t>(</w:t>
      </w:r>
      <w:r w:rsidR="00CA201E" w:rsidRPr="009123D2">
        <w:t xml:space="preserve">Приложение № </w:t>
      </w:r>
      <w:r w:rsidR="000D4CB0" w:rsidRPr="009123D2">
        <w:t>9</w:t>
      </w:r>
      <w:r w:rsidR="00CA201E" w:rsidRPr="009123D2">
        <w:t xml:space="preserve"> к настояще</w:t>
      </w:r>
      <w:r w:rsidR="005904EC" w:rsidRPr="009123D2">
        <w:t>му</w:t>
      </w:r>
      <w:r w:rsidR="00CA201E" w:rsidRPr="009123D2">
        <w:t xml:space="preserve"> </w:t>
      </w:r>
      <w:r w:rsidR="005904EC" w:rsidRPr="009123D2">
        <w:t>отчету</w:t>
      </w:r>
      <w:r w:rsidR="00CA201E" w:rsidRPr="009123D2">
        <w:t>)</w:t>
      </w:r>
      <w:r w:rsidRPr="009123D2">
        <w:t>, что на</w:t>
      </w:r>
      <w:r w:rsidR="002A6BD3" w:rsidRPr="009123D2">
        <w:t xml:space="preserve"> </w:t>
      </w:r>
      <w:r w:rsidR="00C216E2" w:rsidRPr="009123D2">
        <w:t>4</w:t>
      </w:r>
      <w:r w:rsidR="0081788F" w:rsidRPr="009123D2">
        <w:t>25 759</w:t>
      </w:r>
      <w:r w:rsidR="005904EC" w:rsidRPr="009123D2">
        <w:t> </w:t>
      </w:r>
      <w:r w:rsidR="0081788F" w:rsidRPr="009123D2">
        <w:t>437</w:t>
      </w:r>
      <w:r w:rsidR="00283D23" w:rsidRPr="009123D2">
        <w:t xml:space="preserve"> </w:t>
      </w:r>
      <w:r w:rsidRPr="009123D2">
        <w:t xml:space="preserve">руб. </w:t>
      </w:r>
      <w:r w:rsidR="00154A6A" w:rsidRPr="009123D2">
        <w:t>превышает пока</w:t>
      </w:r>
      <w:r w:rsidR="00AE2099" w:rsidRPr="009123D2">
        <w:t>за</w:t>
      </w:r>
      <w:r w:rsidR="00154A6A" w:rsidRPr="009123D2">
        <w:t xml:space="preserve">тель </w:t>
      </w:r>
      <w:r w:rsidR="00AD7BD1">
        <w:br/>
      </w:r>
      <w:r w:rsidRPr="009123D2">
        <w:t>20</w:t>
      </w:r>
      <w:r w:rsidR="00C078F1" w:rsidRPr="009123D2">
        <w:t>20</w:t>
      </w:r>
      <w:r w:rsidRPr="009123D2">
        <w:t xml:space="preserve"> года</w:t>
      </w:r>
      <w:r w:rsidR="002E1DAF" w:rsidRPr="009123D2">
        <w:t xml:space="preserve"> </w:t>
      </w:r>
      <w:r w:rsidR="005A1321" w:rsidRPr="009123D2">
        <w:t>(</w:t>
      </w:r>
      <w:r w:rsidR="00C216E2" w:rsidRPr="009123D2">
        <w:t>3</w:t>
      </w:r>
      <w:r w:rsidR="005904EC" w:rsidRPr="009123D2">
        <w:t> </w:t>
      </w:r>
      <w:r w:rsidR="00C216E2" w:rsidRPr="009123D2">
        <w:t>731</w:t>
      </w:r>
      <w:r w:rsidR="005904EC" w:rsidRPr="009123D2">
        <w:t> </w:t>
      </w:r>
      <w:r w:rsidR="00C216E2" w:rsidRPr="009123D2">
        <w:t xml:space="preserve">683 575 </w:t>
      </w:r>
      <w:r w:rsidR="009B1F12" w:rsidRPr="009123D2">
        <w:t>руб.).</w:t>
      </w:r>
      <w:r w:rsidR="00FC2746" w:rsidRPr="009123D2">
        <w:t xml:space="preserve"> Причины увеличения данного пока</w:t>
      </w:r>
      <w:r w:rsidR="00AE2099" w:rsidRPr="009123D2">
        <w:t>за</w:t>
      </w:r>
      <w:r w:rsidR="00FC2746" w:rsidRPr="009123D2">
        <w:t>теля б</w:t>
      </w:r>
      <w:r w:rsidR="009F7538" w:rsidRPr="009123D2">
        <w:t>о</w:t>
      </w:r>
      <w:r w:rsidR="00FC2746" w:rsidRPr="009123D2">
        <w:t>лее подробно</w:t>
      </w:r>
      <w:r w:rsidR="00002F3C" w:rsidRPr="009123D2">
        <w:t xml:space="preserve"> </w:t>
      </w:r>
      <w:r w:rsidR="009F7538" w:rsidRPr="009123D2">
        <w:t>отражены далее в настоящ</w:t>
      </w:r>
      <w:r w:rsidR="005904EC" w:rsidRPr="009123D2">
        <w:t>ем</w:t>
      </w:r>
      <w:r w:rsidR="009F7538" w:rsidRPr="009123D2">
        <w:t xml:space="preserve"> </w:t>
      </w:r>
      <w:r w:rsidR="005904EC" w:rsidRPr="009123D2">
        <w:t>отчете</w:t>
      </w:r>
      <w:r w:rsidR="009F7538" w:rsidRPr="009123D2">
        <w:t>.</w:t>
      </w:r>
      <w:r w:rsidR="00FC2746" w:rsidRPr="009123D2">
        <w:t xml:space="preserve"> </w:t>
      </w:r>
    </w:p>
    <w:p w14:paraId="46BA70DD" w14:textId="77777777" w:rsidR="006B1EA9" w:rsidRPr="006B1EA9" w:rsidRDefault="00C95E8F" w:rsidP="006B1EA9">
      <w:pPr>
        <w:ind w:firstLine="709"/>
        <w:jc w:val="both"/>
        <w:rPr>
          <w:color w:val="FF0000"/>
        </w:rPr>
      </w:pPr>
      <w:r w:rsidRPr="009123D2">
        <w:t xml:space="preserve">Финансирование </w:t>
      </w:r>
      <w:r w:rsidR="0010028E">
        <w:t>расходов</w:t>
      </w:r>
      <w:r w:rsidRPr="009123D2">
        <w:t xml:space="preserve"> в отчетном периоде производилось на основании обращений</w:t>
      </w:r>
      <w:r w:rsidR="000F5B0E" w:rsidRPr="009123D2">
        <w:t xml:space="preserve"> главных</w:t>
      </w:r>
      <w:r w:rsidRPr="009123D2">
        <w:t xml:space="preserve"> распорядителей бюджетных средств</w:t>
      </w:r>
      <w:r w:rsidR="0010028E">
        <w:t xml:space="preserve">, </w:t>
      </w:r>
      <w:r w:rsidRPr="009123D2">
        <w:t xml:space="preserve">в пределах </w:t>
      </w:r>
      <w:r w:rsidR="00314C27" w:rsidRPr="009123D2">
        <w:t xml:space="preserve">уточненных </w:t>
      </w:r>
      <w:r w:rsidRPr="009123D2">
        <w:t xml:space="preserve">плановых лимитов </w:t>
      </w:r>
      <w:r w:rsidR="0005435C" w:rsidRPr="009123D2">
        <w:t>финансирования</w:t>
      </w:r>
      <w:r w:rsidR="006B1EA9" w:rsidRPr="006B1EA9">
        <w:rPr>
          <w:color w:val="FF0000"/>
        </w:rPr>
        <w:t xml:space="preserve"> </w:t>
      </w:r>
    </w:p>
    <w:p w14:paraId="163EE93F" w14:textId="77777777" w:rsidR="00847F87" w:rsidRDefault="0010028E" w:rsidP="00847F87">
      <w:pPr>
        <w:ind w:firstLine="709"/>
        <w:jc w:val="both"/>
        <w:rPr>
          <w:color w:val="0D0D0D"/>
        </w:rPr>
      </w:pPr>
      <w:r w:rsidRPr="00F06A70">
        <w:rPr>
          <w:color w:val="0D0D0D"/>
        </w:rPr>
        <w:t>Учитывая</w:t>
      </w:r>
      <w:r w:rsidR="006B1EA9" w:rsidRPr="00F06A70">
        <w:rPr>
          <w:color w:val="0D0D0D"/>
        </w:rPr>
        <w:t xml:space="preserve"> тот факт, что</w:t>
      </w:r>
      <w:r w:rsidR="00C95E8F" w:rsidRPr="00F06A70">
        <w:rPr>
          <w:color w:val="0D0D0D"/>
        </w:rPr>
        <w:t xml:space="preserve"> </w:t>
      </w:r>
      <w:r w:rsidR="006B1EA9" w:rsidRPr="00F06A70">
        <w:rPr>
          <w:color w:val="0D0D0D"/>
        </w:rPr>
        <w:t>Закон Приднестровской Молдавской Республики «О республиканском бюджете на 2021 год» сбалансирован по доходам, расходам и источникам покрытия дефицита бюджета все обращения главных распорядителей бюджетных средств исполнены в полном объеме. Неисполненных обращений по состоянию на 31.12.2021 года в Министерстве финансов Приднестровской Молдавской Республики не зафиксировано.</w:t>
      </w:r>
    </w:p>
    <w:p w14:paraId="4164E081" w14:textId="0285DD2C" w:rsidR="00847F87" w:rsidRPr="00F06A70" w:rsidRDefault="00847F87" w:rsidP="004E7082">
      <w:pPr>
        <w:ind w:firstLine="709"/>
        <w:jc w:val="both"/>
        <w:rPr>
          <w:color w:val="0D0D0D"/>
        </w:rPr>
      </w:pPr>
      <w:r w:rsidRPr="00696E16">
        <w:t xml:space="preserve">Одним из положительных моментов </w:t>
      </w:r>
      <w:r>
        <w:t xml:space="preserve">в исполнении республиканского бюджета </w:t>
      </w:r>
      <w:r w:rsidR="00AD7BD1">
        <w:br/>
      </w:r>
      <w:r w:rsidR="00A4743E">
        <w:t xml:space="preserve">в 2021 году </w:t>
      </w:r>
      <w:r w:rsidRPr="00696E16">
        <w:t xml:space="preserve">следует отметить поэтапный переход </w:t>
      </w:r>
      <w:r>
        <w:t>к</w:t>
      </w:r>
      <w:r w:rsidRPr="00696E16">
        <w:t xml:space="preserve"> финансировани</w:t>
      </w:r>
      <w:r>
        <w:t>ю</w:t>
      </w:r>
      <w:r w:rsidRPr="00696E16">
        <w:t xml:space="preserve"> </w:t>
      </w:r>
      <w:r>
        <w:t xml:space="preserve">обязательств исключительно </w:t>
      </w:r>
      <w:r w:rsidRPr="00696E16">
        <w:t>денежными средствами без проведения взаимных денежных зачетов</w:t>
      </w:r>
      <w:r>
        <w:t xml:space="preserve"> (</w:t>
      </w:r>
      <w:r w:rsidRPr="00696E16">
        <w:t>в 2019 году проведено 603</w:t>
      </w:r>
      <w:r>
        <w:t xml:space="preserve"> взаимных денежных зачета</w:t>
      </w:r>
      <w:r w:rsidRPr="00696E16">
        <w:t>, в</w:t>
      </w:r>
      <w:r>
        <w:t xml:space="preserve"> 2020 году – 447, в 2021 году взаимные денежные зачеты не проводились</w:t>
      </w:r>
      <w:r w:rsidRPr="00696E16">
        <w:t xml:space="preserve">). </w:t>
      </w:r>
    </w:p>
    <w:p w14:paraId="080BC34E" w14:textId="1116B455" w:rsidR="00B3421D" w:rsidRDefault="00C95E8F" w:rsidP="00B3421D">
      <w:pPr>
        <w:pStyle w:val="af6"/>
        <w:ind w:firstLine="709"/>
        <w:rPr>
          <w:sz w:val="24"/>
          <w:szCs w:val="24"/>
        </w:rPr>
      </w:pPr>
      <w:r w:rsidRPr="006B1EA9">
        <w:rPr>
          <w:sz w:val="24"/>
          <w:szCs w:val="24"/>
        </w:rPr>
        <w:t xml:space="preserve">Информация об исполнении расходной части республиканского бюджета </w:t>
      </w:r>
      <w:r w:rsidR="00AE2099" w:rsidRPr="006B1EA9">
        <w:rPr>
          <w:sz w:val="24"/>
          <w:szCs w:val="24"/>
        </w:rPr>
        <w:t>за</w:t>
      </w:r>
      <w:r w:rsidRPr="006B1EA9">
        <w:rPr>
          <w:sz w:val="24"/>
          <w:szCs w:val="24"/>
        </w:rPr>
        <w:t xml:space="preserve"> отчетный период по разделам (подразделам) бюджетной классификации и статьям (подстатьям) экономической классификации</w:t>
      </w:r>
      <w:r w:rsidR="00D87040" w:rsidRPr="006B1EA9">
        <w:rPr>
          <w:sz w:val="24"/>
          <w:szCs w:val="24"/>
        </w:rPr>
        <w:t xml:space="preserve"> по предельным</w:t>
      </w:r>
      <w:r w:rsidR="00CA201E" w:rsidRPr="006B1EA9">
        <w:rPr>
          <w:sz w:val="24"/>
          <w:szCs w:val="24"/>
        </w:rPr>
        <w:t xml:space="preserve"> и плановым </w:t>
      </w:r>
      <w:r w:rsidR="00D87040" w:rsidRPr="006B1EA9">
        <w:rPr>
          <w:sz w:val="24"/>
          <w:szCs w:val="24"/>
        </w:rPr>
        <w:t xml:space="preserve">расходам финансирования </w:t>
      </w:r>
      <w:r w:rsidRPr="006B1EA9">
        <w:rPr>
          <w:sz w:val="24"/>
          <w:szCs w:val="24"/>
        </w:rPr>
        <w:t xml:space="preserve">представлена в </w:t>
      </w:r>
      <w:r w:rsidR="00CA201E" w:rsidRPr="006B1EA9">
        <w:rPr>
          <w:sz w:val="24"/>
          <w:szCs w:val="24"/>
        </w:rPr>
        <w:t>п</w:t>
      </w:r>
      <w:r w:rsidRPr="006B1EA9">
        <w:rPr>
          <w:sz w:val="24"/>
          <w:szCs w:val="24"/>
        </w:rPr>
        <w:t>риложени</w:t>
      </w:r>
      <w:r w:rsidR="00CA201E" w:rsidRPr="006B1EA9">
        <w:rPr>
          <w:sz w:val="24"/>
          <w:szCs w:val="24"/>
        </w:rPr>
        <w:t>ях</w:t>
      </w:r>
      <w:r w:rsidRPr="006B1EA9">
        <w:rPr>
          <w:sz w:val="24"/>
          <w:szCs w:val="24"/>
        </w:rPr>
        <w:t xml:space="preserve"> № </w:t>
      </w:r>
      <w:r w:rsidR="00170DDC" w:rsidRPr="006B1EA9">
        <w:rPr>
          <w:sz w:val="24"/>
          <w:szCs w:val="24"/>
        </w:rPr>
        <w:t>8</w:t>
      </w:r>
      <w:r w:rsidR="00B51BEB" w:rsidRPr="006B1EA9">
        <w:rPr>
          <w:sz w:val="24"/>
          <w:szCs w:val="24"/>
        </w:rPr>
        <w:t xml:space="preserve"> и</w:t>
      </w:r>
      <w:r w:rsidR="00CA201E" w:rsidRPr="006B1EA9">
        <w:rPr>
          <w:sz w:val="24"/>
          <w:szCs w:val="24"/>
        </w:rPr>
        <w:t xml:space="preserve"> </w:t>
      </w:r>
      <w:r w:rsidR="00170DDC" w:rsidRPr="006B1EA9">
        <w:rPr>
          <w:sz w:val="24"/>
          <w:szCs w:val="24"/>
        </w:rPr>
        <w:t>9</w:t>
      </w:r>
      <w:r w:rsidR="00A77C05" w:rsidRPr="006B1EA9">
        <w:rPr>
          <w:sz w:val="24"/>
          <w:szCs w:val="24"/>
        </w:rPr>
        <w:t xml:space="preserve"> к </w:t>
      </w:r>
      <w:r w:rsidR="007C55B2" w:rsidRPr="006B1EA9">
        <w:rPr>
          <w:sz w:val="24"/>
          <w:szCs w:val="24"/>
        </w:rPr>
        <w:t xml:space="preserve">настоящему отчету </w:t>
      </w:r>
      <w:r w:rsidR="00CA201E" w:rsidRPr="006B1EA9">
        <w:rPr>
          <w:sz w:val="24"/>
          <w:szCs w:val="24"/>
        </w:rPr>
        <w:t>соответственно</w:t>
      </w:r>
      <w:r w:rsidR="006B1EA9" w:rsidRPr="006B1EA9">
        <w:rPr>
          <w:sz w:val="24"/>
          <w:szCs w:val="24"/>
        </w:rPr>
        <w:t xml:space="preserve"> </w:t>
      </w:r>
      <w:r w:rsidR="00CA45FB">
        <w:rPr>
          <w:sz w:val="24"/>
          <w:szCs w:val="24"/>
        </w:rPr>
        <w:t>(</w:t>
      </w:r>
      <w:r w:rsidR="006B1EA9" w:rsidRPr="006B1EA9">
        <w:rPr>
          <w:sz w:val="24"/>
          <w:szCs w:val="24"/>
        </w:rPr>
        <w:t xml:space="preserve">с учетом проекта закона Приднестровской Молдавской Республики «О внесении изменений и дополнения в Закон Приднестровской Молдавской Республики «О республиканском бюджете на 2021 год» (Распоряжение Правительства Приднестровской Молдавской Республики от 29 декабря </w:t>
      </w:r>
      <w:r w:rsidR="00AD7BD1">
        <w:rPr>
          <w:sz w:val="24"/>
          <w:szCs w:val="24"/>
        </w:rPr>
        <w:br/>
      </w:r>
      <w:r w:rsidR="006B1EA9" w:rsidRPr="006B1EA9">
        <w:rPr>
          <w:sz w:val="24"/>
          <w:szCs w:val="24"/>
        </w:rPr>
        <w:t xml:space="preserve">2021 года № 1276р </w:t>
      </w:r>
      <w:r w:rsidR="00AD7BD1">
        <w:rPr>
          <w:sz w:val="24"/>
          <w:szCs w:val="24"/>
        </w:rPr>
        <w:t>(</w:t>
      </w:r>
      <w:r w:rsidR="006B1EA9" w:rsidRPr="006B1EA9">
        <w:rPr>
          <w:sz w:val="24"/>
          <w:szCs w:val="24"/>
        </w:rPr>
        <w:t>папка № 422 (Б21-35) (</w:t>
      </w:r>
      <w:r w:rsidR="006B1EA9" w:rsidRPr="006B1EA9">
        <w:rPr>
          <w:sz w:val="24"/>
          <w:szCs w:val="24"/>
          <w:lang w:val="en-US"/>
        </w:rPr>
        <w:t>VII</w:t>
      </w:r>
      <w:r w:rsidR="006B1EA9" w:rsidRPr="00AD7BD1">
        <w:rPr>
          <w:sz w:val="24"/>
          <w:szCs w:val="24"/>
        </w:rPr>
        <w:t>)</w:t>
      </w:r>
      <w:r w:rsidR="00DB319C" w:rsidRPr="00AD7BD1">
        <w:rPr>
          <w:sz w:val="24"/>
          <w:szCs w:val="24"/>
        </w:rPr>
        <w:t>)</w:t>
      </w:r>
      <w:r w:rsidRPr="00AD7BD1">
        <w:rPr>
          <w:sz w:val="24"/>
          <w:szCs w:val="24"/>
        </w:rPr>
        <w:t>.</w:t>
      </w:r>
    </w:p>
    <w:p w14:paraId="46503784" w14:textId="2F10DA5A" w:rsidR="00FE551A" w:rsidRDefault="00FE551A" w:rsidP="00B3421D">
      <w:pPr>
        <w:pStyle w:val="af6"/>
        <w:ind w:firstLine="709"/>
        <w:rPr>
          <w:sz w:val="24"/>
          <w:szCs w:val="24"/>
        </w:rPr>
      </w:pPr>
      <w:r w:rsidRPr="00DD0274">
        <w:rPr>
          <w:sz w:val="24"/>
          <w:szCs w:val="24"/>
        </w:rPr>
        <w:t>Динамика фактического исполнения</w:t>
      </w:r>
      <w:r w:rsidR="00B3421D" w:rsidRPr="00DD0274">
        <w:rPr>
          <w:sz w:val="24"/>
          <w:szCs w:val="24"/>
        </w:rPr>
        <w:t xml:space="preserve"> расходов</w:t>
      </w:r>
      <w:r w:rsidRPr="00DD0274">
        <w:rPr>
          <w:sz w:val="24"/>
          <w:szCs w:val="24"/>
        </w:rPr>
        <w:t xml:space="preserve"> республиканского бюджета за </w:t>
      </w:r>
      <w:r w:rsidR="00B3421D" w:rsidRPr="00DD0274">
        <w:rPr>
          <w:sz w:val="24"/>
          <w:szCs w:val="24"/>
        </w:rPr>
        <w:t>2019-</w:t>
      </w:r>
      <w:r w:rsidRPr="00DD0274">
        <w:rPr>
          <w:sz w:val="24"/>
          <w:szCs w:val="24"/>
        </w:rPr>
        <w:t>2021 год</w:t>
      </w:r>
      <w:r w:rsidR="00B3421D" w:rsidRPr="00DD0274">
        <w:rPr>
          <w:sz w:val="24"/>
          <w:szCs w:val="24"/>
        </w:rPr>
        <w:t>ы</w:t>
      </w:r>
      <w:r w:rsidRPr="00DD0274">
        <w:rPr>
          <w:sz w:val="24"/>
          <w:szCs w:val="24"/>
        </w:rPr>
        <w:t xml:space="preserve"> в разрезе основных </w:t>
      </w:r>
      <w:r w:rsidR="00B3421D" w:rsidRPr="00DD0274">
        <w:rPr>
          <w:sz w:val="24"/>
          <w:szCs w:val="24"/>
        </w:rPr>
        <w:t>направлений</w:t>
      </w:r>
      <w:r w:rsidRPr="00DD0274">
        <w:rPr>
          <w:sz w:val="24"/>
          <w:szCs w:val="24"/>
        </w:rPr>
        <w:t xml:space="preserve"> представлена в следующей диаграмме:</w:t>
      </w:r>
    </w:p>
    <w:p w14:paraId="60F941FE" w14:textId="77777777" w:rsidR="00DB319C" w:rsidRDefault="00DB319C" w:rsidP="002332AE">
      <w:pPr>
        <w:jc w:val="right"/>
      </w:pPr>
    </w:p>
    <w:p w14:paraId="3A428999" w14:textId="77777777" w:rsidR="00AD7BD1" w:rsidRDefault="00AD7BD1">
      <w:r>
        <w:br w:type="page"/>
      </w:r>
    </w:p>
    <w:p w14:paraId="55659067" w14:textId="63B88E93" w:rsidR="00DB319C" w:rsidRDefault="00FE551A" w:rsidP="002332AE">
      <w:pPr>
        <w:jc w:val="right"/>
      </w:pPr>
      <w:r w:rsidRPr="00DD0274">
        <w:t xml:space="preserve">Диаграмма № </w:t>
      </w:r>
      <w:r w:rsidR="00A10B1A" w:rsidRPr="00DD0274">
        <w:t>4</w:t>
      </w:r>
      <w:r w:rsidRPr="00DD0274">
        <w:t xml:space="preserve"> </w:t>
      </w:r>
    </w:p>
    <w:p w14:paraId="0E6E94EE" w14:textId="34956E63" w:rsidR="006B1EA9" w:rsidRDefault="00FE551A" w:rsidP="002332AE">
      <w:pPr>
        <w:jc w:val="right"/>
        <w:rPr>
          <w:noProof/>
        </w:rPr>
      </w:pPr>
      <w:r w:rsidRPr="00DD0274">
        <w:t>(млн</w:t>
      </w:r>
      <w:r w:rsidR="00C61C1F">
        <w:t xml:space="preserve"> руб.</w:t>
      </w:r>
      <w:r w:rsidR="00C61C1F" w:rsidRPr="00C61C1F">
        <w:t>)</w:t>
      </w:r>
      <w:r w:rsidRPr="00DD0274">
        <w:t xml:space="preserve"> </w:t>
      </w:r>
    </w:p>
    <w:p w14:paraId="761715C0" w14:textId="6EF08FB6" w:rsidR="000F20BB" w:rsidRDefault="00117843" w:rsidP="00357FCC">
      <w:pPr>
        <w:jc w:val="right"/>
      </w:pPr>
      <w:r>
        <w:rPr>
          <w:noProof/>
        </w:rPr>
        <w:drawing>
          <wp:inline distT="0" distB="0" distL="0" distR="0" wp14:anchorId="1DC6270A" wp14:editId="68AC2104">
            <wp:extent cx="6105525" cy="3263900"/>
            <wp:effectExtent l="0" t="0" r="9525" b="12700"/>
            <wp:docPr id="1" name="Диаграмма 1">
              <a:extLst xmlns:a="http://schemas.openxmlformats.org/drawingml/2006/main">
                <a:ext uri="{FF2B5EF4-FFF2-40B4-BE49-F238E27FC236}">
                  <a16:creationId xmlns:a16="http://schemas.microsoft.com/office/drawing/2014/main" id="{AA4917C3-CE4A-47C5-B99C-2D41913B97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35416FF" w14:textId="684D3C81" w:rsidR="00C95E8F" w:rsidRPr="009123D2" w:rsidRDefault="00C95E8F" w:rsidP="004E7082">
      <w:pPr>
        <w:pStyle w:val="af6"/>
        <w:ind w:firstLine="709"/>
        <w:rPr>
          <w:sz w:val="24"/>
          <w:szCs w:val="24"/>
        </w:rPr>
      </w:pPr>
      <w:r w:rsidRPr="006B1EA9">
        <w:rPr>
          <w:sz w:val="24"/>
          <w:szCs w:val="24"/>
        </w:rPr>
        <w:t>Динамика исполнения расходной части республиканского бюджета в разрезе функциональной и органи</w:t>
      </w:r>
      <w:r w:rsidR="00AE2099" w:rsidRPr="006B1EA9">
        <w:rPr>
          <w:sz w:val="24"/>
          <w:szCs w:val="24"/>
        </w:rPr>
        <w:t>за</w:t>
      </w:r>
      <w:r w:rsidRPr="006B1EA9">
        <w:rPr>
          <w:sz w:val="24"/>
          <w:szCs w:val="24"/>
        </w:rPr>
        <w:t xml:space="preserve">ционной классификации расходов </w:t>
      </w:r>
      <w:r w:rsidR="00B959F4" w:rsidRPr="006B1EA9">
        <w:rPr>
          <w:sz w:val="24"/>
          <w:szCs w:val="24"/>
        </w:rPr>
        <w:t xml:space="preserve">по </w:t>
      </w:r>
      <w:r w:rsidR="00461651" w:rsidRPr="006B1EA9">
        <w:rPr>
          <w:sz w:val="24"/>
          <w:szCs w:val="24"/>
        </w:rPr>
        <w:t xml:space="preserve">плану </w:t>
      </w:r>
      <w:r w:rsidR="00616B86" w:rsidRPr="006B1EA9">
        <w:rPr>
          <w:sz w:val="24"/>
          <w:szCs w:val="24"/>
        </w:rPr>
        <w:t>финансирования</w:t>
      </w:r>
      <w:r w:rsidR="00B959F4" w:rsidRPr="006B1EA9">
        <w:rPr>
          <w:sz w:val="24"/>
          <w:szCs w:val="24"/>
        </w:rPr>
        <w:t xml:space="preserve"> расход</w:t>
      </w:r>
      <w:r w:rsidR="00461651" w:rsidRPr="006B1EA9">
        <w:rPr>
          <w:sz w:val="24"/>
          <w:szCs w:val="24"/>
        </w:rPr>
        <w:t>ов</w:t>
      </w:r>
      <w:r w:rsidR="00B959F4" w:rsidRPr="006B1EA9">
        <w:rPr>
          <w:sz w:val="24"/>
          <w:szCs w:val="24"/>
        </w:rPr>
        <w:t xml:space="preserve"> </w:t>
      </w:r>
      <w:r w:rsidR="00AE2099" w:rsidRPr="006B1EA9">
        <w:rPr>
          <w:sz w:val="24"/>
          <w:szCs w:val="24"/>
        </w:rPr>
        <w:t>за</w:t>
      </w:r>
      <w:r w:rsidR="00FB233E" w:rsidRPr="006B1EA9">
        <w:rPr>
          <w:sz w:val="24"/>
          <w:szCs w:val="24"/>
        </w:rPr>
        <w:t xml:space="preserve"> </w:t>
      </w:r>
      <w:r w:rsidRPr="006B1EA9">
        <w:rPr>
          <w:sz w:val="24"/>
          <w:szCs w:val="24"/>
        </w:rPr>
        <w:t>20</w:t>
      </w:r>
      <w:r w:rsidR="00C078F1" w:rsidRPr="006B1EA9">
        <w:rPr>
          <w:sz w:val="24"/>
          <w:szCs w:val="24"/>
        </w:rPr>
        <w:t>20</w:t>
      </w:r>
      <w:r w:rsidR="00DC67A7" w:rsidRPr="006B1EA9">
        <w:rPr>
          <w:sz w:val="24"/>
          <w:szCs w:val="24"/>
        </w:rPr>
        <w:t>-</w:t>
      </w:r>
      <w:r w:rsidR="007A70D5" w:rsidRPr="006B1EA9">
        <w:rPr>
          <w:sz w:val="24"/>
          <w:szCs w:val="24"/>
        </w:rPr>
        <w:t>202</w:t>
      </w:r>
      <w:r w:rsidR="00C078F1" w:rsidRPr="006B1EA9">
        <w:rPr>
          <w:sz w:val="24"/>
          <w:szCs w:val="24"/>
        </w:rPr>
        <w:t>1</w:t>
      </w:r>
      <w:r w:rsidR="007A70D5" w:rsidRPr="006B1EA9">
        <w:rPr>
          <w:sz w:val="24"/>
          <w:szCs w:val="24"/>
        </w:rPr>
        <w:t xml:space="preserve"> г</w:t>
      </w:r>
      <w:r w:rsidR="002D032C" w:rsidRPr="006B1EA9">
        <w:rPr>
          <w:sz w:val="24"/>
          <w:szCs w:val="24"/>
        </w:rPr>
        <w:t>г.</w:t>
      </w:r>
      <w:r w:rsidRPr="006B1EA9">
        <w:rPr>
          <w:sz w:val="24"/>
          <w:szCs w:val="24"/>
        </w:rPr>
        <w:t xml:space="preserve"> представлена в Приложении № </w:t>
      </w:r>
      <w:r w:rsidR="00FF211D" w:rsidRPr="006B1EA9">
        <w:rPr>
          <w:sz w:val="24"/>
          <w:szCs w:val="24"/>
        </w:rPr>
        <w:t>10</w:t>
      </w:r>
      <w:r w:rsidR="000F5B0E" w:rsidRPr="006B1EA9">
        <w:rPr>
          <w:sz w:val="24"/>
          <w:szCs w:val="24"/>
        </w:rPr>
        <w:t xml:space="preserve"> к настояще</w:t>
      </w:r>
      <w:r w:rsidR="005904EC" w:rsidRPr="006B1EA9">
        <w:rPr>
          <w:sz w:val="24"/>
          <w:szCs w:val="24"/>
        </w:rPr>
        <w:t>му</w:t>
      </w:r>
      <w:r w:rsidR="000F5B0E" w:rsidRPr="009123D2">
        <w:rPr>
          <w:sz w:val="24"/>
          <w:szCs w:val="24"/>
        </w:rPr>
        <w:t xml:space="preserve"> </w:t>
      </w:r>
      <w:r w:rsidR="005904EC" w:rsidRPr="009123D2">
        <w:rPr>
          <w:sz w:val="24"/>
          <w:szCs w:val="24"/>
        </w:rPr>
        <w:t>отчету</w:t>
      </w:r>
      <w:r w:rsidRPr="009123D2">
        <w:rPr>
          <w:sz w:val="24"/>
          <w:szCs w:val="24"/>
        </w:rPr>
        <w:t>.</w:t>
      </w:r>
    </w:p>
    <w:p w14:paraId="0C0318BF" w14:textId="77777777" w:rsidR="00B03D18" w:rsidRDefault="00C95E8F" w:rsidP="005A1C08">
      <w:pPr>
        <w:ind w:firstLine="709"/>
        <w:jc w:val="both"/>
      </w:pPr>
      <w:r w:rsidRPr="009123D2">
        <w:t xml:space="preserve">Исполнение расходной части республиканского бюджета, а также </w:t>
      </w:r>
      <w:r w:rsidR="000F5B0E" w:rsidRPr="009123D2">
        <w:t xml:space="preserve">структура </w:t>
      </w:r>
      <w:r w:rsidRPr="009123D2">
        <w:t>(удельный вес) плановых и фактических расходов республиканского бюджета</w:t>
      </w:r>
      <w:r w:rsidR="00616B86" w:rsidRPr="009123D2">
        <w:t xml:space="preserve"> (план финансирования)</w:t>
      </w:r>
      <w:r w:rsidRPr="009123D2">
        <w:t xml:space="preserve"> </w:t>
      </w:r>
      <w:r w:rsidR="000F5B0E" w:rsidRPr="009123D2">
        <w:t>в разрезе</w:t>
      </w:r>
      <w:r w:rsidRPr="009123D2">
        <w:t xml:space="preserve"> раздел</w:t>
      </w:r>
      <w:r w:rsidR="000F5B0E" w:rsidRPr="009123D2">
        <w:t>ов</w:t>
      </w:r>
      <w:r w:rsidRPr="009123D2">
        <w:t xml:space="preserve"> бюджетной классификации расходов </w:t>
      </w:r>
      <w:r w:rsidR="00AE2099" w:rsidRPr="009123D2">
        <w:t>за</w:t>
      </w:r>
      <w:r w:rsidRPr="009123D2">
        <w:t xml:space="preserve"> отчетный период характеризуется следующим образом:</w:t>
      </w:r>
    </w:p>
    <w:p w14:paraId="15F98499" w14:textId="77777777" w:rsidR="00DB319C" w:rsidRDefault="00C95E8F" w:rsidP="004E7082">
      <w:pPr>
        <w:ind w:firstLine="709"/>
        <w:jc w:val="right"/>
      </w:pPr>
      <w:r w:rsidRPr="009123D2">
        <w:t xml:space="preserve">Таблица № </w:t>
      </w:r>
      <w:r w:rsidR="00A10B1A">
        <w:t>7</w:t>
      </w:r>
      <w:r w:rsidRPr="009123D2">
        <w:t xml:space="preserve"> </w:t>
      </w:r>
    </w:p>
    <w:p w14:paraId="6DD8FE46" w14:textId="206090CA" w:rsidR="00C95E8F" w:rsidRPr="009123D2" w:rsidRDefault="00C95E8F" w:rsidP="004E7082">
      <w:pPr>
        <w:ind w:firstLine="709"/>
        <w:jc w:val="right"/>
      </w:pPr>
      <w:r w:rsidRPr="009123D2">
        <w:t>(руб.)</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544"/>
        <w:gridCol w:w="1709"/>
        <w:gridCol w:w="862"/>
        <w:gridCol w:w="7"/>
        <w:gridCol w:w="1716"/>
        <w:gridCol w:w="1058"/>
        <w:gridCol w:w="984"/>
      </w:tblGrid>
      <w:tr w:rsidR="00B3421D" w:rsidRPr="009123D2" w14:paraId="474D3C9E" w14:textId="77777777" w:rsidTr="00B03D18">
        <w:trPr>
          <w:trHeight w:val="637"/>
          <w:tblHeader/>
        </w:trPr>
        <w:tc>
          <w:tcPr>
            <w:tcW w:w="355" w:type="pct"/>
            <w:vMerge w:val="restart"/>
            <w:shd w:val="clear" w:color="000000" w:fill="FFFFFF"/>
            <w:textDirection w:val="btLr"/>
            <w:vAlign w:val="center"/>
            <w:hideMark/>
          </w:tcPr>
          <w:p w14:paraId="389FA7AF" w14:textId="77777777" w:rsidR="00B3421D" w:rsidRPr="009123D2" w:rsidRDefault="00B3421D">
            <w:pPr>
              <w:jc w:val="center"/>
              <w:rPr>
                <w:b/>
                <w:bCs/>
              </w:rPr>
            </w:pPr>
            <w:r w:rsidRPr="009123D2">
              <w:rPr>
                <w:b/>
                <w:bCs/>
              </w:rPr>
              <w:t>Функц.</w:t>
            </w:r>
            <w:r w:rsidR="005173B3">
              <w:rPr>
                <w:b/>
                <w:bCs/>
              </w:rPr>
              <w:t xml:space="preserve"> </w:t>
            </w:r>
            <w:r w:rsidRPr="009123D2">
              <w:rPr>
                <w:b/>
                <w:bCs/>
              </w:rPr>
              <w:t>клас</w:t>
            </w:r>
            <w:r w:rsidR="005173B3">
              <w:rPr>
                <w:b/>
                <w:bCs/>
              </w:rPr>
              <w:t>-</w:t>
            </w:r>
            <w:r w:rsidRPr="009123D2">
              <w:rPr>
                <w:b/>
                <w:bCs/>
              </w:rPr>
              <w:t>ция</w:t>
            </w:r>
          </w:p>
        </w:tc>
        <w:tc>
          <w:tcPr>
            <w:tcW w:w="1334" w:type="pct"/>
            <w:vMerge w:val="restart"/>
            <w:shd w:val="clear" w:color="000000" w:fill="FFFFFF"/>
            <w:vAlign w:val="center"/>
            <w:hideMark/>
          </w:tcPr>
          <w:p w14:paraId="5FF0BFE9" w14:textId="77777777" w:rsidR="00B3421D" w:rsidRPr="009123D2" w:rsidRDefault="00B3421D">
            <w:pPr>
              <w:jc w:val="center"/>
              <w:rPr>
                <w:b/>
                <w:bCs/>
              </w:rPr>
            </w:pPr>
            <w:r w:rsidRPr="009123D2">
              <w:rPr>
                <w:b/>
                <w:bCs/>
              </w:rPr>
              <w:t>Наименование раздела</w:t>
            </w:r>
          </w:p>
        </w:tc>
        <w:tc>
          <w:tcPr>
            <w:tcW w:w="1341" w:type="pct"/>
            <w:gridSpan w:val="3"/>
            <w:shd w:val="clear" w:color="000000" w:fill="FFFFFF"/>
            <w:vAlign w:val="center"/>
            <w:hideMark/>
          </w:tcPr>
          <w:p w14:paraId="31FF3798" w14:textId="77777777" w:rsidR="00B3421D" w:rsidRPr="009123D2" w:rsidRDefault="00B3421D">
            <w:pPr>
              <w:jc w:val="center"/>
              <w:rPr>
                <w:b/>
                <w:bCs/>
              </w:rPr>
            </w:pPr>
            <w:r>
              <w:rPr>
                <w:b/>
                <w:bCs/>
              </w:rPr>
              <w:t>Уточненный план финансирования</w:t>
            </w:r>
          </w:p>
        </w:tc>
        <w:tc>
          <w:tcPr>
            <w:tcW w:w="1970" w:type="pct"/>
            <w:gridSpan w:val="3"/>
            <w:shd w:val="clear" w:color="000000" w:fill="FFFFFF"/>
            <w:vAlign w:val="center"/>
            <w:hideMark/>
          </w:tcPr>
          <w:p w14:paraId="75F807B9" w14:textId="3B1738F4" w:rsidR="00B3421D" w:rsidRPr="009123D2" w:rsidRDefault="00357FCC" w:rsidP="00357FCC">
            <w:pPr>
              <w:jc w:val="center"/>
              <w:rPr>
                <w:b/>
                <w:bCs/>
              </w:rPr>
            </w:pPr>
            <w:r>
              <w:rPr>
                <w:b/>
                <w:bCs/>
              </w:rPr>
              <w:t>Факт. ф</w:t>
            </w:r>
            <w:r w:rsidR="00B3421D">
              <w:rPr>
                <w:b/>
                <w:bCs/>
              </w:rPr>
              <w:t>инансировани</w:t>
            </w:r>
            <w:r>
              <w:rPr>
                <w:b/>
                <w:bCs/>
              </w:rPr>
              <w:t>е</w:t>
            </w:r>
          </w:p>
        </w:tc>
      </w:tr>
      <w:tr w:rsidR="00865E91" w:rsidRPr="009123D2" w14:paraId="7393DAB3" w14:textId="77777777" w:rsidTr="005A1C08">
        <w:trPr>
          <w:trHeight w:val="1159"/>
          <w:tblHeader/>
        </w:trPr>
        <w:tc>
          <w:tcPr>
            <w:tcW w:w="355" w:type="pct"/>
            <w:vMerge/>
            <w:vAlign w:val="center"/>
            <w:hideMark/>
          </w:tcPr>
          <w:p w14:paraId="791B4F57" w14:textId="77777777" w:rsidR="00BE14F9" w:rsidRPr="009123D2" w:rsidRDefault="00BE14F9">
            <w:pPr>
              <w:rPr>
                <w:b/>
                <w:bCs/>
              </w:rPr>
            </w:pPr>
          </w:p>
        </w:tc>
        <w:tc>
          <w:tcPr>
            <w:tcW w:w="1334" w:type="pct"/>
            <w:vMerge/>
            <w:vAlign w:val="center"/>
            <w:hideMark/>
          </w:tcPr>
          <w:p w14:paraId="27BFA38F" w14:textId="77777777" w:rsidR="00BE14F9" w:rsidRPr="009123D2" w:rsidRDefault="00BE14F9">
            <w:pPr>
              <w:rPr>
                <w:b/>
                <w:bCs/>
              </w:rPr>
            </w:pPr>
          </w:p>
        </w:tc>
        <w:tc>
          <w:tcPr>
            <w:tcW w:w="898" w:type="pct"/>
            <w:shd w:val="clear" w:color="000000" w:fill="FFFFFF"/>
            <w:vAlign w:val="center"/>
            <w:hideMark/>
          </w:tcPr>
          <w:p w14:paraId="7DF26E9A" w14:textId="77777777" w:rsidR="00BE14F9" w:rsidRPr="009123D2" w:rsidRDefault="00BE14F9">
            <w:pPr>
              <w:jc w:val="center"/>
              <w:rPr>
                <w:b/>
                <w:bCs/>
              </w:rPr>
            </w:pPr>
            <w:r w:rsidRPr="009123D2">
              <w:rPr>
                <w:b/>
                <w:bCs/>
              </w:rPr>
              <w:t>сумма (руб.)</w:t>
            </w:r>
          </w:p>
        </w:tc>
        <w:tc>
          <w:tcPr>
            <w:tcW w:w="439" w:type="pct"/>
            <w:shd w:val="clear" w:color="000000" w:fill="FFFFFF"/>
            <w:vAlign w:val="center"/>
            <w:hideMark/>
          </w:tcPr>
          <w:p w14:paraId="5889F8FD" w14:textId="77777777" w:rsidR="00BE14F9" w:rsidRPr="009123D2" w:rsidRDefault="00BE14F9">
            <w:pPr>
              <w:jc w:val="center"/>
              <w:rPr>
                <w:b/>
                <w:bCs/>
              </w:rPr>
            </w:pPr>
            <w:r w:rsidRPr="009123D2">
              <w:rPr>
                <w:b/>
                <w:bCs/>
              </w:rPr>
              <w:t>уд.вес в общ. расх. (%)</w:t>
            </w:r>
          </w:p>
        </w:tc>
        <w:tc>
          <w:tcPr>
            <w:tcW w:w="911" w:type="pct"/>
            <w:gridSpan w:val="2"/>
            <w:shd w:val="clear" w:color="000000" w:fill="FFFFFF"/>
            <w:vAlign w:val="center"/>
            <w:hideMark/>
          </w:tcPr>
          <w:p w14:paraId="4021E33E" w14:textId="77777777" w:rsidR="00BE14F9" w:rsidRPr="009123D2" w:rsidRDefault="00BE14F9">
            <w:pPr>
              <w:jc w:val="center"/>
              <w:rPr>
                <w:b/>
                <w:bCs/>
              </w:rPr>
            </w:pPr>
            <w:r w:rsidRPr="009123D2">
              <w:rPr>
                <w:b/>
                <w:bCs/>
              </w:rPr>
              <w:t>сумма (руб.)</w:t>
            </w:r>
          </w:p>
        </w:tc>
        <w:tc>
          <w:tcPr>
            <w:tcW w:w="558" w:type="pct"/>
            <w:shd w:val="clear" w:color="000000" w:fill="FFFFFF"/>
            <w:vAlign w:val="center"/>
            <w:hideMark/>
          </w:tcPr>
          <w:p w14:paraId="6F17997D" w14:textId="77777777" w:rsidR="00BE14F9" w:rsidRPr="009123D2" w:rsidRDefault="00BE14F9">
            <w:pPr>
              <w:jc w:val="center"/>
              <w:rPr>
                <w:b/>
                <w:bCs/>
              </w:rPr>
            </w:pPr>
            <w:r w:rsidRPr="009123D2">
              <w:rPr>
                <w:b/>
                <w:bCs/>
              </w:rPr>
              <w:t>уд.вес в общ. расх. (%)</w:t>
            </w:r>
          </w:p>
        </w:tc>
        <w:tc>
          <w:tcPr>
            <w:tcW w:w="502" w:type="pct"/>
            <w:vAlign w:val="center"/>
            <w:hideMark/>
          </w:tcPr>
          <w:p w14:paraId="776833B0" w14:textId="77777777" w:rsidR="00BE14F9" w:rsidRPr="009123D2" w:rsidRDefault="00B3421D">
            <w:pPr>
              <w:rPr>
                <w:b/>
                <w:bCs/>
              </w:rPr>
            </w:pPr>
            <w:proofErr w:type="gramStart"/>
            <w:r w:rsidRPr="009123D2">
              <w:rPr>
                <w:b/>
                <w:bCs/>
              </w:rPr>
              <w:t>Испол-нение</w:t>
            </w:r>
            <w:proofErr w:type="gramEnd"/>
            <w:r w:rsidRPr="009123D2">
              <w:rPr>
                <w:b/>
                <w:bCs/>
              </w:rPr>
              <w:t xml:space="preserve"> (%)</w:t>
            </w:r>
          </w:p>
        </w:tc>
      </w:tr>
      <w:tr w:rsidR="00BE14F9" w:rsidRPr="009123D2" w14:paraId="770DC07B" w14:textId="77777777" w:rsidTr="00E44CAC">
        <w:trPr>
          <w:trHeight w:val="315"/>
          <w:tblHeader/>
        </w:trPr>
        <w:tc>
          <w:tcPr>
            <w:tcW w:w="355" w:type="pct"/>
            <w:shd w:val="clear" w:color="000000" w:fill="FFFFFF"/>
            <w:vAlign w:val="center"/>
            <w:hideMark/>
          </w:tcPr>
          <w:p w14:paraId="0A39F74C" w14:textId="77777777" w:rsidR="00BE14F9" w:rsidRPr="009123D2" w:rsidRDefault="00BE14F9">
            <w:pPr>
              <w:jc w:val="center"/>
              <w:rPr>
                <w:b/>
                <w:bCs/>
              </w:rPr>
            </w:pPr>
            <w:r w:rsidRPr="009123D2">
              <w:rPr>
                <w:b/>
                <w:bCs/>
              </w:rPr>
              <w:t>1</w:t>
            </w:r>
          </w:p>
        </w:tc>
        <w:tc>
          <w:tcPr>
            <w:tcW w:w="1334" w:type="pct"/>
            <w:shd w:val="clear" w:color="000000" w:fill="FFFFFF"/>
            <w:vAlign w:val="center"/>
            <w:hideMark/>
          </w:tcPr>
          <w:p w14:paraId="6CD0D23C" w14:textId="77777777" w:rsidR="00BE14F9" w:rsidRPr="009123D2" w:rsidRDefault="00BE14F9">
            <w:pPr>
              <w:jc w:val="center"/>
              <w:rPr>
                <w:b/>
                <w:bCs/>
              </w:rPr>
            </w:pPr>
            <w:r w:rsidRPr="009123D2">
              <w:rPr>
                <w:b/>
                <w:bCs/>
              </w:rPr>
              <w:t>2</w:t>
            </w:r>
          </w:p>
        </w:tc>
        <w:tc>
          <w:tcPr>
            <w:tcW w:w="898" w:type="pct"/>
            <w:shd w:val="clear" w:color="000000" w:fill="FFFFFF"/>
            <w:vAlign w:val="center"/>
            <w:hideMark/>
          </w:tcPr>
          <w:p w14:paraId="221E2768" w14:textId="77777777" w:rsidR="00BE14F9" w:rsidRPr="009123D2" w:rsidRDefault="00BE14F9">
            <w:pPr>
              <w:jc w:val="center"/>
              <w:rPr>
                <w:b/>
                <w:bCs/>
              </w:rPr>
            </w:pPr>
            <w:r w:rsidRPr="009123D2">
              <w:rPr>
                <w:b/>
                <w:bCs/>
              </w:rPr>
              <w:t>3</w:t>
            </w:r>
          </w:p>
        </w:tc>
        <w:tc>
          <w:tcPr>
            <w:tcW w:w="439" w:type="pct"/>
            <w:shd w:val="clear" w:color="000000" w:fill="FFFFFF"/>
            <w:vAlign w:val="center"/>
            <w:hideMark/>
          </w:tcPr>
          <w:p w14:paraId="79DA91ED" w14:textId="77777777" w:rsidR="00BE14F9" w:rsidRPr="009123D2" w:rsidRDefault="00BE14F9">
            <w:pPr>
              <w:jc w:val="center"/>
              <w:rPr>
                <w:b/>
                <w:bCs/>
              </w:rPr>
            </w:pPr>
            <w:r w:rsidRPr="009123D2">
              <w:rPr>
                <w:b/>
                <w:bCs/>
              </w:rPr>
              <w:t>4</w:t>
            </w:r>
          </w:p>
        </w:tc>
        <w:tc>
          <w:tcPr>
            <w:tcW w:w="911" w:type="pct"/>
            <w:gridSpan w:val="2"/>
            <w:shd w:val="clear" w:color="000000" w:fill="FFFFFF"/>
            <w:vAlign w:val="center"/>
            <w:hideMark/>
          </w:tcPr>
          <w:p w14:paraId="511D266F" w14:textId="77777777" w:rsidR="00BE14F9" w:rsidRPr="009123D2" w:rsidRDefault="00BE14F9">
            <w:pPr>
              <w:jc w:val="center"/>
              <w:rPr>
                <w:b/>
                <w:bCs/>
              </w:rPr>
            </w:pPr>
            <w:r w:rsidRPr="009123D2">
              <w:rPr>
                <w:b/>
                <w:bCs/>
              </w:rPr>
              <w:t>5</w:t>
            </w:r>
          </w:p>
        </w:tc>
        <w:tc>
          <w:tcPr>
            <w:tcW w:w="558" w:type="pct"/>
            <w:shd w:val="clear" w:color="000000" w:fill="FFFFFF"/>
            <w:vAlign w:val="center"/>
            <w:hideMark/>
          </w:tcPr>
          <w:p w14:paraId="66585B8B" w14:textId="77777777" w:rsidR="00BE14F9" w:rsidRPr="009123D2" w:rsidRDefault="00BE14F9">
            <w:pPr>
              <w:jc w:val="center"/>
              <w:rPr>
                <w:b/>
                <w:bCs/>
              </w:rPr>
            </w:pPr>
            <w:r w:rsidRPr="009123D2">
              <w:rPr>
                <w:b/>
                <w:bCs/>
              </w:rPr>
              <w:t>6</w:t>
            </w:r>
          </w:p>
        </w:tc>
        <w:tc>
          <w:tcPr>
            <w:tcW w:w="502" w:type="pct"/>
            <w:shd w:val="clear" w:color="000000" w:fill="FFFFFF"/>
            <w:vAlign w:val="center"/>
            <w:hideMark/>
          </w:tcPr>
          <w:p w14:paraId="66BCE0ED" w14:textId="77777777" w:rsidR="00BE14F9" w:rsidRPr="009123D2" w:rsidRDefault="00BE14F9">
            <w:pPr>
              <w:jc w:val="center"/>
              <w:rPr>
                <w:b/>
                <w:bCs/>
              </w:rPr>
            </w:pPr>
            <w:r w:rsidRPr="009123D2">
              <w:rPr>
                <w:b/>
                <w:bCs/>
              </w:rPr>
              <w:t>7</w:t>
            </w:r>
          </w:p>
        </w:tc>
      </w:tr>
      <w:tr w:rsidR="00BE14F9" w:rsidRPr="009123D2" w14:paraId="33F4646C" w14:textId="77777777" w:rsidTr="00E44CAC">
        <w:trPr>
          <w:trHeight w:val="630"/>
        </w:trPr>
        <w:tc>
          <w:tcPr>
            <w:tcW w:w="355" w:type="pct"/>
            <w:shd w:val="clear" w:color="000000" w:fill="FFFFFF"/>
            <w:vAlign w:val="center"/>
            <w:hideMark/>
          </w:tcPr>
          <w:p w14:paraId="659E2D76" w14:textId="77777777" w:rsidR="00BE14F9" w:rsidRPr="009123D2" w:rsidRDefault="00BE14F9">
            <w:pPr>
              <w:jc w:val="center"/>
            </w:pPr>
            <w:r w:rsidRPr="009123D2">
              <w:t>0100</w:t>
            </w:r>
          </w:p>
        </w:tc>
        <w:tc>
          <w:tcPr>
            <w:tcW w:w="1334" w:type="pct"/>
            <w:shd w:val="clear" w:color="000000" w:fill="FFFFFF"/>
            <w:vAlign w:val="center"/>
            <w:hideMark/>
          </w:tcPr>
          <w:p w14:paraId="0042EE99" w14:textId="77777777" w:rsidR="00BE14F9" w:rsidRPr="009123D2" w:rsidRDefault="00BE14F9">
            <w:r w:rsidRPr="009123D2">
              <w:t xml:space="preserve">Государственное управление и местное самоуправление    </w:t>
            </w:r>
          </w:p>
        </w:tc>
        <w:tc>
          <w:tcPr>
            <w:tcW w:w="898" w:type="pct"/>
            <w:shd w:val="clear" w:color="000000" w:fill="FFFFFF"/>
            <w:vAlign w:val="center"/>
            <w:hideMark/>
          </w:tcPr>
          <w:p w14:paraId="22C8182F" w14:textId="77777777" w:rsidR="00BE14F9" w:rsidRPr="009123D2" w:rsidRDefault="00BE14F9">
            <w:pPr>
              <w:jc w:val="center"/>
            </w:pPr>
            <w:r w:rsidRPr="009123D2">
              <w:t>224 115 172</w:t>
            </w:r>
          </w:p>
        </w:tc>
        <w:tc>
          <w:tcPr>
            <w:tcW w:w="439" w:type="pct"/>
            <w:shd w:val="clear" w:color="000000" w:fill="FFFFFF"/>
            <w:vAlign w:val="center"/>
            <w:hideMark/>
          </w:tcPr>
          <w:p w14:paraId="71548A2E" w14:textId="77777777" w:rsidR="00BE14F9" w:rsidRPr="009123D2" w:rsidRDefault="00BE14F9">
            <w:pPr>
              <w:jc w:val="center"/>
            </w:pPr>
            <w:r w:rsidRPr="009123D2">
              <w:t>5,0</w:t>
            </w:r>
          </w:p>
        </w:tc>
        <w:tc>
          <w:tcPr>
            <w:tcW w:w="911" w:type="pct"/>
            <w:gridSpan w:val="2"/>
            <w:shd w:val="clear" w:color="000000" w:fill="FFFFFF"/>
            <w:vAlign w:val="center"/>
            <w:hideMark/>
          </w:tcPr>
          <w:p w14:paraId="5345FD66" w14:textId="77777777" w:rsidR="00BE14F9" w:rsidRPr="009123D2" w:rsidRDefault="00BE14F9">
            <w:pPr>
              <w:jc w:val="center"/>
            </w:pPr>
            <w:r w:rsidRPr="009123D2">
              <w:t>211 631 998</w:t>
            </w:r>
          </w:p>
        </w:tc>
        <w:tc>
          <w:tcPr>
            <w:tcW w:w="558" w:type="pct"/>
            <w:shd w:val="clear" w:color="000000" w:fill="FFFFFF"/>
            <w:vAlign w:val="center"/>
            <w:hideMark/>
          </w:tcPr>
          <w:p w14:paraId="3F17011B" w14:textId="77777777" w:rsidR="00BE14F9" w:rsidRPr="009123D2" w:rsidRDefault="00BE14F9">
            <w:pPr>
              <w:jc w:val="center"/>
            </w:pPr>
            <w:r w:rsidRPr="009123D2">
              <w:t>5,1</w:t>
            </w:r>
          </w:p>
        </w:tc>
        <w:tc>
          <w:tcPr>
            <w:tcW w:w="502" w:type="pct"/>
            <w:shd w:val="clear" w:color="000000" w:fill="FFFFFF"/>
            <w:vAlign w:val="center"/>
            <w:hideMark/>
          </w:tcPr>
          <w:p w14:paraId="7092347C" w14:textId="77777777" w:rsidR="00BE14F9" w:rsidRPr="009123D2" w:rsidRDefault="00BE14F9">
            <w:pPr>
              <w:jc w:val="center"/>
            </w:pPr>
            <w:r w:rsidRPr="009123D2">
              <w:t>94,4</w:t>
            </w:r>
          </w:p>
        </w:tc>
      </w:tr>
      <w:tr w:rsidR="00BE14F9" w:rsidRPr="009123D2" w14:paraId="20AE5606" w14:textId="77777777" w:rsidTr="00E44CAC">
        <w:trPr>
          <w:trHeight w:val="315"/>
        </w:trPr>
        <w:tc>
          <w:tcPr>
            <w:tcW w:w="355" w:type="pct"/>
            <w:shd w:val="clear" w:color="000000" w:fill="FFFFFF"/>
            <w:vAlign w:val="center"/>
            <w:hideMark/>
          </w:tcPr>
          <w:p w14:paraId="41BD41F3" w14:textId="77777777" w:rsidR="00BE14F9" w:rsidRPr="009123D2" w:rsidRDefault="00BE14F9">
            <w:pPr>
              <w:jc w:val="center"/>
            </w:pPr>
            <w:r w:rsidRPr="009123D2">
              <w:t>0200</w:t>
            </w:r>
          </w:p>
        </w:tc>
        <w:tc>
          <w:tcPr>
            <w:tcW w:w="1334" w:type="pct"/>
            <w:shd w:val="clear" w:color="000000" w:fill="FFFFFF"/>
            <w:vAlign w:val="center"/>
            <w:hideMark/>
          </w:tcPr>
          <w:p w14:paraId="1497E265" w14:textId="77777777" w:rsidR="00BE14F9" w:rsidRPr="009123D2" w:rsidRDefault="00BE14F9">
            <w:r w:rsidRPr="009123D2">
              <w:t xml:space="preserve">Органы судебной власти                                  </w:t>
            </w:r>
          </w:p>
        </w:tc>
        <w:tc>
          <w:tcPr>
            <w:tcW w:w="898" w:type="pct"/>
            <w:shd w:val="clear" w:color="000000" w:fill="FFFFFF"/>
            <w:vAlign w:val="center"/>
            <w:hideMark/>
          </w:tcPr>
          <w:p w14:paraId="21D4EB60" w14:textId="77777777" w:rsidR="00BE14F9" w:rsidRPr="009123D2" w:rsidRDefault="00BE14F9">
            <w:pPr>
              <w:jc w:val="center"/>
            </w:pPr>
            <w:r w:rsidRPr="009123D2">
              <w:t>50 448 706</w:t>
            </w:r>
          </w:p>
        </w:tc>
        <w:tc>
          <w:tcPr>
            <w:tcW w:w="439" w:type="pct"/>
            <w:shd w:val="clear" w:color="000000" w:fill="FFFFFF"/>
            <w:vAlign w:val="center"/>
            <w:hideMark/>
          </w:tcPr>
          <w:p w14:paraId="00567B93" w14:textId="77777777" w:rsidR="00BE14F9" w:rsidRPr="009123D2" w:rsidRDefault="00BE14F9">
            <w:pPr>
              <w:jc w:val="center"/>
            </w:pPr>
            <w:r w:rsidRPr="009123D2">
              <w:t>1,1</w:t>
            </w:r>
          </w:p>
        </w:tc>
        <w:tc>
          <w:tcPr>
            <w:tcW w:w="911" w:type="pct"/>
            <w:gridSpan w:val="2"/>
            <w:shd w:val="clear" w:color="000000" w:fill="FFFFFF"/>
            <w:vAlign w:val="center"/>
            <w:hideMark/>
          </w:tcPr>
          <w:p w14:paraId="10CF64A3" w14:textId="77777777" w:rsidR="00BE14F9" w:rsidRPr="009123D2" w:rsidRDefault="00BE14F9">
            <w:pPr>
              <w:jc w:val="center"/>
            </w:pPr>
            <w:r w:rsidRPr="009123D2">
              <w:t>39 836 195</w:t>
            </w:r>
          </w:p>
        </w:tc>
        <w:tc>
          <w:tcPr>
            <w:tcW w:w="558" w:type="pct"/>
            <w:shd w:val="clear" w:color="000000" w:fill="FFFFFF"/>
            <w:vAlign w:val="center"/>
            <w:hideMark/>
          </w:tcPr>
          <w:p w14:paraId="7F547776" w14:textId="77777777" w:rsidR="00BE14F9" w:rsidRPr="009123D2" w:rsidRDefault="00BE14F9">
            <w:pPr>
              <w:jc w:val="center"/>
            </w:pPr>
            <w:r w:rsidRPr="009123D2">
              <w:t>1,0</w:t>
            </w:r>
          </w:p>
        </w:tc>
        <w:tc>
          <w:tcPr>
            <w:tcW w:w="502" w:type="pct"/>
            <w:shd w:val="clear" w:color="000000" w:fill="FFFFFF"/>
            <w:vAlign w:val="center"/>
            <w:hideMark/>
          </w:tcPr>
          <w:p w14:paraId="6677E58E" w14:textId="77777777" w:rsidR="00BE14F9" w:rsidRPr="009123D2" w:rsidRDefault="00BE14F9">
            <w:pPr>
              <w:jc w:val="center"/>
            </w:pPr>
            <w:r w:rsidRPr="009123D2">
              <w:t>79,0</w:t>
            </w:r>
          </w:p>
        </w:tc>
      </w:tr>
      <w:tr w:rsidR="00BE14F9" w:rsidRPr="009123D2" w14:paraId="5A157D0D" w14:textId="77777777" w:rsidTr="00E44CAC">
        <w:trPr>
          <w:trHeight w:val="315"/>
        </w:trPr>
        <w:tc>
          <w:tcPr>
            <w:tcW w:w="355" w:type="pct"/>
            <w:shd w:val="clear" w:color="000000" w:fill="FFFFFF"/>
            <w:vAlign w:val="center"/>
            <w:hideMark/>
          </w:tcPr>
          <w:p w14:paraId="5B26EB0F" w14:textId="77777777" w:rsidR="00BE14F9" w:rsidRPr="009123D2" w:rsidRDefault="00BE14F9">
            <w:pPr>
              <w:jc w:val="center"/>
            </w:pPr>
            <w:r w:rsidRPr="009123D2">
              <w:t>0300</w:t>
            </w:r>
          </w:p>
        </w:tc>
        <w:tc>
          <w:tcPr>
            <w:tcW w:w="1334" w:type="pct"/>
            <w:shd w:val="clear" w:color="000000" w:fill="FFFFFF"/>
            <w:vAlign w:val="center"/>
            <w:hideMark/>
          </w:tcPr>
          <w:p w14:paraId="7F149834" w14:textId="77777777" w:rsidR="00BE14F9" w:rsidRPr="009123D2" w:rsidRDefault="00BE14F9">
            <w:r w:rsidRPr="009123D2">
              <w:t xml:space="preserve">Международная деятельность                             </w:t>
            </w:r>
          </w:p>
        </w:tc>
        <w:tc>
          <w:tcPr>
            <w:tcW w:w="898" w:type="pct"/>
            <w:shd w:val="clear" w:color="000000" w:fill="FFFFFF"/>
            <w:vAlign w:val="center"/>
            <w:hideMark/>
          </w:tcPr>
          <w:p w14:paraId="54200976" w14:textId="77777777" w:rsidR="00BE14F9" w:rsidRPr="009123D2" w:rsidRDefault="00BE14F9">
            <w:pPr>
              <w:jc w:val="center"/>
            </w:pPr>
            <w:r w:rsidRPr="009123D2">
              <w:t>4 729 294</w:t>
            </w:r>
          </w:p>
        </w:tc>
        <w:tc>
          <w:tcPr>
            <w:tcW w:w="439" w:type="pct"/>
            <w:shd w:val="clear" w:color="000000" w:fill="FFFFFF"/>
            <w:vAlign w:val="center"/>
            <w:hideMark/>
          </w:tcPr>
          <w:p w14:paraId="6C17D665" w14:textId="77777777" w:rsidR="00BE14F9" w:rsidRPr="009123D2" w:rsidRDefault="00BE14F9">
            <w:pPr>
              <w:jc w:val="center"/>
            </w:pPr>
            <w:r w:rsidRPr="009123D2">
              <w:t>0,1</w:t>
            </w:r>
          </w:p>
        </w:tc>
        <w:tc>
          <w:tcPr>
            <w:tcW w:w="911" w:type="pct"/>
            <w:gridSpan w:val="2"/>
            <w:shd w:val="clear" w:color="000000" w:fill="FFFFFF"/>
            <w:vAlign w:val="center"/>
            <w:hideMark/>
          </w:tcPr>
          <w:p w14:paraId="6988DB6C" w14:textId="77777777" w:rsidR="00BE14F9" w:rsidRPr="009123D2" w:rsidRDefault="00BE14F9">
            <w:pPr>
              <w:jc w:val="center"/>
            </w:pPr>
            <w:r w:rsidRPr="009123D2">
              <w:t>4 067 163</w:t>
            </w:r>
          </w:p>
        </w:tc>
        <w:tc>
          <w:tcPr>
            <w:tcW w:w="558" w:type="pct"/>
            <w:shd w:val="clear" w:color="000000" w:fill="FFFFFF"/>
            <w:vAlign w:val="center"/>
            <w:hideMark/>
          </w:tcPr>
          <w:p w14:paraId="4256AC74" w14:textId="77777777" w:rsidR="00BE14F9" w:rsidRPr="009123D2" w:rsidRDefault="00BE14F9">
            <w:pPr>
              <w:jc w:val="center"/>
            </w:pPr>
            <w:r w:rsidRPr="009123D2">
              <w:t>0,1</w:t>
            </w:r>
          </w:p>
        </w:tc>
        <w:tc>
          <w:tcPr>
            <w:tcW w:w="502" w:type="pct"/>
            <w:shd w:val="clear" w:color="000000" w:fill="FFFFFF"/>
            <w:vAlign w:val="center"/>
            <w:hideMark/>
          </w:tcPr>
          <w:p w14:paraId="1222BF67" w14:textId="77777777" w:rsidR="00BE14F9" w:rsidRPr="009123D2" w:rsidRDefault="00BE14F9">
            <w:pPr>
              <w:jc w:val="center"/>
            </w:pPr>
            <w:r w:rsidRPr="009123D2">
              <w:t>86,0</w:t>
            </w:r>
          </w:p>
        </w:tc>
      </w:tr>
      <w:tr w:rsidR="00BE14F9" w:rsidRPr="009123D2" w14:paraId="4A2CAE22" w14:textId="77777777" w:rsidTr="00E44CAC">
        <w:trPr>
          <w:trHeight w:val="315"/>
        </w:trPr>
        <w:tc>
          <w:tcPr>
            <w:tcW w:w="355" w:type="pct"/>
            <w:shd w:val="clear" w:color="000000" w:fill="FFFFFF"/>
            <w:vAlign w:val="center"/>
            <w:hideMark/>
          </w:tcPr>
          <w:p w14:paraId="056B4321" w14:textId="77777777" w:rsidR="00BE14F9" w:rsidRPr="009123D2" w:rsidRDefault="00BE14F9">
            <w:pPr>
              <w:jc w:val="center"/>
            </w:pPr>
            <w:r w:rsidRPr="009123D2">
              <w:t>0400</w:t>
            </w:r>
          </w:p>
        </w:tc>
        <w:tc>
          <w:tcPr>
            <w:tcW w:w="1334" w:type="pct"/>
            <w:shd w:val="clear" w:color="000000" w:fill="FFFFFF"/>
            <w:vAlign w:val="center"/>
            <w:hideMark/>
          </w:tcPr>
          <w:p w14:paraId="7EFAEF93" w14:textId="77777777" w:rsidR="00BE14F9" w:rsidRPr="009123D2" w:rsidRDefault="00BE14F9">
            <w:r w:rsidRPr="009123D2">
              <w:t xml:space="preserve">Государственная оборона                </w:t>
            </w:r>
          </w:p>
        </w:tc>
        <w:tc>
          <w:tcPr>
            <w:tcW w:w="898" w:type="pct"/>
            <w:shd w:val="clear" w:color="000000" w:fill="FFFFFF"/>
            <w:vAlign w:val="center"/>
            <w:hideMark/>
          </w:tcPr>
          <w:p w14:paraId="7BC5C925" w14:textId="77777777" w:rsidR="00BE14F9" w:rsidRPr="009123D2" w:rsidRDefault="00BE14F9">
            <w:pPr>
              <w:jc w:val="center"/>
            </w:pPr>
            <w:r w:rsidRPr="009123D2">
              <w:t>230 460 662</w:t>
            </w:r>
          </w:p>
        </w:tc>
        <w:tc>
          <w:tcPr>
            <w:tcW w:w="439" w:type="pct"/>
            <w:shd w:val="clear" w:color="000000" w:fill="FFFFFF"/>
            <w:vAlign w:val="center"/>
            <w:hideMark/>
          </w:tcPr>
          <w:p w14:paraId="6DC27C43" w14:textId="77777777" w:rsidR="00BE14F9" w:rsidRPr="009123D2" w:rsidRDefault="00BE14F9">
            <w:pPr>
              <w:jc w:val="center"/>
            </w:pPr>
            <w:r w:rsidRPr="009123D2">
              <w:t>5,2</w:t>
            </w:r>
          </w:p>
        </w:tc>
        <w:tc>
          <w:tcPr>
            <w:tcW w:w="911" w:type="pct"/>
            <w:gridSpan w:val="2"/>
            <w:shd w:val="clear" w:color="000000" w:fill="FFFFFF"/>
            <w:vAlign w:val="center"/>
            <w:hideMark/>
          </w:tcPr>
          <w:p w14:paraId="5925FEDD" w14:textId="77777777" w:rsidR="00BE14F9" w:rsidRPr="009123D2" w:rsidRDefault="00BE14F9">
            <w:pPr>
              <w:jc w:val="center"/>
            </w:pPr>
            <w:r w:rsidRPr="009123D2">
              <w:t>217 546 000</w:t>
            </w:r>
          </w:p>
        </w:tc>
        <w:tc>
          <w:tcPr>
            <w:tcW w:w="558" w:type="pct"/>
            <w:shd w:val="clear" w:color="000000" w:fill="FFFFFF"/>
            <w:vAlign w:val="center"/>
            <w:hideMark/>
          </w:tcPr>
          <w:p w14:paraId="21AF4D1D" w14:textId="77777777" w:rsidR="00BE14F9" w:rsidRPr="009123D2" w:rsidRDefault="00BE14F9">
            <w:pPr>
              <w:jc w:val="center"/>
            </w:pPr>
            <w:r w:rsidRPr="009123D2">
              <w:t>5,2</w:t>
            </w:r>
          </w:p>
        </w:tc>
        <w:tc>
          <w:tcPr>
            <w:tcW w:w="502" w:type="pct"/>
            <w:shd w:val="clear" w:color="000000" w:fill="FFFFFF"/>
            <w:vAlign w:val="center"/>
            <w:hideMark/>
          </w:tcPr>
          <w:p w14:paraId="5D2E096E" w14:textId="77777777" w:rsidR="00BE14F9" w:rsidRPr="009123D2" w:rsidRDefault="00BE14F9">
            <w:pPr>
              <w:jc w:val="center"/>
            </w:pPr>
            <w:r w:rsidRPr="009123D2">
              <w:t>94,4</w:t>
            </w:r>
          </w:p>
        </w:tc>
      </w:tr>
      <w:tr w:rsidR="00BE14F9" w:rsidRPr="009123D2" w14:paraId="6899AF56" w14:textId="77777777" w:rsidTr="00E44CAC">
        <w:trPr>
          <w:trHeight w:val="630"/>
        </w:trPr>
        <w:tc>
          <w:tcPr>
            <w:tcW w:w="355" w:type="pct"/>
            <w:shd w:val="clear" w:color="000000" w:fill="FFFFFF"/>
            <w:vAlign w:val="center"/>
            <w:hideMark/>
          </w:tcPr>
          <w:p w14:paraId="2F211AC8" w14:textId="77777777" w:rsidR="00BE14F9" w:rsidRPr="009123D2" w:rsidRDefault="00BE14F9">
            <w:pPr>
              <w:jc w:val="center"/>
            </w:pPr>
            <w:r w:rsidRPr="009123D2">
              <w:t>0500</w:t>
            </w:r>
          </w:p>
        </w:tc>
        <w:tc>
          <w:tcPr>
            <w:tcW w:w="1334" w:type="pct"/>
            <w:shd w:val="clear" w:color="000000" w:fill="FFFFFF"/>
            <w:vAlign w:val="center"/>
            <w:hideMark/>
          </w:tcPr>
          <w:p w14:paraId="240D28A0" w14:textId="77777777" w:rsidR="00BE14F9" w:rsidRPr="009123D2" w:rsidRDefault="00BE14F9">
            <w:r w:rsidRPr="009123D2">
              <w:t>Правоохранительная деятельность и обеспечение безопасности государства</w:t>
            </w:r>
          </w:p>
        </w:tc>
        <w:tc>
          <w:tcPr>
            <w:tcW w:w="898" w:type="pct"/>
            <w:shd w:val="clear" w:color="000000" w:fill="FFFFFF"/>
            <w:vAlign w:val="center"/>
            <w:hideMark/>
          </w:tcPr>
          <w:p w14:paraId="27DC3DEB" w14:textId="77777777" w:rsidR="00BE14F9" w:rsidRPr="009123D2" w:rsidRDefault="00BE14F9">
            <w:pPr>
              <w:jc w:val="center"/>
            </w:pPr>
            <w:r w:rsidRPr="009123D2">
              <w:t>651 650 260</w:t>
            </w:r>
          </w:p>
        </w:tc>
        <w:tc>
          <w:tcPr>
            <w:tcW w:w="439" w:type="pct"/>
            <w:shd w:val="clear" w:color="000000" w:fill="FFFFFF"/>
            <w:vAlign w:val="center"/>
            <w:hideMark/>
          </w:tcPr>
          <w:p w14:paraId="47403843" w14:textId="77777777" w:rsidR="00BE14F9" w:rsidRPr="009123D2" w:rsidRDefault="00BE14F9">
            <w:pPr>
              <w:jc w:val="center"/>
            </w:pPr>
            <w:r w:rsidRPr="009123D2">
              <w:t>14,6</w:t>
            </w:r>
          </w:p>
        </w:tc>
        <w:tc>
          <w:tcPr>
            <w:tcW w:w="911" w:type="pct"/>
            <w:gridSpan w:val="2"/>
            <w:shd w:val="clear" w:color="000000" w:fill="FFFFFF"/>
            <w:vAlign w:val="center"/>
            <w:hideMark/>
          </w:tcPr>
          <w:p w14:paraId="05BB3EA8" w14:textId="77777777" w:rsidR="00BE14F9" w:rsidRPr="009123D2" w:rsidRDefault="00BE14F9">
            <w:pPr>
              <w:jc w:val="center"/>
            </w:pPr>
            <w:r w:rsidRPr="009123D2">
              <w:t>636 794 544</w:t>
            </w:r>
          </w:p>
        </w:tc>
        <w:tc>
          <w:tcPr>
            <w:tcW w:w="558" w:type="pct"/>
            <w:shd w:val="clear" w:color="000000" w:fill="FFFFFF"/>
            <w:vAlign w:val="center"/>
            <w:hideMark/>
          </w:tcPr>
          <w:p w14:paraId="7B5F5E1D" w14:textId="77777777" w:rsidR="00BE14F9" w:rsidRPr="009123D2" w:rsidRDefault="00BE14F9">
            <w:pPr>
              <w:jc w:val="center"/>
            </w:pPr>
            <w:r w:rsidRPr="009123D2">
              <w:t>15,3</w:t>
            </w:r>
          </w:p>
        </w:tc>
        <w:tc>
          <w:tcPr>
            <w:tcW w:w="502" w:type="pct"/>
            <w:shd w:val="clear" w:color="000000" w:fill="FFFFFF"/>
            <w:vAlign w:val="center"/>
            <w:hideMark/>
          </w:tcPr>
          <w:p w14:paraId="14AA6963" w14:textId="77777777" w:rsidR="00BE14F9" w:rsidRPr="009123D2" w:rsidRDefault="00BE14F9">
            <w:pPr>
              <w:jc w:val="center"/>
            </w:pPr>
            <w:r w:rsidRPr="009123D2">
              <w:t>97,7</w:t>
            </w:r>
          </w:p>
        </w:tc>
      </w:tr>
      <w:tr w:rsidR="00BE14F9" w:rsidRPr="009123D2" w14:paraId="298BB157" w14:textId="77777777" w:rsidTr="00E44CAC">
        <w:trPr>
          <w:trHeight w:val="630"/>
        </w:trPr>
        <w:tc>
          <w:tcPr>
            <w:tcW w:w="355" w:type="pct"/>
            <w:shd w:val="clear" w:color="000000" w:fill="FFFFFF"/>
            <w:vAlign w:val="center"/>
            <w:hideMark/>
          </w:tcPr>
          <w:p w14:paraId="6AE8752B" w14:textId="77777777" w:rsidR="00BE14F9" w:rsidRPr="009123D2" w:rsidRDefault="00BE14F9">
            <w:pPr>
              <w:jc w:val="center"/>
            </w:pPr>
            <w:r w:rsidRPr="009123D2">
              <w:t>0600</w:t>
            </w:r>
          </w:p>
        </w:tc>
        <w:tc>
          <w:tcPr>
            <w:tcW w:w="1334" w:type="pct"/>
            <w:shd w:val="clear" w:color="000000" w:fill="FFFFFF"/>
            <w:vAlign w:val="center"/>
            <w:hideMark/>
          </w:tcPr>
          <w:p w14:paraId="72E3E748" w14:textId="77777777" w:rsidR="00BE14F9" w:rsidRPr="009123D2" w:rsidRDefault="00BE14F9">
            <w:r w:rsidRPr="009123D2">
              <w:t>Фундаментальные исследования и содействие НТП</w:t>
            </w:r>
          </w:p>
        </w:tc>
        <w:tc>
          <w:tcPr>
            <w:tcW w:w="898" w:type="pct"/>
            <w:shd w:val="clear" w:color="000000" w:fill="FFFFFF"/>
            <w:vAlign w:val="center"/>
            <w:hideMark/>
          </w:tcPr>
          <w:p w14:paraId="2C2CAE51" w14:textId="77777777" w:rsidR="00BE14F9" w:rsidRPr="009123D2" w:rsidRDefault="00BE14F9">
            <w:pPr>
              <w:jc w:val="center"/>
            </w:pPr>
            <w:r w:rsidRPr="009123D2">
              <w:t>18 364 732</w:t>
            </w:r>
          </w:p>
        </w:tc>
        <w:tc>
          <w:tcPr>
            <w:tcW w:w="439" w:type="pct"/>
            <w:shd w:val="clear" w:color="000000" w:fill="FFFFFF"/>
            <w:vAlign w:val="center"/>
            <w:hideMark/>
          </w:tcPr>
          <w:p w14:paraId="49282853" w14:textId="77777777" w:rsidR="00BE14F9" w:rsidRPr="009123D2" w:rsidRDefault="00BE14F9">
            <w:pPr>
              <w:jc w:val="center"/>
            </w:pPr>
            <w:r w:rsidRPr="009123D2">
              <w:t>0,4</w:t>
            </w:r>
          </w:p>
        </w:tc>
        <w:tc>
          <w:tcPr>
            <w:tcW w:w="911" w:type="pct"/>
            <w:gridSpan w:val="2"/>
            <w:shd w:val="clear" w:color="000000" w:fill="FFFFFF"/>
            <w:vAlign w:val="center"/>
            <w:hideMark/>
          </w:tcPr>
          <w:p w14:paraId="249FDC42" w14:textId="77777777" w:rsidR="00BE14F9" w:rsidRPr="009123D2" w:rsidRDefault="00BE14F9">
            <w:pPr>
              <w:jc w:val="center"/>
            </w:pPr>
            <w:r w:rsidRPr="009123D2">
              <w:t>16 694 273</w:t>
            </w:r>
          </w:p>
        </w:tc>
        <w:tc>
          <w:tcPr>
            <w:tcW w:w="558" w:type="pct"/>
            <w:shd w:val="clear" w:color="000000" w:fill="FFFFFF"/>
            <w:vAlign w:val="center"/>
            <w:hideMark/>
          </w:tcPr>
          <w:p w14:paraId="23D19D3B" w14:textId="77777777" w:rsidR="00BE14F9" w:rsidRPr="009123D2" w:rsidRDefault="00BE14F9">
            <w:pPr>
              <w:jc w:val="center"/>
            </w:pPr>
            <w:r w:rsidRPr="009123D2">
              <w:t>0,4</w:t>
            </w:r>
          </w:p>
        </w:tc>
        <w:tc>
          <w:tcPr>
            <w:tcW w:w="502" w:type="pct"/>
            <w:shd w:val="clear" w:color="000000" w:fill="FFFFFF"/>
            <w:vAlign w:val="center"/>
            <w:hideMark/>
          </w:tcPr>
          <w:p w14:paraId="3B899E53" w14:textId="77777777" w:rsidR="00BE14F9" w:rsidRPr="009123D2" w:rsidRDefault="00BE14F9">
            <w:pPr>
              <w:jc w:val="center"/>
            </w:pPr>
            <w:r w:rsidRPr="009123D2">
              <w:t>90,9</w:t>
            </w:r>
          </w:p>
        </w:tc>
      </w:tr>
      <w:tr w:rsidR="00BE14F9" w:rsidRPr="009123D2" w14:paraId="6237CED6" w14:textId="77777777" w:rsidTr="00E44CAC">
        <w:trPr>
          <w:trHeight w:val="630"/>
        </w:trPr>
        <w:tc>
          <w:tcPr>
            <w:tcW w:w="355" w:type="pct"/>
            <w:shd w:val="clear" w:color="000000" w:fill="FFFFFF"/>
            <w:vAlign w:val="center"/>
            <w:hideMark/>
          </w:tcPr>
          <w:p w14:paraId="6F1F329D" w14:textId="77777777" w:rsidR="00BE14F9" w:rsidRPr="009123D2" w:rsidRDefault="00BE14F9">
            <w:pPr>
              <w:jc w:val="center"/>
            </w:pPr>
            <w:r w:rsidRPr="009123D2">
              <w:t>0700</w:t>
            </w:r>
          </w:p>
        </w:tc>
        <w:tc>
          <w:tcPr>
            <w:tcW w:w="1334" w:type="pct"/>
            <w:shd w:val="clear" w:color="000000" w:fill="FFFFFF"/>
            <w:vAlign w:val="center"/>
            <w:hideMark/>
          </w:tcPr>
          <w:p w14:paraId="1AE5B357" w14:textId="77777777" w:rsidR="00BE14F9" w:rsidRPr="009123D2" w:rsidRDefault="00BE14F9">
            <w:r w:rsidRPr="009123D2">
              <w:t xml:space="preserve">Промышленность, строительство и энергетика          </w:t>
            </w:r>
          </w:p>
        </w:tc>
        <w:tc>
          <w:tcPr>
            <w:tcW w:w="898" w:type="pct"/>
            <w:shd w:val="clear" w:color="000000" w:fill="FFFFFF"/>
            <w:vAlign w:val="center"/>
            <w:hideMark/>
          </w:tcPr>
          <w:p w14:paraId="791DBF48" w14:textId="77777777" w:rsidR="00BE14F9" w:rsidRPr="009123D2" w:rsidRDefault="00BE14F9">
            <w:pPr>
              <w:jc w:val="center"/>
            </w:pPr>
            <w:r w:rsidRPr="009123D2">
              <w:t>88 999 999</w:t>
            </w:r>
          </w:p>
        </w:tc>
        <w:tc>
          <w:tcPr>
            <w:tcW w:w="439" w:type="pct"/>
            <w:shd w:val="clear" w:color="000000" w:fill="FFFFFF"/>
            <w:vAlign w:val="center"/>
            <w:hideMark/>
          </w:tcPr>
          <w:p w14:paraId="05403395" w14:textId="77777777" w:rsidR="00BE14F9" w:rsidRPr="009123D2" w:rsidRDefault="00BE14F9">
            <w:pPr>
              <w:jc w:val="center"/>
            </w:pPr>
            <w:r w:rsidRPr="009123D2">
              <w:t>2,0</w:t>
            </w:r>
          </w:p>
        </w:tc>
        <w:tc>
          <w:tcPr>
            <w:tcW w:w="911" w:type="pct"/>
            <w:gridSpan w:val="2"/>
            <w:shd w:val="clear" w:color="000000" w:fill="FFFFFF"/>
            <w:vAlign w:val="center"/>
            <w:hideMark/>
          </w:tcPr>
          <w:p w14:paraId="0B078983" w14:textId="77777777" w:rsidR="00BE14F9" w:rsidRPr="009123D2" w:rsidRDefault="00BE14F9">
            <w:pPr>
              <w:jc w:val="center"/>
            </w:pPr>
            <w:r w:rsidRPr="009123D2">
              <w:t>88 999 999</w:t>
            </w:r>
          </w:p>
        </w:tc>
        <w:tc>
          <w:tcPr>
            <w:tcW w:w="558" w:type="pct"/>
            <w:shd w:val="clear" w:color="000000" w:fill="FFFFFF"/>
            <w:vAlign w:val="center"/>
            <w:hideMark/>
          </w:tcPr>
          <w:p w14:paraId="3B332AC6" w14:textId="77777777" w:rsidR="00BE14F9" w:rsidRPr="009123D2" w:rsidRDefault="00BE14F9">
            <w:pPr>
              <w:jc w:val="center"/>
            </w:pPr>
            <w:r w:rsidRPr="009123D2">
              <w:t>2,1</w:t>
            </w:r>
          </w:p>
        </w:tc>
        <w:tc>
          <w:tcPr>
            <w:tcW w:w="502" w:type="pct"/>
            <w:shd w:val="clear" w:color="000000" w:fill="FFFFFF"/>
            <w:vAlign w:val="center"/>
            <w:hideMark/>
          </w:tcPr>
          <w:p w14:paraId="34FCD302" w14:textId="77777777" w:rsidR="00BE14F9" w:rsidRPr="009123D2" w:rsidRDefault="00BE14F9">
            <w:pPr>
              <w:jc w:val="center"/>
            </w:pPr>
            <w:r w:rsidRPr="009123D2">
              <w:t>100,0</w:t>
            </w:r>
          </w:p>
        </w:tc>
      </w:tr>
      <w:tr w:rsidR="00BE14F9" w:rsidRPr="009123D2" w14:paraId="6D29A72D" w14:textId="77777777" w:rsidTr="00E44CAC">
        <w:trPr>
          <w:trHeight w:val="315"/>
        </w:trPr>
        <w:tc>
          <w:tcPr>
            <w:tcW w:w="355" w:type="pct"/>
            <w:shd w:val="clear" w:color="000000" w:fill="FFFFFF"/>
            <w:vAlign w:val="center"/>
            <w:hideMark/>
          </w:tcPr>
          <w:p w14:paraId="1206E327" w14:textId="77777777" w:rsidR="00BE14F9" w:rsidRPr="009123D2" w:rsidRDefault="00BE14F9">
            <w:pPr>
              <w:jc w:val="center"/>
            </w:pPr>
            <w:r w:rsidRPr="009123D2">
              <w:t>0800</w:t>
            </w:r>
          </w:p>
        </w:tc>
        <w:tc>
          <w:tcPr>
            <w:tcW w:w="1334" w:type="pct"/>
            <w:shd w:val="clear" w:color="000000" w:fill="FFFFFF"/>
            <w:vAlign w:val="center"/>
            <w:hideMark/>
          </w:tcPr>
          <w:p w14:paraId="2D4508DD" w14:textId="77777777" w:rsidR="00BE14F9" w:rsidRPr="009123D2" w:rsidRDefault="00BE14F9">
            <w:r w:rsidRPr="009123D2">
              <w:t>Сельское хозяйство</w:t>
            </w:r>
          </w:p>
        </w:tc>
        <w:tc>
          <w:tcPr>
            <w:tcW w:w="898" w:type="pct"/>
            <w:shd w:val="clear" w:color="000000" w:fill="FFFFFF"/>
            <w:vAlign w:val="center"/>
            <w:hideMark/>
          </w:tcPr>
          <w:p w14:paraId="4C71DAE1" w14:textId="77777777" w:rsidR="00BE14F9" w:rsidRPr="009123D2" w:rsidRDefault="00BE14F9">
            <w:pPr>
              <w:jc w:val="center"/>
            </w:pPr>
            <w:r w:rsidRPr="009123D2">
              <w:t>6 416 033</w:t>
            </w:r>
          </w:p>
        </w:tc>
        <w:tc>
          <w:tcPr>
            <w:tcW w:w="439" w:type="pct"/>
            <w:shd w:val="clear" w:color="000000" w:fill="FFFFFF"/>
            <w:vAlign w:val="center"/>
            <w:hideMark/>
          </w:tcPr>
          <w:p w14:paraId="46E6C659" w14:textId="77777777" w:rsidR="00BE14F9" w:rsidRPr="009123D2" w:rsidRDefault="00BE14F9">
            <w:pPr>
              <w:jc w:val="center"/>
            </w:pPr>
            <w:r w:rsidRPr="009123D2">
              <w:t>0,1</w:t>
            </w:r>
          </w:p>
        </w:tc>
        <w:tc>
          <w:tcPr>
            <w:tcW w:w="911" w:type="pct"/>
            <w:gridSpan w:val="2"/>
            <w:shd w:val="clear" w:color="000000" w:fill="FFFFFF"/>
            <w:vAlign w:val="center"/>
            <w:hideMark/>
          </w:tcPr>
          <w:p w14:paraId="1E5431A8" w14:textId="77777777" w:rsidR="00BE14F9" w:rsidRPr="009123D2" w:rsidRDefault="00BE14F9">
            <w:pPr>
              <w:jc w:val="center"/>
            </w:pPr>
            <w:r w:rsidRPr="009123D2">
              <w:t>6 068 293</w:t>
            </w:r>
          </w:p>
        </w:tc>
        <w:tc>
          <w:tcPr>
            <w:tcW w:w="558" w:type="pct"/>
            <w:shd w:val="clear" w:color="000000" w:fill="FFFFFF"/>
            <w:vAlign w:val="center"/>
            <w:hideMark/>
          </w:tcPr>
          <w:p w14:paraId="1F01AE09" w14:textId="77777777" w:rsidR="00BE14F9" w:rsidRPr="009123D2" w:rsidRDefault="00BE14F9">
            <w:pPr>
              <w:jc w:val="center"/>
            </w:pPr>
            <w:r w:rsidRPr="009123D2">
              <w:t>0,1</w:t>
            </w:r>
          </w:p>
        </w:tc>
        <w:tc>
          <w:tcPr>
            <w:tcW w:w="502" w:type="pct"/>
            <w:shd w:val="clear" w:color="000000" w:fill="FFFFFF"/>
            <w:vAlign w:val="center"/>
            <w:hideMark/>
          </w:tcPr>
          <w:p w14:paraId="1E7E44FF" w14:textId="77777777" w:rsidR="00BE14F9" w:rsidRPr="009123D2" w:rsidRDefault="00BE14F9">
            <w:pPr>
              <w:jc w:val="center"/>
            </w:pPr>
            <w:r w:rsidRPr="009123D2">
              <w:t>94,6</w:t>
            </w:r>
          </w:p>
        </w:tc>
      </w:tr>
      <w:tr w:rsidR="00BE14F9" w:rsidRPr="009123D2" w14:paraId="7BBC047F" w14:textId="77777777" w:rsidTr="00E44CAC">
        <w:trPr>
          <w:trHeight w:val="945"/>
        </w:trPr>
        <w:tc>
          <w:tcPr>
            <w:tcW w:w="355" w:type="pct"/>
            <w:shd w:val="clear" w:color="000000" w:fill="FFFFFF"/>
            <w:vAlign w:val="center"/>
            <w:hideMark/>
          </w:tcPr>
          <w:p w14:paraId="71FF608E" w14:textId="77777777" w:rsidR="00BE14F9" w:rsidRPr="009123D2" w:rsidRDefault="00BE14F9">
            <w:pPr>
              <w:jc w:val="center"/>
            </w:pPr>
            <w:r w:rsidRPr="009123D2">
              <w:t>0900</w:t>
            </w:r>
          </w:p>
        </w:tc>
        <w:tc>
          <w:tcPr>
            <w:tcW w:w="1334" w:type="pct"/>
            <w:shd w:val="clear" w:color="000000" w:fill="FFFFFF"/>
            <w:vAlign w:val="center"/>
            <w:hideMark/>
          </w:tcPr>
          <w:p w14:paraId="6D28277C" w14:textId="77777777" w:rsidR="00BE14F9" w:rsidRPr="009123D2" w:rsidRDefault="00BE14F9">
            <w:r w:rsidRPr="009123D2">
              <w:t>Охрана окружающей среды, гидрометеорология, лесное, рыбное и водное хозяйство</w:t>
            </w:r>
          </w:p>
        </w:tc>
        <w:tc>
          <w:tcPr>
            <w:tcW w:w="898" w:type="pct"/>
            <w:shd w:val="clear" w:color="000000" w:fill="FFFFFF"/>
            <w:vAlign w:val="center"/>
            <w:hideMark/>
          </w:tcPr>
          <w:p w14:paraId="387FC2A6" w14:textId="77777777" w:rsidR="00BE14F9" w:rsidRPr="009123D2" w:rsidRDefault="00BE14F9">
            <w:pPr>
              <w:jc w:val="center"/>
            </w:pPr>
            <w:r w:rsidRPr="009123D2">
              <w:t>13 523 605</w:t>
            </w:r>
          </w:p>
        </w:tc>
        <w:tc>
          <w:tcPr>
            <w:tcW w:w="439" w:type="pct"/>
            <w:shd w:val="clear" w:color="000000" w:fill="FFFFFF"/>
            <w:vAlign w:val="center"/>
            <w:hideMark/>
          </w:tcPr>
          <w:p w14:paraId="185B24DC" w14:textId="77777777" w:rsidR="00BE14F9" w:rsidRPr="009123D2" w:rsidRDefault="00BE14F9">
            <w:pPr>
              <w:jc w:val="center"/>
            </w:pPr>
            <w:r w:rsidRPr="009123D2">
              <w:t>0,3</w:t>
            </w:r>
          </w:p>
        </w:tc>
        <w:tc>
          <w:tcPr>
            <w:tcW w:w="911" w:type="pct"/>
            <w:gridSpan w:val="2"/>
            <w:shd w:val="clear" w:color="000000" w:fill="FFFFFF"/>
            <w:vAlign w:val="center"/>
            <w:hideMark/>
          </w:tcPr>
          <w:p w14:paraId="7BA1DB7E" w14:textId="77777777" w:rsidR="00BE14F9" w:rsidRPr="009123D2" w:rsidRDefault="00BE14F9">
            <w:pPr>
              <w:jc w:val="center"/>
            </w:pPr>
            <w:r w:rsidRPr="009123D2">
              <w:t>12 186 925</w:t>
            </w:r>
          </w:p>
        </w:tc>
        <w:tc>
          <w:tcPr>
            <w:tcW w:w="558" w:type="pct"/>
            <w:shd w:val="clear" w:color="000000" w:fill="FFFFFF"/>
            <w:vAlign w:val="center"/>
            <w:hideMark/>
          </w:tcPr>
          <w:p w14:paraId="0B6E6D3C" w14:textId="77777777" w:rsidR="00BE14F9" w:rsidRPr="009123D2" w:rsidRDefault="00BE14F9">
            <w:pPr>
              <w:jc w:val="center"/>
            </w:pPr>
            <w:r w:rsidRPr="009123D2">
              <w:t>0,3</w:t>
            </w:r>
          </w:p>
        </w:tc>
        <w:tc>
          <w:tcPr>
            <w:tcW w:w="502" w:type="pct"/>
            <w:shd w:val="clear" w:color="000000" w:fill="FFFFFF"/>
            <w:vAlign w:val="center"/>
            <w:hideMark/>
          </w:tcPr>
          <w:p w14:paraId="26613F09" w14:textId="77777777" w:rsidR="00BE14F9" w:rsidRPr="009123D2" w:rsidRDefault="00BE14F9">
            <w:pPr>
              <w:jc w:val="center"/>
            </w:pPr>
            <w:r w:rsidRPr="009123D2">
              <w:t>90,1</w:t>
            </w:r>
          </w:p>
        </w:tc>
      </w:tr>
      <w:tr w:rsidR="00BE14F9" w:rsidRPr="009123D2" w14:paraId="6BEC5CAD" w14:textId="77777777" w:rsidTr="00E44CAC">
        <w:trPr>
          <w:trHeight w:val="630"/>
        </w:trPr>
        <w:tc>
          <w:tcPr>
            <w:tcW w:w="355" w:type="pct"/>
            <w:shd w:val="clear" w:color="000000" w:fill="FFFFFF"/>
            <w:vAlign w:val="center"/>
            <w:hideMark/>
          </w:tcPr>
          <w:p w14:paraId="7705803B" w14:textId="77777777" w:rsidR="00BE14F9" w:rsidRPr="009123D2" w:rsidRDefault="00BE14F9">
            <w:pPr>
              <w:jc w:val="center"/>
            </w:pPr>
            <w:r w:rsidRPr="009123D2">
              <w:t>1000</w:t>
            </w:r>
          </w:p>
        </w:tc>
        <w:tc>
          <w:tcPr>
            <w:tcW w:w="1334" w:type="pct"/>
            <w:shd w:val="clear" w:color="000000" w:fill="FFFFFF"/>
            <w:vAlign w:val="center"/>
            <w:hideMark/>
          </w:tcPr>
          <w:p w14:paraId="291560A1" w14:textId="77777777" w:rsidR="00BE14F9" w:rsidRPr="009123D2" w:rsidRDefault="00BE14F9">
            <w:r w:rsidRPr="009123D2">
              <w:t>Транспорт, дорожное хозяйство, связь и информатика</w:t>
            </w:r>
          </w:p>
        </w:tc>
        <w:tc>
          <w:tcPr>
            <w:tcW w:w="898" w:type="pct"/>
            <w:shd w:val="clear" w:color="000000" w:fill="FFFFFF"/>
            <w:vAlign w:val="center"/>
            <w:hideMark/>
          </w:tcPr>
          <w:p w14:paraId="3428CA72" w14:textId="77777777" w:rsidR="00BE14F9" w:rsidRPr="009123D2" w:rsidRDefault="00BE14F9">
            <w:pPr>
              <w:jc w:val="center"/>
            </w:pPr>
            <w:r w:rsidRPr="009123D2">
              <w:t>30 981 536</w:t>
            </w:r>
          </w:p>
        </w:tc>
        <w:tc>
          <w:tcPr>
            <w:tcW w:w="439" w:type="pct"/>
            <w:shd w:val="clear" w:color="000000" w:fill="FFFFFF"/>
            <w:vAlign w:val="center"/>
            <w:hideMark/>
          </w:tcPr>
          <w:p w14:paraId="1BEB359B" w14:textId="77777777" w:rsidR="00BE14F9" w:rsidRPr="009123D2" w:rsidRDefault="00BE14F9">
            <w:pPr>
              <w:jc w:val="center"/>
            </w:pPr>
            <w:r w:rsidRPr="009123D2">
              <w:t>0,7</w:t>
            </w:r>
          </w:p>
        </w:tc>
        <w:tc>
          <w:tcPr>
            <w:tcW w:w="911" w:type="pct"/>
            <w:gridSpan w:val="2"/>
            <w:shd w:val="clear" w:color="000000" w:fill="FFFFFF"/>
            <w:vAlign w:val="center"/>
            <w:hideMark/>
          </w:tcPr>
          <w:p w14:paraId="29744C02" w14:textId="77777777" w:rsidR="00BE14F9" w:rsidRPr="009123D2" w:rsidRDefault="00BE14F9">
            <w:pPr>
              <w:jc w:val="center"/>
            </w:pPr>
            <w:r w:rsidRPr="009123D2">
              <w:t>29 151 385</w:t>
            </w:r>
          </w:p>
        </w:tc>
        <w:tc>
          <w:tcPr>
            <w:tcW w:w="558" w:type="pct"/>
            <w:shd w:val="clear" w:color="000000" w:fill="FFFFFF"/>
            <w:vAlign w:val="center"/>
            <w:hideMark/>
          </w:tcPr>
          <w:p w14:paraId="6D94B440" w14:textId="77777777" w:rsidR="00BE14F9" w:rsidRPr="009123D2" w:rsidRDefault="00BE14F9">
            <w:pPr>
              <w:jc w:val="center"/>
            </w:pPr>
            <w:r w:rsidRPr="009123D2">
              <w:t>0,7</w:t>
            </w:r>
          </w:p>
        </w:tc>
        <w:tc>
          <w:tcPr>
            <w:tcW w:w="502" w:type="pct"/>
            <w:shd w:val="clear" w:color="000000" w:fill="FFFFFF"/>
            <w:vAlign w:val="center"/>
            <w:hideMark/>
          </w:tcPr>
          <w:p w14:paraId="7CD3FF0C" w14:textId="77777777" w:rsidR="00BE14F9" w:rsidRPr="009123D2" w:rsidRDefault="00BE14F9">
            <w:pPr>
              <w:jc w:val="center"/>
            </w:pPr>
            <w:r w:rsidRPr="009123D2">
              <w:t>94,1</w:t>
            </w:r>
          </w:p>
        </w:tc>
      </w:tr>
      <w:tr w:rsidR="00BE14F9" w:rsidRPr="009123D2" w14:paraId="53131E4F" w14:textId="77777777" w:rsidTr="00E44CAC">
        <w:trPr>
          <w:trHeight w:val="315"/>
        </w:trPr>
        <w:tc>
          <w:tcPr>
            <w:tcW w:w="355" w:type="pct"/>
            <w:shd w:val="clear" w:color="000000" w:fill="FFFFFF"/>
            <w:vAlign w:val="center"/>
            <w:hideMark/>
          </w:tcPr>
          <w:p w14:paraId="65AC59A6" w14:textId="77777777" w:rsidR="00BE14F9" w:rsidRPr="009123D2" w:rsidRDefault="00BE14F9">
            <w:pPr>
              <w:jc w:val="center"/>
            </w:pPr>
            <w:r w:rsidRPr="009123D2">
              <w:t>1300</w:t>
            </w:r>
          </w:p>
        </w:tc>
        <w:tc>
          <w:tcPr>
            <w:tcW w:w="1334" w:type="pct"/>
            <w:shd w:val="clear" w:color="000000" w:fill="FFFFFF"/>
            <w:vAlign w:val="center"/>
            <w:hideMark/>
          </w:tcPr>
          <w:p w14:paraId="1FF81870" w14:textId="77777777" w:rsidR="00BE14F9" w:rsidRPr="009123D2" w:rsidRDefault="00BE14F9">
            <w:r w:rsidRPr="009123D2">
              <w:t xml:space="preserve">Образование                                      </w:t>
            </w:r>
          </w:p>
        </w:tc>
        <w:tc>
          <w:tcPr>
            <w:tcW w:w="898" w:type="pct"/>
            <w:shd w:val="clear" w:color="000000" w:fill="FFFFFF"/>
            <w:vAlign w:val="center"/>
            <w:hideMark/>
          </w:tcPr>
          <w:p w14:paraId="0BCE4015" w14:textId="77777777" w:rsidR="00BE14F9" w:rsidRPr="009123D2" w:rsidRDefault="00BE14F9">
            <w:pPr>
              <w:jc w:val="center"/>
            </w:pPr>
            <w:r w:rsidRPr="009123D2">
              <w:t>315 326 453</w:t>
            </w:r>
          </w:p>
        </w:tc>
        <w:tc>
          <w:tcPr>
            <w:tcW w:w="439" w:type="pct"/>
            <w:shd w:val="clear" w:color="000000" w:fill="FFFFFF"/>
            <w:vAlign w:val="center"/>
            <w:hideMark/>
          </w:tcPr>
          <w:p w14:paraId="027D0C5F" w14:textId="77777777" w:rsidR="00BE14F9" w:rsidRPr="009123D2" w:rsidRDefault="00BE14F9">
            <w:pPr>
              <w:jc w:val="center"/>
            </w:pPr>
            <w:r w:rsidRPr="009123D2">
              <w:t>7,1</w:t>
            </w:r>
          </w:p>
        </w:tc>
        <w:tc>
          <w:tcPr>
            <w:tcW w:w="911" w:type="pct"/>
            <w:gridSpan w:val="2"/>
            <w:shd w:val="clear" w:color="000000" w:fill="FFFFFF"/>
            <w:vAlign w:val="center"/>
            <w:hideMark/>
          </w:tcPr>
          <w:p w14:paraId="12504878" w14:textId="77777777" w:rsidR="00BE14F9" w:rsidRPr="009123D2" w:rsidRDefault="00BE14F9">
            <w:pPr>
              <w:jc w:val="center"/>
            </w:pPr>
            <w:r w:rsidRPr="009123D2">
              <w:t>288 628 028</w:t>
            </w:r>
          </w:p>
        </w:tc>
        <w:tc>
          <w:tcPr>
            <w:tcW w:w="558" w:type="pct"/>
            <w:shd w:val="clear" w:color="000000" w:fill="FFFFFF"/>
            <w:vAlign w:val="center"/>
            <w:hideMark/>
          </w:tcPr>
          <w:p w14:paraId="2CF8E0AA" w14:textId="77777777" w:rsidR="00BE14F9" w:rsidRPr="009123D2" w:rsidRDefault="00BE14F9">
            <w:pPr>
              <w:jc w:val="center"/>
            </w:pPr>
            <w:r w:rsidRPr="009123D2">
              <w:t>6,9</w:t>
            </w:r>
          </w:p>
        </w:tc>
        <w:tc>
          <w:tcPr>
            <w:tcW w:w="502" w:type="pct"/>
            <w:shd w:val="clear" w:color="000000" w:fill="FFFFFF"/>
            <w:vAlign w:val="center"/>
            <w:hideMark/>
          </w:tcPr>
          <w:p w14:paraId="62CFA5A9" w14:textId="77777777" w:rsidR="00BE14F9" w:rsidRPr="009123D2" w:rsidRDefault="00BE14F9">
            <w:pPr>
              <w:jc w:val="center"/>
            </w:pPr>
            <w:r w:rsidRPr="009123D2">
              <w:t>91,5</w:t>
            </w:r>
          </w:p>
        </w:tc>
      </w:tr>
      <w:tr w:rsidR="00BE14F9" w:rsidRPr="009123D2" w14:paraId="2DCC4DF5" w14:textId="77777777" w:rsidTr="00E44CAC">
        <w:trPr>
          <w:trHeight w:val="315"/>
        </w:trPr>
        <w:tc>
          <w:tcPr>
            <w:tcW w:w="355" w:type="pct"/>
            <w:shd w:val="clear" w:color="000000" w:fill="FFFFFF"/>
            <w:vAlign w:val="center"/>
            <w:hideMark/>
          </w:tcPr>
          <w:p w14:paraId="1F7E9557" w14:textId="77777777" w:rsidR="00BE14F9" w:rsidRPr="009123D2" w:rsidRDefault="00BE14F9">
            <w:pPr>
              <w:jc w:val="center"/>
            </w:pPr>
            <w:r w:rsidRPr="009123D2">
              <w:t>1400</w:t>
            </w:r>
          </w:p>
        </w:tc>
        <w:tc>
          <w:tcPr>
            <w:tcW w:w="1334" w:type="pct"/>
            <w:shd w:val="clear" w:color="000000" w:fill="FFFFFF"/>
            <w:vAlign w:val="center"/>
            <w:hideMark/>
          </w:tcPr>
          <w:p w14:paraId="5633FFDF" w14:textId="77777777" w:rsidR="00BE14F9" w:rsidRPr="009123D2" w:rsidRDefault="00BE14F9">
            <w:r w:rsidRPr="009123D2">
              <w:t>Культура, искусство и кинематография</w:t>
            </w:r>
          </w:p>
        </w:tc>
        <w:tc>
          <w:tcPr>
            <w:tcW w:w="898" w:type="pct"/>
            <w:shd w:val="clear" w:color="000000" w:fill="FFFFFF"/>
            <w:vAlign w:val="center"/>
            <w:hideMark/>
          </w:tcPr>
          <w:p w14:paraId="23EC02FA" w14:textId="77777777" w:rsidR="00BE14F9" w:rsidRPr="009123D2" w:rsidRDefault="00BE14F9">
            <w:pPr>
              <w:jc w:val="center"/>
            </w:pPr>
            <w:r w:rsidRPr="009123D2">
              <w:t>24 073 315</w:t>
            </w:r>
          </w:p>
        </w:tc>
        <w:tc>
          <w:tcPr>
            <w:tcW w:w="439" w:type="pct"/>
            <w:shd w:val="clear" w:color="000000" w:fill="FFFFFF"/>
            <w:vAlign w:val="center"/>
            <w:hideMark/>
          </w:tcPr>
          <w:p w14:paraId="303AF90D" w14:textId="77777777" w:rsidR="00BE14F9" w:rsidRPr="009123D2" w:rsidRDefault="00BE14F9">
            <w:pPr>
              <w:jc w:val="center"/>
            </w:pPr>
            <w:r w:rsidRPr="009123D2">
              <w:t>0,5</w:t>
            </w:r>
          </w:p>
        </w:tc>
        <w:tc>
          <w:tcPr>
            <w:tcW w:w="911" w:type="pct"/>
            <w:gridSpan w:val="2"/>
            <w:shd w:val="clear" w:color="000000" w:fill="FFFFFF"/>
            <w:vAlign w:val="center"/>
            <w:hideMark/>
          </w:tcPr>
          <w:p w14:paraId="61714575" w14:textId="77777777" w:rsidR="00BE14F9" w:rsidRPr="009123D2" w:rsidRDefault="00BE14F9">
            <w:pPr>
              <w:jc w:val="center"/>
            </w:pPr>
            <w:r w:rsidRPr="009123D2">
              <w:t>21 779 664</w:t>
            </w:r>
          </w:p>
        </w:tc>
        <w:tc>
          <w:tcPr>
            <w:tcW w:w="558" w:type="pct"/>
            <w:shd w:val="clear" w:color="000000" w:fill="FFFFFF"/>
            <w:vAlign w:val="center"/>
            <w:hideMark/>
          </w:tcPr>
          <w:p w14:paraId="51827C42" w14:textId="77777777" w:rsidR="00BE14F9" w:rsidRPr="009123D2" w:rsidRDefault="00BE14F9">
            <w:pPr>
              <w:jc w:val="center"/>
            </w:pPr>
            <w:r w:rsidRPr="009123D2">
              <w:t>0,5</w:t>
            </w:r>
          </w:p>
        </w:tc>
        <w:tc>
          <w:tcPr>
            <w:tcW w:w="502" w:type="pct"/>
            <w:shd w:val="clear" w:color="000000" w:fill="FFFFFF"/>
            <w:vAlign w:val="center"/>
            <w:hideMark/>
          </w:tcPr>
          <w:p w14:paraId="15E5D941" w14:textId="77777777" w:rsidR="00BE14F9" w:rsidRPr="009123D2" w:rsidRDefault="00BE14F9">
            <w:pPr>
              <w:jc w:val="center"/>
            </w:pPr>
            <w:r w:rsidRPr="009123D2">
              <w:t>90,5</w:t>
            </w:r>
          </w:p>
        </w:tc>
      </w:tr>
      <w:tr w:rsidR="00BE14F9" w:rsidRPr="009123D2" w14:paraId="3BC54167" w14:textId="77777777" w:rsidTr="00E44CAC">
        <w:trPr>
          <w:trHeight w:val="315"/>
        </w:trPr>
        <w:tc>
          <w:tcPr>
            <w:tcW w:w="355" w:type="pct"/>
            <w:shd w:val="clear" w:color="000000" w:fill="FFFFFF"/>
            <w:vAlign w:val="center"/>
            <w:hideMark/>
          </w:tcPr>
          <w:p w14:paraId="11D78474" w14:textId="77777777" w:rsidR="00BE14F9" w:rsidRPr="009123D2" w:rsidRDefault="00BE14F9">
            <w:pPr>
              <w:jc w:val="center"/>
            </w:pPr>
            <w:r w:rsidRPr="009123D2">
              <w:t>1500</w:t>
            </w:r>
          </w:p>
        </w:tc>
        <w:tc>
          <w:tcPr>
            <w:tcW w:w="1334" w:type="pct"/>
            <w:shd w:val="clear" w:color="000000" w:fill="FFFFFF"/>
            <w:vAlign w:val="center"/>
            <w:hideMark/>
          </w:tcPr>
          <w:p w14:paraId="1400FE74" w14:textId="77777777" w:rsidR="00BE14F9" w:rsidRPr="009123D2" w:rsidRDefault="00BE14F9">
            <w:r w:rsidRPr="009123D2">
              <w:t>Средства массовой информации</w:t>
            </w:r>
          </w:p>
        </w:tc>
        <w:tc>
          <w:tcPr>
            <w:tcW w:w="898" w:type="pct"/>
            <w:shd w:val="clear" w:color="000000" w:fill="FFFFFF"/>
            <w:vAlign w:val="center"/>
            <w:hideMark/>
          </w:tcPr>
          <w:p w14:paraId="052E7758" w14:textId="77777777" w:rsidR="00BE14F9" w:rsidRPr="009123D2" w:rsidRDefault="00BE14F9">
            <w:pPr>
              <w:jc w:val="center"/>
            </w:pPr>
            <w:r w:rsidRPr="009123D2">
              <w:t>46 677 425</w:t>
            </w:r>
          </w:p>
        </w:tc>
        <w:tc>
          <w:tcPr>
            <w:tcW w:w="439" w:type="pct"/>
            <w:shd w:val="clear" w:color="000000" w:fill="FFFFFF"/>
            <w:vAlign w:val="center"/>
            <w:hideMark/>
          </w:tcPr>
          <w:p w14:paraId="62A51E38" w14:textId="77777777" w:rsidR="00BE14F9" w:rsidRPr="009123D2" w:rsidRDefault="00BE14F9">
            <w:pPr>
              <w:jc w:val="center"/>
            </w:pPr>
            <w:r w:rsidRPr="009123D2">
              <w:t>1,0</w:t>
            </w:r>
          </w:p>
        </w:tc>
        <w:tc>
          <w:tcPr>
            <w:tcW w:w="911" w:type="pct"/>
            <w:gridSpan w:val="2"/>
            <w:shd w:val="clear" w:color="000000" w:fill="FFFFFF"/>
            <w:vAlign w:val="center"/>
            <w:hideMark/>
          </w:tcPr>
          <w:p w14:paraId="73852D79" w14:textId="77777777" w:rsidR="00BE14F9" w:rsidRPr="009123D2" w:rsidRDefault="00BE14F9">
            <w:pPr>
              <w:jc w:val="center"/>
            </w:pPr>
            <w:r w:rsidRPr="009123D2">
              <w:t>39 776 103</w:t>
            </w:r>
          </w:p>
        </w:tc>
        <w:tc>
          <w:tcPr>
            <w:tcW w:w="558" w:type="pct"/>
            <w:shd w:val="clear" w:color="000000" w:fill="FFFFFF"/>
            <w:vAlign w:val="center"/>
            <w:hideMark/>
          </w:tcPr>
          <w:p w14:paraId="572E60B5" w14:textId="77777777" w:rsidR="00BE14F9" w:rsidRPr="009123D2" w:rsidRDefault="00BE14F9">
            <w:pPr>
              <w:jc w:val="center"/>
            </w:pPr>
            <w:r w:rsidRPr="009123D2">
              <w:t>1,0</w:t>
            </w:r>
          </w:p>
        </w:tc>
        <w:tc>
          <w:tcPr>
            <w:tcW w:w="502" w:type="pct"/>
            <w:shd w:val="clear" w:color="000000" w:fill="FFFFFF"/>
            <w:vAlign w:val="center"/>
            <w:hideMark/>
          </w:tcPr>
          <w:p w14:paraId="2940F35F" w14:textId="77777777" w:rsidR="00BE14F9" w:rsidRPr="009123D2" w:rsidRDefault="00BE14F9">
            <w:pPr>
              <w:jc w:val="center"/>
            </w:pPr>
            <w:r w:rsidRPr="009123D2">
              <w:t>85,2</w:t>
            </w:r>
          </w:p>
        </w:tc>
      </w:tr>
      <w:tr w:rsidR="00BE14F9" w:rsidRPr="009123D2" w14:paraId="5526E132" w14:textId="77777777" w:rsidTr="00E44CAC">
        <w:trPr>
          <w:trHeight w:val="315"/>
        </w:trPr>
        <w:tc>
          <w:tcPr>
            <w:tcW w:w="355" w:type="pct"/>
            <w:shd w:val="clear" w:color="000000" w:fill="FFFFFF"/>
            <w:vAlign w:val="center"/>
            <w:hideMark/>
          </w:tcPr>
          <w:p w14:paraId="196AE79C" w14:textId="77777777" w:rsidR="00BE14F9" w:rsidRPr="009123D2" w:rsidRDefault="00BE14F9">
            <w:pPr>
              <w:jc w:val="center"/>
            </w:pPr>
            <w:r w:rsidRPr="009123D2">
              <w:t>1600</w:t>
            </w:r>
          </w:p>
        </w:tc>
        <w:tc>
          <w:tcPr>
            <w:tcW w:w="1334" w:type="pct"/>
            <w:shd w:val="clear" w:color="000000" w:fill="FFFFFF"/>
            <w:vAlign w:val="center"/>
            <w:hideMark/>
          </w:tcPr>
          <w:p w14:paraId="35440152" w14:textId="77777777" w:rsidR="00BE14F9" w:rsidRPr="009123D2" w:rsidRDefault="00BE14F9">
            <w:r w:rsidRPr="009123D2">
              <w:t xml:space="preserve">Здравоохранение                                         </w:t>
            </w:r>
          </w:p>
        </w:tc>
        <w:tc>
          <w:tcPr>
            <w:tcW w:w="898" w:type="pct"/>
            <w:shd w:val="clear" w:color="000000" w:fill="FFFFFF"/>
            <w:vAlign w:val="center"/>
            <w:hideMark/>
          </w:tcPr>
          <w:p w14:paraId="0CF382BB" w14:textId="77777777" w:rsidR="00BE14F9" w:rsidRPr="009123D2" w:rsidRDefault="00BE14F9">
            <w:pPr>
              <w:jc w:val="center"/>
            </w:pPr>
            <w:r w:rsidRPr="009123D2">
              <w:t>1 002 225 878</w:t>
            </w:r>
          </w:p>
        </w:tc>
        <w:tc>
          <w:tcPr>
            <w:tcW w:w="439" w:type="pct"/>
            <w:shd w:val="clear" w:color="000000" w:fill="FFFFFF"/>
            <w:vAlign w:val="center"/>
            <w:hideMark/>
          </w:tcPr>
          <w:p w14:paraId="74EAEE89" w14:textId="77777777" w:rsidR="00BE14F9" w:rsidRPr="009123D2" w:rsidRDefault="00BE14F9">
            <w:pPr>
              <w:jc w:val="center"/>
            </w:pPr>
            <w:r w:rsidRPr="009123D2">
              <w:t>22,5</w:t>
            </w:r>
          </w:p>
        </w:tc>
        <w:tc>
          <w:tcPr>
            <w:tcW w:w="911" w:type="pct"/>
            <w:gridSpan w:val="2"/>
            <w:shd w:val="clear" w:color="000000" w:fill="FFFFFF"/>
            <w:vAlign w:val="center"/>
            <w:hideMark/>
          </w:tcPr>
          <w:p w14:paraId="73CDFD38" w14:textId="77777777" w:rsidR="00BE14F9" w:rsidRPr="009123D2" w:rsidRDefault="00BE14F9">
            <w:pPr>
              <w:jc w:val="center"/>
            </w:pPr>
            <w:r w:rsidRPr="009123D2">
              <w:t>969 915 860</w:t>
            </w:r>
          </w:p>
        </w:tc>
        <w:tc>
          <w:tcPr>
            <w:tcW w:w="558" w:type="pct"/>
            <w:shd w:val="clear" w:color="000000" w:fill="FFFFFF"/>
            <w:vAlign w:val="center"/>
            <w:hideMark/>
          </w:tcPr>
          <w:p w14:paraId="40784C7F" w14:textId="77777777" w:rsidR="00BE14F9" w:rsidRPr="009123D2" w:rsidRDefault="00BE14F9">
            <w:pPr>
              <w:jc w:val="center"/>
            </w:pPr>
            <w:r w:rsidRPr="009123D2">
              <w:t>23,3</w:t>
            </w:r>
          </w:p>
        </w:tc>
        <w:tc>
          <w:tcPr>
            <w:tcW w:w="502" w:type="pct"/>
            <w:shd w:val="clear" w:color="000000" w:fill="FFFFFF"/>
            <w:vAlign w:val="center"/>
            <w:hideMark/>
          </w:tcPr>
          <w:p w14:paraId="621B876A" w14:textId="77777777" w:rsidR="00BE14F9" w:rsidRPr="009123D2" w:rsidRDefault="00BE14F9">
            <w:pPr>
              <w:jc w:val="center"/>
            </w:pPr>
            <w:r w:rsidRPr="009123D2">
              <w:t>96,8</w:t>
            </w:r>
          </w:p>
        </w:tc>
      </w:tr>
      <w:tr w:rsidR="00BE14F9" w:rsidRPr="009123D2" w14:paraId="1DC3EBA6" w14:textId="77777777" w:rsidTr="00E44CAC">
        <w:trPr>
          <w:trHeight w:val="315"/>
        </w:trPr>
        <w:tc>
          <w:tcPr>
            <w:tcW w:w="355" w:type="pct"/>
            <w:shd w:val="clear" w:color="000000" w:fill="FFFFFF"/>
            <w:vAlign w:val="center"/>
            <w:hideMark/>
          </w:tcPr>
          <w:p w14:paraId="4F9A2663" w14:textId="77777777" w:rsidR="00BE14F9" w:rsidRPr="009123D2" w:rsidRDefault="00BE14F9">
            <w:pPr>
              <w:jc w:val="center"/>
            </w:pPr>
            <w:r w:rsidRPr="009123D2">
              <w:t>1700</w:t>
            </w:r>
          </w:p>
        </w:tc>
        <w:tc>
          <w:tcPr>
            <w:tcW w:w="1334" w:type="pct"/>
            <w:shd w:val="clear" w:color="000000" w:fill="FFFFFF"/>
            <w:vAlign w:val="center"/>
            <w:hideMark/>
          </w:tcPr>
          <w:p w14:paraId="67BF7B08" w14:textId="77777777" w:rsidR="00BE14F9" w:rsidRPr="009123D2" w:rsidRDefault="00BE14F9">
            <w:r w:rsidRPr="009123D2">
              <w:t xml:space="preserve">Социальная политика                                      </w:t>
            </w:r>
          </w:p>
        </w:tc>
        <w:tc>
          <w:tcPr>
            <w:tcW w:w="898" w:type="pct"/>
            <w:shd w:val="clear" w:color="000000" w:fill="FFFFFF"/>
            <w:vAlign w:val="center"/>
            <w:hideMark/>
          </w:tcPr>
          <w:p w14:paraId="37DFBE4B" w14:textId="77777777" w:rsidR="00BE14F9" w:rsidRPr="009123D2" w:rsidRDefault="00BE14F9">
            <w:pPr>
              <w:jc w:val="center"/>
            </w:pPr>
            <w:r w:rsidRPr="009123D2">
              <w:t>495 619 733</w:t>
            </w:r>
          </w:p>
        </w:tc>
        <w:tc>
          <w:tcPr>
            <w:tcW w:w="439" w:type="pct"/>
            <w:shd w:val="clear" w:color="000000" w:fill="FFFFFF"/>
            <w:vAlign w:val="center"/>
            <w:hideMark/>
          </w:tcPr>
          <w:p w14:paraId="1D941BAA" w14:textId="77777777" w:rsidR="00BE14F9" w:rsidRPr="009123D2" w:rsidRDefault="00BE14F9">
            <w:pPr>
              <w:jc w:val="center"/>
            </w:pPr>
            <w:r w:rsidRPr="009123D2">
              <w:t>11,1</w:t>
            </w:r>
          </w:p>
        </w:tc>
        <w:tc>
          <w:tcPr>
            <w:tcW w:w="911" w:type="pct"/>
            <w:gridSpan w:val="2"/>
            <w:shd w:val="clear" w:color="000000" w:fill="FFFFFF"/>
            <w:vAlign w:val="center"/>
            <w:hideMark/>
          </w:tcPr>
          <w:p w14:paraId="55F6091F" w14:textId="77777777" w:rsidR="00BE14F9" w:rsidRPr="009123D2" w:rsidRDefault="00BE14F9">
            <w:pPr>
              <w:jc w:val="center"/>
            </w:pPr>
            <w:r w:rsidRPr="009123D2">
              <w:t>476 587 117</w:t>
            </w:r>
          </w:p>
        </w:tc>
        <w:tc>
          <w:tcPr>
            <w:tcW w:w="558" w:type="pct"/>
            <w:shd w:val="clear" w:color="000000" w:fill="FFFFFF"/>
            <w:vAlign w:val="center"/>
            <w:hideMark/>
          </w:tcPr>
          <w:p w14:paraId="5AC8C539" w14:textId="77777777" w:rsidR="00BE14F9" w:rsidRPr="009123D2" w:rsidRDefault="00BE14F9">
            <w:pPr>
              <w:jc w:val="center"/>
            </w:pPr>
            <w:r w:rsidRPr="009123D2">
              <w:t>11,5</w:t>
            </w:r>
          </w:p>
        </w:tc>
        <w:tc>
          <w:tcPr>
            <w:tcW w:w="502" w:type="pct"/>
            <w:shd w:val="clear" w:color="000000" w:fill="FFFFFF"/>
            <w:vAlign w:val="center"/>
            <w:hideMark/>
          </w:tcPr>
          <w:p w14:paraId="6343092D" w14:textId="77777777" w:rsidR="00BE14F9" w:rsidRPr="009123D2" w:rsidRDefault="00BE14F9">
            <w:pPr>
              <w:jc w:val="center"/>
            </w:pPr>
            <w:r w:rsidRPr="009123D2">
              <w:t>96,2</w:t>
            </w:r>
          </w:p>
        </w:tc>
      </w:tr>
      <w:tr w:rsidR="00BE14F9" w:rsidRPr="009123D2" w14:paraId="637A8F54" w14:textId="77777777" w:rsidTr="00E44CAC">
        <w:trPr>
          <w:trHeight w:val="315"/>
        </w:trPr>
        <w:tc>
          <w:tcPr>
            <w:tcW w:w="355" w:type="pct"/>
            <w:shd w:val="clear" w:color="000000" w:fill="FFFFFF"/>
            <w:vAlign w:val="center"/>
            <w:hideMark/>
          </w:tcPr>
          <w:p w14:paraId="00341327" w14:textId="77777777" w:rsidR="00BE14F9" w:rsidRPr="009123D2" w:rsidRDefault="00BE14F9">
            <w:pPr>
              <w:jc w:val="center"/>
            </w:pPr>
            <w:r w:rsidRPr="009123D2">
              <w:t>1800</w:t>
            </w:r>
          </w:p>
        </w:tc>
        <w:tc>
          <w:tcPr>
            <w:tcW w:w="1334" w:type="pct"/>
            <w:shd w:val="clear" w:color="000000" w:fill="FFFFFF"/>
            <w:vAlign w:val="center"/>
            <w:hideMark/>
          </w:tcPr>
          <w:p w14:paraId="68CF7C75" w14:textId="77777777" w:rsidR="00BE14F9" w:rsidRPr="009123D2" w:rsidRDefault="00BE14F9">
            <w:r w:rsidRPr="009123D2">
              <w:t>Обслуживание государственного долга</w:t>
            </w:r>
          </w:p>
        </w:tc>
        <w:tc>
          <w:tcPr>
            <w:tcW w:w="898" w:type="pct"/>
            <w:shd w:val="clear" w:color="000000" w:fill="FFFFFF"/>
            <w:vAlign w:val="center"/>
            <w:hideMark/>
          </w:tcPr>
          <w:p w14:paraId="7AE684AB" w14:textId="77777777" w:rsidR="00BE14F9" w:rsidRPr="009123D2" w:rsidRDefault="00BE14F9">
            <w:pPr>
              <w:jc w:val="center"/>
            </w:pPr>
            <w:r w:rsidRPr="009123D2">
              <w:t>4 000</w:t>
            </w:r>
          </w:p>
        </w:tc>
        <w:tc>
          <w:tcPr>
            <w:tcW w:w="439" w:type="pct"/>
            <w:shd w:val="clear" w:color="000000" w:fill="FFFFFF"/>
            <w:vAlign w:val="center"/>
            <w:hideMark/>
          </w:tcPr>
          <w:p w14:paraId="787C9F7C" w14:textId="77777777" w:rsidR="00BE14F9" w:rsidRPr="009123D2" w:rsidRDefault="00BE14F9">
            <w:pPr>
              <w:jc w:val="center"/>
            </w:pPr>
            <w:r w:rsidRPr="009123D2">
              <w:t>0,0</w:t>
            </w:r>
          </w:p>
        </w:tc>
        <w:tc>
          <w:tcPr>
            <w:tcW w:w="911" w:type="pct"/>
            <w:gridSpan w:val="2"/>
            <w:shd w:val="clear" w:color="000000" w:fill="FFFFFF"/>
            <w:vAlign w:val="center"/>
            <w:hideMark/>
          </w:tcPr>
          <w:p w14:paraId="5FFF528E" w14:textId="77777777" w:rsidR="00BE14F9" w:rsidRPr="009123D2" w:rsidRDefault="00BE14F9">
            <w:pPr>
              <w:jc w:val="center"/>
            </w:pPr>
            <w:r w:rsidRPr="009123D2">
              <w:t>3 597</w:t>
            </w:r>
          </w:p>
        </w:tc>
        <w:tc>
          <w:tcPr>
            <w:tcW w:w="558" w:type="pct"/>
            <w:shd w:val="clear" w:color="000000" w:fill="FFFFFF"/>
            <w:vAlign w:val="center"/>
            <w:hideMark/>
          </w:tcPr>
          <w:p w14:paraId="610EEAD3" w14:textId="77777777" w:rsidR="00BE14F9" w:rsidRPr="009123D2" w:rsidRDefault="00BE14F9">
            <w:pPr>
              <w:jc w:val="center"/>
            </w:pPr>
            <w:r w:rsidRPr="009123D2">
              <w:t>0,0</w:t>
            </w:r>
          </w:p>
        </w:tc>
        <w:tc>
          <w:tcPr>
            <w:tcW w:w="502" w:type="pct"/>
            <w:shd w:val="clear" w:color="000000" w:fill="FFFFFF"/>
            <w:vAlign w:val="center"/>
            <w:hideMark/>
          </w:tcPr>
          <w:p w14:paraId="1453874F" w14:textId="77777777" w:rsidR="00BE14F9" w:rsidRPr="009123D2" w:rsidRDefault="00BE14F9">
            <w:pPr>
              <w:jc w:val="center"/>
            </w:pPr>
            <w:r w:rsidRPr="009123D2">
              <w:t>89,9</w:t>
            </w:r>
          </w:p>
        </w:tc>
      </w:tr>
      <w:tr w:rsidR="00BE14F9" w:rsidRPr="009123D2" w14:paraId="17BDCC67" w14:textId="77777777" w:rsidTr="00E44CAC">
        <w:trPr>
          <w:trHeight w:val="315"/>
        </w:trPr>
        <w:tc>
          <w:tcPr>
            <w:tcW w:w="355" w:type="pct"/>
            <w:shd w:val="clear" w:color="000000" w:fill="FFFFFF"/>
            <w:vAlign w:val="center"/>
            <w:hideMark/>
          </w:tcPr>
          <w:p w14:paraId="6FD97B1B" w14:textId="77777777" w:rsidR="00BE14F9" w:rsidRPr="009123D2" w:rsidRDefault="00BE14F9">
            <w:pPr>
              <w:jc w:val="center"/>
            </w:pPr>
            <w:r w:rsidRPr="009123D2">
              <w:t>1900</w:t>
            </w:r>
          </w:p>
        </w:tc>
        <w:tc>
          <w:tcPr>
            <w:tcW w:w="1334" w:type="pct"/>
            <w:shd w:val="clear" w:color="000000" w:fill="FFFFFF"/>
            <w:vAlign w:val="center"/>
            <w:hideMark/>
          </w:tcPr>
          <w:p w14:paraId="0554A2BD" w14:textId="77777777" w:rsidR="00BE14F9" w:rsidRPr="009123D2" w:rsidRDefault="00BE14F9">
            <w:r w:rsidRPr="009123D2">
              <w:t>Пополнение государственных резервов</w:t>
            </w:r>
          </w:p>
        </w:tc>
        <w:tc>
          <w:tcPr>
            <w:tcW w:w="898" w:type="pct"/>
            <w:shd w:val="clear" w:color="000000" w:fill="FFFFFF"/>
            <w:vAlign w:val="center"/>
            <w:hideMark/>
          </w:tcPr>
          <w:p w14:paraId="1AF3DDBE" w14:textId="77777777" w:rsidR="00BE14F9" w:rsidRPr="009123D2" w:rsidRDefault="00BE14F9">
            <w:pPr>
              <w:jc w:val="center"/>
            </w:pPr>
            <w:r w:rsidRPr="009123D2">
              <w:t>3 875 517</w:t>
            </w:r>
          </w:p>
        </w:tc>
        <w:tc>
          <w:tcPr>
            <w:tcW w:w="439" w:type="pct"/>
            <w:shd w:val="clear" w:color="000000" w:fill="FFFFFF"/>
            <w:vAlign w:val="center"/>
            <w:hideMark/>
          </w:tcPr>
          <w:p w14:paraId="188E7487" w14:textId="77777777" w:rsidR="00BE14F9" w:rsidRPr="009123D2" w:rsidRDefault="00BE14F9">
            <w:pPr>
              <w:jc w:val="center"/>
            </w:pPr>
            <w:r w:rsidRPr="009123D2">
              <w:t>0,1</w:t>
            </w:r>
          </w:p>
        </w:tc>
        <w:tc>
          <w:tcPr>
            <w:tcW w:w="911" w:type="pct"/>
            <w:gridSpan w:val="2"/>
            <w:shd w:val="clear" w:color="000000" w:fill="FFFFFF"/>
            <w:vAlign w:val="center"/>
            <w:hideMark/>
          </w:tcPr>
          <w:p w14:paraId="2C1922DB" w14:textId="77777777" w:rsidR="00BE14F9" w:rsidRPr="009123D2" w:rsidRDefault="00BE14F9">
            <w:pPr>
              <w:jc w:val="center"/>
            </w:pPr>
            <w:r w:rsidRPr="009123D2">
              <w:t>854 761</w:t>
            </w:r>
          </w:p>
        </w:tc>
        <w:tc>
          <w:tcPr>
            <w:tcW w:w="558" w:type="pct"/>
            <w:shd w:val="clear" w:color="000000" w:fill="FFFFFF"/>
            <w:vAlign w:val="center"/>
            <w:hideMark/>
          </w:tcPr>
          <w:p w14:paraId="5B5AEDCB" w14:textId="77777777" w:rsidR="00BE14F9" w:rsidRPr="009123D2" w:rsidRDefault="00BE14F9">
            <w:pPr>
              <w:jc w:val="center"/>
            </w:pPr>
            <w:r w:rsidRPr="009123D2">
              <w:t>0,0</w:t>
            </w:r>
          </w:p>
        </w:tc>
        <w:tc>
          <w:tcPr>
            <w:tcW w:w="502" w:type="pct"/>
            <w:shd w:val="clear" w:color="000000" w:fill="FFFFFF"/>
            <w:vAlign w:val="center"/>
            <w:hideMark/>
          </w:tcPr>
          <w:p w14:paraId="4A617477" w14:textId="77777777" w:rsidR="00BE14F9" w:rsidRPr="009123D2" w:rsidRDefault="00BE14F9">
            <w:pPr>
              <w:jc w:val="center"/>
            </w:pPr>
            <w:r w:rsidRPr="009123D2">
              <w:t>22,1</w:t>
            </w:r>
          </w:p>
        </w:tc>
      </w:tr>
      <w:tr w:rsidR="00BE14F9" w:rsidRPr="009123D2" w14:paraId="1D79CED1" w14:textId="77777777" w:rsidTr="00E44CAC">
        <w:trPr>
          <w:trHeight w:val="630"/>
        </w:trPr>
        <w:tc>
          <w:tcPr>
            <w:tcW w:w="355" w:type="pct"/>
            <w:shd w:val="clear" w:color="000000" w:fill="FFFFFF"/>
            <w:vAlign w:val="center"/>
            <w:hideMark/>
          </w:tcPr>
          <w:p w14:paraId="675756B8" w14:textId="77777777" w:rsidR="00BE14F9" w:rsidRPr="009123D2" w:rsidRDefault="00BE14F9">
            <w:pPr>
              <w:jc w:val="center"/>
            </w:pPr>
            <w:r w:rsidRPr="009123D2">
              <w:t>2000</w:t>
            </w:r>
          </w:p>
        </w:tc>
        <w:tc>
          <w:tcPr>
            <w:tcW w:w="1334" w:type="pct"/>
            <w:shd w:val="clear" w:color="000000" w:fill="FFFFFF"/>
            <w:vAlign w:val="center"/>
            <w:hideMark/>
          </w:tcPr>
          <w:p w14:paraId="1CA6BFBD" w14:textId="77777777" w:rsidR="00BE14F9" w:rsidRPr="009123D2" w:rsidRDefault="00BE14F9">
            <w:r w:rsidRPr="009123D2">
              <w:t>Финансовая помощь бюджетам других уровней</w:t>
            </w:r>
          </w:p>
        </w:tc>
        <w:tc>
          <w:tcPr>
            <w:tcW w:w="898" w:type="pct"/>
            <w:shd w:val="clear" w:color="000000" w:fill="FFFFFF"/>
            <w:vAlign w:val="center"/>
            <w:hideMark/>
          </w:tcPr>
          <w:p w14:paraId="441688E8" w14:textId="77777777" w:rsidR="00BE14F9" w:rsidRPr="009123D2" w:rsidRDefault="00BE14F9">
            <w:pPr>
              <w:jc w:val="center"/>
            </w:pPr>
            <w:r w:rsidRPr="009123D2">
              <w:t>202 984 324</w:t>
            </w:r>
          </w:p>
        </w:tc>
        <w:tc>
          <w:tcPr>
            <w:tcW w:w="439" w:type="pct"/>
            <w:shd w:val="clear" w:color="000000" w:fill="FFFFFF"/>
            <w:vAlign w:val="center"/>
            <w:hideMark/>
          </w:tcPr>
          <w:p w14:paraId="2F8EFE8E" w14:textId="77777777" w:rsidR="00BE14F9" w:rsidRPr="009123D2" w:rsidRDefault="00BE14F9">
            <w:pPr>
              <w:jc w:val="center"/>
            </w:pPr>
            <w:r w:rsidRPr="009123D2">
              <w:t>4,5</w:t>
            </w:r>
          </w:p>
        </w:tc>
        <w:tc>
          <w:tcPr>
            <w:tcW w:w="911" w:type="pct"/>
            <w:gridSpan w:val="2"/>
            <w:shd w:val="clear" w:color="000000" w:fill="FFFFFF"/>
            <w:vAlign w:val="center"/>
            <w:hideMark/>
          </w:tcPr>
          <w:p w14:paraId="1BC851FF" w14:textId="77777777" w:rsidR="00BE14F9" w:rsidRPr="009123D2" w:rsidRDefault="00BE14F9">
            <w:pPr>
              <w:jc w:val="center"/>
            </w:pPr>
            <w:r w:rsidRPr="009123D2">
              <w:t>198 814 728</w:t>
            </w:r>
          </w:p>
        </w:tc>
        <w:tc>
          <w:tcPr>
            <w:tcW w:w="558" w:type="pct"/>
            <w:shd w:val="clear" w:color="000000" w:fill="FFFFFF"/>
            <w:vAlign w:val="center"/>
            <w:hideMark/>
          </w:tcPr>
          <w:p w14:paraId="6EFE7741" w14:textId="77777777" w:rsidR="00BE14F9" w:rsidRPr="009123D2" w:rsidRDefault="00BE14F9">
            <w:pPr>
              <w:jc w:val="center"/>
            </w:pPr>
            <w:r w:rsidRPr="009123D2">
              <w:t>4,8</w:t>
            </w:r>
          </w:p>
        </w:tc>
        <w:tc>
          <w:tcPr>
            <w:tcW w:w="502" w:type="pct"/>
            <w:shd w:val="clear" w:color="000000" w:fill="FFFFFF"/>
            <w:vAlign w:val="center"/>
            <w:hideMark/>
          </w:tcPr>
          <w:p w14:paraId="3331EDBA" w14:textId="77777777" w:rsidR="00BE14F9" w:rsidRPr="009123D2" w:rsidRDefault="00BE14F9">
            <w:pPr>
              <w:jc w:val="center"/>
            </w:pPr>
            <w:r w:rsidRPr="009123D2">
              <w:t>97,9</w:t>
            </w:r>
          </w:p>
        </w:tc>
      </w:tr>
      <w:tr w:rsidR="00BE14F9" w:rsidRPr="009123D2" w14:paraId="0D469A2B" w14:textId="77777777" w:rsidTr="00E44CAC">
        <w:trPr>
          <w:trHeight w:val="315"/>
        </w:trPr>
        <w:tc>
          <w:tcPr>
            <w:tcW w:w="355" w:type="pct"/>
            <w:shd w:val="clear" w:color="000000" w:fill="FFFFFF"/>
            <w:vAlign w:val="center"/>
            <w:hideMark/>
          </w:tcPr>
          <w:p w14:paraId="64FFDE06" w14:textId="77777777" w:rsidR="00BE14F9" w:rsidRPr="009123D2" w:rsidRDefault="00BE14F9">
            <w:pPr>
              <w:jc w:val="center"/>
            </w:pPr>
            <w:r w:rsidRPr="009123D2">
              <w:t>3000</w:t>
            </w:r>
          </w:p>
        </w:tc>
        <w:tc>
          <w:tcPr>
            <w:tcW w:w="1334" w:type="pct"/>
            <w:shd w:val="clear" w:color="000000" w:fill="FFFFFF"/>
            <w:vAlign w:val="center"/>
            <w:hideMark/>
          </w:tcPr>
          <w:p w14:paraId="46F56B90" w14:textId="77777777" w:rsidR="00BE14F9" w:rsidRPr="009123D2" w:rsidRDefault="00BE14F9">
            <w:r w:rsidRPr="009123D2">
              <w:t xml:space="preserve">Прочие расходы                                       </w:t>
            </w:r>
          </w:p>
        </w:tc>
        <w:tc>
          <w:tcPr>
            <w:tcW w:w="898" w:type="pct"/>
            <w:shd w:val="clear" w:color="000000" w:fill="FFFFFF"/>
            <w:vAlign w:val="center"/>
            <w:hideMark/>
          </w:tcPr>
          <w:p w14:paraId="502C55EB" w14:textId="77777777" w:rsidR="00BE14F9" w:rsidRPr="009123D2" w:rsidRDefault="00BE14F9">
            <w:pPr>
              <w:jc w:val="center"/>
            </w:pPr>
            <w:r w:rsidRPr="009123D2">
              <w:t>369 015 930,0</w:t>
            </w:r>
          </w:p>
        </w:tc>
        <w:tc>
          <w:tcPr>
            <w:tcW w:w="439" w:type="pct"/>
            <w:shd w:val="clear" w:color="000000" w:fill="FFFFFF"/>
            <w:vAlign w:val="center"/>
            <w:hideMark/>
          </w:tcPr>
          <w:p w14:paraId="4FE8F3B5" w14:textId="77777777" w:rsidR="00BE14F9" w:rsidRPr="009123D2" w:rsidRDefault="00BE14F9">
            <w:pPr>
              <w:jc w:val="center"/>
            </w:pPr>
            <w:r w:rsidRPr="009123D2">
              <w:t>8,3</w:t>
            </w:r>
          </w:p>
        </w:tc>
        <w:tc>
          <w:tcPr>
            <w:tcW w:w="911" w:type="pct"/>
            <w:gridSpan w:val="2"/>
            <w:shd w:val="clear" w:color="000000" w:fill="FFFFFF"/>
            <w:vAlign w:val="center"/>
            <w:hideMark/>
          </w:tcPr>
          <w:p w14:paraId="36DA50B4" w14:textId="77777777" w:rsidR="00BE14F9" w:rsidRPr="009123D2" w:rsidRDefault="00BE14F9">
            <w:pPr>
              <w:jc w:val="center"/>
            </w:pPr>
            <w:r w:rsidRPr="009123D2">
              <w:t>257 987 463,3</w:t>
            </w:r>
          </w:p>
        </w:tc>
        <w:tc>
          <w:tcPr>
            <w:tcW w:w="558" w:type="pct"/>
            <w:shd w:val="clear" w:color="000000" w:fill="FFFFFF"/>
            <w:vAlign w:val="center"/>
            <w:hideMark/>
          </w:tcPr>
          <w:p w14:paraId="7056DD15" w14:textId="77777777" w:rsidR="00BE14F9" w:rsidRPr="009123D2" w:rsidRDefault="00BE14F9">
            <w:pPr>
              <w:jc w:val="center"/>
            </w:pPr>
            <w:r w:rsidRPr="009123D2">
              <w:t>6,2</w:t>
            </w:r>
          </w:p>
        </w:tc>
        <w:tc>
          <w:tcPr>
            <w:tcW w:w="502" w:type="pct"/>
            <w:shd w:val="clear" w:color="000000" w:fill="FFFFFF"/>
            <w:vAlign w:val="center"/>
            <w:hideMark/>
          </w:tcPr>
          <w:p w14:paraId="4F6C6AB6" w14:textId="77777777" w:rsidR="00BE14F9" w:rsidRPr="009123D2" w:rsidRDefault="00BE14F9">
            <w:pPr>
              <w:jc w:val="center"/>
            </w:pPr>
            <w:r w:rsidRPr="009123D2">
              <w:t>69,9</w:t>
            </w:r>
          </w:p>
        </w:tc>
      </w:tr>
      <w:tr w:rsidR="00BE14F9" w:rsidRPr="009123D2" w14:paraId="738CFC88" w14:textId="77777777" w:rsidTr="00E44CAC">
        <w:trPr>
          <w:trHeight w:val="630"/>
        </w:trPr>
        <w:tc>
          <w:tcPr>
            <w:tcW w:w="355" w:type="pct"/>
            <w:shd w:val="clear" w:color="000000" w:fill="FFFFFF"/>
            <w:vAlign w:val="center"/>
            <w:hideMark/>
          </w:tcPr>
          <w:p w14:paraId="68951320" w14:textId="77777777" w:rsidR="00BE14F9" w:rsidRPr="009123D2" w:rsidRDefault="00BE14F9">
            <w:pPr>
              <w:jc w:val="center"/>
            </w:pPr>
            <w:r w:rsidRPr="009123D2">
              <w:t>3100</w:t>
            </w:r>
          </w:p>
        </w:tc>
        <w:tc>
          <w:tcPr>
            <w:tcW w:w="1334" w:type="pct"/>
            <w:shd w:val="clear" w:color="000000" w:fill="FFFFFF"/>
            <w:vAlign w:val="center"/>
            <w:hideMark/>
          </w:tcPr>
          <w:p w14:paraId="3A0B929C" w14:textId="77777777" w:rsidR="00BE14F9" w:rsidRPr="009123D2" w:rsidRDefault="00BE14F9">
            <w:r w:rsidRPr="009123D2">
              <w:t>Возврат кредитов по государственному долгу</w:t>
            </w:r>
          </w:p>
        </w:tc>
        <w:tc>
          <w:tcPr>
            <w:tcW w:w="898" w:type="pct"/>
            <w:shd w:val="clear" w:color="000000" w:fill="FFFFFF"/>
            <w:vAlign w:val="center"/>
            <w:hideMark/>
          </w:tcPr>
          <w:p w14:paraId="6904384C" w14:textId="77777777" w:rsidR="00BE14F9" w:rsidRPr="009123D2" w:rsidRDefault="00BE14F9">
            <w:pPr>
              <w:jc w:val="center"/>
            </w:pPr>
            <w:r w:rsidRPr="009123D2">
              <w:t>74 000 000</w:t>
            </w:r>
          </w:p>
        </w:tc>
        <w:tc>
          <w:tcPr>
            <w:tcW w:w="439" w:type="pct"/>
            <w:shd w:val="clear" w:color="000000" w:fill="FFFFFF"/>
            <w:vAlign w:val="center"/>
            <w:hideMark/>
          </w:tcPr>
          <w:p w14:paraId="61F09C57" w14:textId="77777777" w:rsidR="00BE14F9" w:rsidRPr="009123D2" w:rsidRDefault="00BE14F9">
            <w:pPr>
              <w:jc w:val="center"/>
            </w:pPr>
            <w:r w:rsidRPr="009123D2">
              <w:t>1,7</w:t>
            </w:r>
          </w:p>
        </w:tc>
        <w:tc>
          <w:tcPr>
            <w:tcW w:w="911" w:type="pct"/>
            <w:gridSpan w:val="2"/>
            <w:shd w:val="clear" w:color="000000" w:fill="FFFFFF"/>
            <w:vAlign w:val="center"/>
            <w:hideMark/>
          </w:tcPr>
          <w:p w14:paraId="66AAA28D" w14:textId="77777777" w:rsidR="00BE14F9" w:rsidRPr="009123D2" w:rsidRDefault="00BE14F9">
            <w:pPr>
              <w:jc w:val="center"/>
            </w:pPr>
            <w:r w:rsidRPr="009123D2">
              <w:t>74 000 000</w:t>
            </w:r>
          </w:p>
        </w:tc>
        <w:tc>
          <w:tcPr>
            <w:tcW w:w="558" w:type="pct"/>
            <w:shd w:val="clear" w:color="000000" w:fill="FFFFFF"/>
            <w:vAlign w:val="center"/>
            <w:hideMark/>
          </w:tcPr>
          <w:p w14:paraId="3B2AD91C" w14:textId="77777777" w:rsidR="00BE14F9" w:rsidRPr="009123D2" w:rsidRDefault="00BE14F9">
            <w:pPr>
              <w:jc w:val="center"/>
            </w:pPr>
            <w:r w:rsidRPr="009123D2">
              <w:t>1,8</w:t>
            </w:r>
          </w:p>
        </w:tc>
        <w:tc>
          <w:tcPr>
            <w:tcW w:w="502" w:type="pct"/>
            <w:shd w:val="clear" w:color="000000" w:fill="FFFFFF"/>
            <w:vAlign w:val="center"/>
            <w:hideMark/>
          </w:tcPr>
          <w:p w14:paraId="75D7D17F" w14:textId="77777777" w:rsidR="00BE14F9" w:rsidRPr="009123D2" w:rsidRDefault="00BE14F9">
            <w:pPr>
              <w:jc w:val="center"/>
            </w:pPr>
            <w:r w:rsidRPr="009123D2">
              <w:t>100,0</w:t>
            </w:r>
          </w:p>
        </w:tc>
      </w:tr>
      <w:tr w:rsidR="00865E91" w:rsidRPr="009123D2" w14:paraId="38CE582A" w14:textId="77777777" w:rsidTr="00E44CAC">
        <w:trPr>
          <w:trHeight w:val="315"/>
        </w:trPr>
        <w:tc>
          <w:tcPr>
            <w:tcW w:w="355" w:type="pct"/>
            <w:shd w:val="clear" w:color="000000" w:fill="FFFFFF"/>
            <w:vAlign w:val="center"/>
            <w:hideMark/>
          </w:tcPr>
          <w:p w14:paraId="02C0CFF1" w14:textId="77777777" w:rsidR="00BE14F9" w:rsidRPr="009123D2" w:rsidRDefault="00BE14F9">
            <w:pPr>
              <w:jc w:val="center"/>
            </w:pPr>
            <w:r w:rsidRPr="009123D2">
              <w:t>3200</w:t>
            </w:r>
          </w:p>
        </w:tc>
        <w:tc>
          <w:tcPr>
            <w:tcW w:w="1334" w:type="pct"/>
            <w:shd w:val="clear" w:color="000000" w:fill="FFFFFF"/>
            <w:vAlign w:val="center"/>
            <w:hideMark/>
          </w:tcPr>
          <w:p w14:paraId="39F5FEA2" w14:textId="77777777" w:rsidR="00BE14F9" w:rsidRPr="009123D2" w:rsidRDefault="00BE14F9">
            <w:r w:rsidRPr="009123D2">
              <w:t xml:space="preserve">Целевые бюджетные фонды                 </w:t>
            </w:r>
          </w:p>
        </w:tc>
        <w:tc>
          <w:tcPr>
            <w:tcW w:w="898" w:type="pct"/>
            <w:shd w:val="clear" w:color="000000" w:fill="FFFFFF"/>
            <w:vAlign w:val="center"/>
            <w:hideMark/>
          </w:tcPr>
          <w:p w14:paraId="2D365B88" w14:textId="77777777" w:rsidR="00BE14F9" w:rsidRPr="009123D2" w:rsidRDefault="00BE14F9">
            <w:pPr>
              <w:jc w:val="center"/>
            </w:pPr>
            <w:r w:rsidRPr="009123D2">
              <w:t>610 547 410</w:t>
            </w:r>
          </w:p>
        </w:tc>
        <w:tc>
          <w:tcPr>
            <w:tcW w:w="439" w:type="pct"/>
            <w:shd w:val="clear" w:color="000000" w:fill="FFFFFF"/>
            <w:vAlign w:val="center"/>
            <w:hideMark/>
          </w:tcPr>
          <w:p w14:paraId="1962303F" w14:textId="77777777" w:rsidR="00BE14F9" w:rsidRPr="009123D2" w:rsidRDefault="00BE14F9">
            <w:pPr>
              <w:jc w:val="center"/>
            </w:pPr>
            <w:r w:rsidRPr="009123D2">
              <w:t>13,7</w:t>
            </w:r>
          </w:p>
        </w:tc>
        <w:tc>
          <w:tcPr>
            <w:tcW w:w="911" w:type="pct"/>
            <w:gridSpan w:val="2"/>
            <w:shd w:val="clear" w:color="000000" w:fill="FFFFFF"/>
            <w:vAlign w:val="center"/>
            <w:hideMark/>
          </w:tcPr>
          <w:p w14:paraId="66E1B16F" w14:textId="77777777" w:rsidR="00BE14F9" w:rsidRPr="009123D2" w:rsidRDefault="00BE14F9">
            <w:pPr>
              <w:jc w:val="center"/>
            </w:pPr>
            <w:r w:rsidRPr="009123D2">
              <w:t>566 118 916</w:t>
            </w:r>
          </w:p>
        </w:tc>
        <w:tc>
          <w:tcPr>
            <w:tcW w:w="558" w:type="pct"/>
            <w:shd w:val="clear" w:color="000000" w:fill="FFFFFF"/>
            <w:vAlign w:val="center"/>
            <w:hideMark/>
          </w:tcPr>
          <w:p w14:paraId="7B60D346" w14:textId="77777777" w:rsidR="00BE14F9" w:rsidRPr="009123D2" w:rsidRDefault="00BE14F9">
            <w:pPr>
              <w:jc w:val="center"/>
            </w:pPr>
            <w:r w:rsidRPr="009123D2">
              <w:t>13,6</w:t>
            </w:r>
          </w:p>
        </w:tc>
        <w:tc>
          <w:tcPr>
            <w:tcW w:w="502" w:type="pct"/>
            <w:shd w:val="clear" w:color="000000" w:fill="FFFFFF"/>
            <w:vAlign w:val="center"/>
            <w:hideMark/>
          </w:tcPr>
          <w:p w14:paraId="4C963078" w14:textId="77777777" w:rsidR="00BE14F9" w:rsidRPr="009123D2" w:rsidRDefault="00BE14F9">
            <w:pPr>
              <w:jc w:val="center"/>
            </w:pPr>
            <w:r w:rsidRPr="009123D2">
              <w:t>92,7</w:t>
            </w:r>
          </w:p>
        </w:tc>
      </w:tr>
      <w:tr w:rsidR="00753087" w:rsidRPr="009123D2" w14:paraId="7617FF49" w14:textId="77777777" w:rsidTr="00753087">
        <w:trPr>
          <w:trHeight w:val="330"/>
        </w:trPr>
        <w:tc>
          <w:tcPr>
            <w:tcW w:w="1689" w:type="pct"/>
            <w:gridSpan w:val="2"/>
            <w:shd w:val="clear" w:color="000000" w:fill="FFFFFF"/>
            <w:vAlign w:val="center"/>
            <w:hideMark/>
          </w:tcPr>
          <w:p w14:paraId="5F1924AA" w14:textId="77777777" w:rsidR="00753087" w:rsidRPr="009123D2" w:rsidRDefault="00753087">
            <w:pPr>
              <w:rPr>
                <w:b/>
                <w:bCs/>
              </w:rPr>
            </w:pPr>
            <w:r>
              <w:rPr>
                <w:b/>
                <w:bCs/>
              </w:rPr>
              <w:t>Итого</w:t>
            </w:r>
          </w:p>
        </w:tc>
        <w:tc>
          <w:tcPr>
            <w:tcW w:w="898" w:type="pct"/>
            <w:shd w:val="clear" w:color="000000" w:fill="FFFFFF"/>
            <w:vAlign w:val="center"/>
            <w:hideMark/>
          </w:tcPr>
          <w:p w14:paraId="62A06CB1" w14:textId="77777777" w:rsidR="00753087" w:rsidRPr="009123D2" w:rsidRDefault="00753087">
            <w:pPr>
              <w:jc w:val="center"/>
              <w:rPr>
                <w:b/>
                <w:bCs/>
              </w:rPr>
            </w:pPr>
            <w:r w:rsidRPr="009123D2">
              <w:rPr>
                <w:b/>
                <w:bCs/>
              </w:rPr>
              <w:t>4 464 039 984</w:t>
            </w:r>
          </w:p>
        </w:tc>
        <w:tc>
          <w:tcPr>
            <w:tcW w:w="439" w:type="pct"/>
            <w:shd w:val="clear" w:color="000000" w:fill="FFFFFF"/>
            <w:vAlign w:val="center"/>
            <w:hideMark/>
          </w:tcPr>
          <w:p w14:paraId="3F76A176" w14:textId="77777777" w:rsidR="00753087" w:rsidRPr="009123D2" w:rsidRDefault="00753087">
            <w:pPr>
              <w:jc w:val="center"/>
              <w:rPr>
                <w:b/>
                <w:bCs/>
              </w:rPr>
            </w:pPr>
            <w:r w:rsidRPr="009123D2">
              <w:rPr>
                <w:b/>
                <w:bCs/>
              </w:rPr>
              <w:t>100,0</w:t>
            </w:r>
          </w:p>
        </w:tc>
        <w:tc>
          <w:tcPr>
            <w:tcW w:w="911" w:type="pct"/>
            <w:gridSpan w:val="2"/>
            <w:shd w:val="clear" w:color="000000" w:fill="FFFFFF"/>
            <w:vAlign w:val="center"/>
            <w:hideMark/>
          </w:tcPr>
          <w:p w14:paraId="451CF991" w14:textId="77777777" w:rsidR="00753087" w:rsidRPr="009123D2" w:rsidRDefault="00753087">
            <w:pPr>
              <w:jc w:val="center"/>
              <w:rPr>
                <w:b/>
                <w:bCs/>
              </w:rPr>
            </w:pPr>
            <w:r w:rsidRPr="009123D2">
              <w:rPr>
                <w:b/>
                <w:bCs/>
              </w:rPr>
              <w:t>4 157 443 012</w:t>
            </w:r>
          </w:p>
        </w:tc>
        <w:tc>
          <w:tcPr>
            <w:tcW w:w="558" w:type="pct"/>
            <w:shd w:val="clear" w:color="000000" w:fill="FFFFFF"/>
            <w:vAlign w:val="center"/>
            <w:hideMark/>
          </w:tcPr>
          <w:p w14:paraId="039F1761" w14:textId="77777777" w:rsidR="00753087" w:rsidRPr="009123D2" w:rsidRDefault="00753087">
            <w:pPr>
              <w:jc w:val="center"/>
              <w:rPr>
                <w:b/>
                <w:bCs/>
              </w:rPr>
            </w:pPr>
            <w:r w:rsidRPr="009123D2">
              <w:rPr>
                <w:b/>
                <w:bCs/>
              </w:rPr>
              <w:t>100,0</w:t>
            </w:r>
          </w:p>
        </w:tc>
        <w:tc>
          <w:tcPr>
            <w:tcW w:w="502" w:type="pct"/>
            <w:shd w:val="clear" w:color="000000" w:fill="FFFFFF"/>
            <w:vAlign w:val="center"/>
            <w:hideMark/>
          </w:tcPr>
          <w:p w14:paraId="0950A6B4" w14:textId="77777777" w:rsidR="00753087" w:rsidRPr="009123D2" w:rsidRDefault="00753087">
            <w:pPr>
              <w:jc w:val="center"/>
              <w:rPr>
                <w:b/>
                <w:bCs/>
              </w:rPr>
            </w:pPr>
            <w:r w:rsidRPr="009123D2">
              <w:rPr>
                <w:b/>
                <w:bCs/>
              </w:rPr>
              <w:t>93,1</w:t>
            </w:r>
          </w:p>
        </w:tc>
      </w:tr>
    </w:tbl>
    <w:p w14:paraId="339F597E" w14:textId="77777777" w:rsidR="00DB319C" w:rsidRDefault="00DB319C" w:rsidP="0095149A">
      <w:pPr>
        <w:ind w:firstLine="709"/>
        <w:jc w:val="both"/>
      </w:pPr>
    </w:p>
    <w:p w14:paraId="11A980B1" w14:textId="1523A493" w:rsidR="00B3421D" w:rsidRDefault="0095149A" w:rsidP="0095149A">
      <w:pPr>
        <w:ind w:firstLine="709"/>
        <w:jc w:val="both"/>
      </w:pPr>
      <w:r>
        <w:t>На основании данных, представленных в вышеуказанной таблице, следует отметить, что наибольший удельный вес в общей сумме расходов республиканского бюджета составляет система здравоохранения (23,3%), п</w:t>
      </w:r>
      <w:r w:rsidRPr="009123D2">
        <w:t>равоохранительная деятельность и обеспечение безопасности государства</w:t>
      </w:r>
      <w:r>
        <w:t xml:space="preserve"> (15,3%), а также ц</w:t>
      </w:r>
      <w:r w:rsidRPr="009123D2">
        <w:t>елевые бюджетные фонды</w:t>
      </w:r>
      <w:r>
        <w:t xml:space="preserve"> (13,6%)</w:t>
      </w:r>
      <w:r w:rsidR="00A303FC">
        <w:t>, социальная политика 11,5%</w:t>
      </w:r>
      <w:r>
        <w:t>.</w:t>
      </w:r>
    </w:p>
    <w:p w14:paraId="2EBAD2CE" w14:textId="77777777" w:rsidR="00BD3D44" w:rsidRPr="009123D2" w:rsidRDefault="00A77C05" w:rsidP="00BD3D44">
      <w:pPr>
        <w:tabs>
          <w:tab w:val="left" w:pos="2760"/>
        </w:tabs>
        <w:ind w:firstLine="709"/>
        <w:jc w:val="both"/>
      </w:pPr>
      <w:r w:rsidRPr="009123D2">
        <w:t>О</w:t>
      </w:r>
      <w:r w:rsidR="00BD3D44" w:rsidRPr="009123D2">
        <w:t xml:space="preserve">сновополагающим принципом исполнения </w:t>
      </w:r>
      <w:r w:rsidR="00E271BB">
        <w:t xml:space="preserve">расходов республиканского </w:t>
      </w:r>
      <w:r w:rsidR="00BD3D44" w:rsidRPr="009123D2">
        <w:t xml:space="preserve">бюджета </w:t>
      </w:r>
      <w:r w:rsidR="005904EC" w:rsidRPr="009123D2">
        <w:t xml:space="preserve">в отчетном периоде </w:t>
      </w:r>
      <w:r w:rsidRPr="009123D2">
        <w:t>по-прежнему</w:t>
      </w:r>
      <w:r w:rsidR="00314C27" w:rsidRPr="009123D2">
        <w:t xml:space="preserve"> </w:t>
      </w:r>
      <w:r w:rsidR="00BD3D44" w:rsidRPr="009123D2">
        <w:t>оста</w:t>
      </w:r>
      <w:r w:rsidR="0005435C" w:rsidRPr="009123D2">
        <w:t>валось</w:t>
      </w:r>
      <w:r w:rsidR="00BD3D44" w:rsidRPr="009123D2">
        <w:t xml:space="preserve"> обеспечение</w:t>
      </w:r>
      <w:r w:rsidR="00BD0952">
        <w:t xml:space="preserve"> в первоочередном порядке </w:t>
      </w:r>
      <w:r w:rsidR="00BD3D44" w:rsidRPr="009123D2">
        <w:t xml:space="preserve">финансирования таких </w:t>
      </w:r>
      <w:r w:rsidR="00BD0952">
        <w:t xml:space="preserve">социально защищенных </w:t>
      </w:r>
      <w:r w:rsidR="00BD3D44" w:rsidRPr="009123D2">
        <w:t>расходов</w:t>
      </w:r>
      <w:r w:rsidR="00BD0952">
        <w:t>,</w:t>
      </w:r>
      <w:r w:rsidR="00BD3D44" w:rsidRPr="009123D2">
        <w:t xml:space="preserve"> как</w:t>
      </w:r>
      <w:r w:rsidR="00BD0952">
        <w:t>:</w:t>
      </w:r>
      <w:r w:rsidR="00BD3D44" w:rsidRPr="009123D2">
        <w:t xml:space="preserve"> </w:t>
      </w:r>
      <w:r w:rsidR="00AE2099" w:rsidRPr="009123D2">
        <w:t>за</w:t>
      </w:r>
      <w:r w:rsidR="00BD3D44" w:rsidRPr="009123D2">
        <w:t>работная плата работников бюджетной сферы, пенсии, компенсационные выплаты, продукты питания, медикаменты и другие.</w:t>
      </w:r>
    </w:p>
    <w:p w14:paraId="5035EDC5" w14:textId="25A59783" w:rsidR="00B03D18" w:rsidRDefault="008332C9" w:rsidP="00B03D18">
      <w:pPr>
        <w:tabs>
          <w:tab w:val="left" w:pos="2760"/>
        </w:tabs>
        <w:ind w:firstLine="709"/>
        <w:jc w:val="both"/>
      </w:pPr>
      <w:r w:rsidRPr="00DD0274">
        <w:t xml:space="preserve">Динамика фактического исполнения </w:t>
      </w:r>
      <w:r>
        <w:t xml:space="preserve">основных направлений социально защищенных статей </w:t>
      </w:r>
      <w:r w:rsidRPr="00DD0274">
        <w:t>расходов республиканского бюджета за 2019-2021 годы представлена в следующей диаграмме</w:t>
      </w:r>
      <w:r w:rsidR="00B03D18">
        <w:t>.</w:t>
      </w:r>
    </w:p>
    <w:p w14:paraId="04834039" w14:textId="77777777" w:rsidR="00DB319C" w:rsidRDefault="008332C9" w:rsidP="00B03D18">
      <w:pPr>
        <w:tabs>
          <w:tab w:val="left" w:pos="2760"/>
        </w:tabs>
        <w:ind w:firstLine="709"/>
        <w:jc w:val="right"/>
      </w:pPr>
      <w:r w:rsidRPr="00DD0274">
        <w:t xml:space="preserve">Диаграмма № </w:t>
      </w:r>
      <w:r>
        <w:t>5</w:t>
      </w:r>
      <w:r w:rsidRPr="00DD0274">
        <w:t xml:space="preserve"> </w:t>
      </w:r>
    </w:p>
    <w:p w14:paraId="3FEF7C9A" w14:textId="5CB249C4" w:rsidR="008332C9" w:rsidRDefault="008332C9" w:rsidP="00B03D18">
      <w:pPr>
        <w:tabs>
          <w:tab w:val="left" w:pos="2760"/>
        </w:tabs>
        <w:ind w:firstLine="709"/>
        <w:jc w:val="right"/>
      </w:pPr>
      <w:r w:rsidRPr="00DD0274">
        <w:t>(млн</w:t>
      </w:r>
      <w:r>
        <w:t xml:space="preserve"> руб.</w:t>
      </w:r>
      <w:r w:rsidRPr="00C61C1F">
        <w:t>)</w:t>
      </w:r>
    </w:p>
    <w:p w14:paraId="17CD6641" w14:textId="1D18DC27" w:rsidR="00DC3499" w:rsidRDefault="00DC3499" w:rsidP="002332AE">
      <w:pPr>
        <w:tabs>
          <w:tab w:val="left" w:pos="2760"/>
        </w:tabs>
      </w:pPr>
      <w:r>
        <w:rPr>
          <w:noProof/>
        </w:rPr>
        <w:drawing>
          <wp:inline distT="0" distB="0" distL="0" distR="0" wp14:anchorId="549F7A45" wp14:editId="38FCD4AE">
            <wp:extent cx="6296025" cy="4230094"/>
            <wp:effectExtent l="0" t="0" r="9525" b="18415"/>
            <wp:docPr id="3" name="Диаграмма 3">
              <a:extLst xmlns:a="http://schemas.openxmlformats.org/drawingml/2006/main">
                <a:ext uri="{FF2B5EF4-FFF2-40B4-BE49-F238E27FC236}">
                  <a16:creationId xmlns:a16="http://schemas.microsoft.com/office/drawing/2014/main" id="{47425004-60C3-41D1-A2FC-2DC37AB250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3F587BB" w14:textId="77777777" w:rsidR="00262113" w:rsidRDefault="00C54E95" w:rsidP="00262113">
      <w:pPr>
        <w:tabs>
          <w:tab w:val="left" w:pos="2760"/>
        </w:tabs>
        <w:ind w:firstLine="709"/>
        <w:jc w:val="both"/>
      </w:pPr>
      <w:r>
        <w:t>В</w:t>
      </w:r>
      <w:r w:rsidR="00B03D18" w:rsidRPr="00C30961">
        <w:t xml:space="preserve"> </w:t>
      </w:r>
      <w:r w:rsidR="00B03D18" w:rsidRPr="00357FCC">
        <w:t>сравнении с 2020 годом показатели по социально защищенным направлениям расходов характеризуются динамикой роста</w:t>
      </w:r>
      <w:r w:rsidRPr="00357FCC">
        <w:t xml:space="preserve"> в совокупности на </w:t>
      </w:r>
      <w:r w:rsidR="003878A3" w:rsidRPr="00357FCC">
        <w:rPr>
          <w:bCs/>
        </w:rPr>
        <w:t>268 665 825 руб. больше по сравнению с показателями 2020 года (2 555 417 707 руб.)</w:t>
      </w:r>
      <w:r w:rsidR="00DC3499" w:rsidRPr="00357FCC">
        <w:rPr>
          <w:bCs/>
        </w:rPr>
        <w:t xml:space="preserve"> </w:t>
      </w:r>
      <w:r w:rsidRPr="00357FCC">
        <w:t>или</w:t>
      </w:r>
      <w:r w:rsidR="00DC3499" w:rsidRPr="00357FCC">
        <w:t xml:space="preserve"> </w:t>
      </w:r>
      <w:r w:rsidR="00262113" w:rsidRPr="00357FCC">
        <w:t>на 10,5</w:t>
      </w:r>
      <w:r w:rsidR="00DC3499" w:rsidRPr="00357FCC">
        <w:t>%</w:t>
      </w:r>
      <w:r w:rsidR="000F7FFD" w:rsidRPr="00357FCC">
        <w:t>.</w:t>
      </w:r>
      <w:r w:rsidR="00B03D18">
        <w:t xml:space="preserve"> </w:t>
      </w:r>
    </w:p>
    <w:p w14:paraId="537A27C7" w14:textId="5B680248" w:rsidR="00262113" w:rsidRDefault="00262113" w:rsidP="00262113">
      <w:pPr>
        <w:numPr>
          <w:ilvl w:val="0"/>
          <w:numId w:val="18"/>
        </w:numPr>
        <w:tabs>
          <w:tab w:val="left" w:pos="0"/>
        </w:tabs>
        <w:ind w:left="0" w:firstLine="709"/>
        <w:jc w:val="both"/>
      </w:pPr>
      <w:r w:rsidRPr="003703B7">
        <w:t>Расходы</w:t>
      </w:r>
      <w:r>
        <w:t xml:space="preserve"> </w:t>
      </w:r>
      <w:r w:rsidRPr="003703B7">
        <w:t>на оплату труда (денежное довольствие с учетом выплат компенсации</w:t>
      </w:r>
      <w:r>
        <w:t xml:space="preserve"> </w:t>
      </w:r>
      <w:r w:rsidRPr="003703B7">
        <w:t xml:space="preserve">взамен продовольственного пайка) с учетом взносов на социальное страхование, без платных услуг, без планово-убыточных предприятий за 2021 год профинансированы расходы на 1 764 784 247 руб., что на </w:t>
      </w:r>
      <w:r w:rsidR="00C81853" w:rsidRPr="003703B7">
        <w:t>157 846 230 руб.</w:t>
      </w:r>
      <w:r w:rsidR="00C81853">
        <w:t xml:space="preserve"> больше профинансированных расходов в 2020 году. </w:t>
      </w:r>
      <w:r>
        <w:t xml:space="preserve">Основными факторами увеличения явились: </w:t>
      </w:r>
    </w:p>
    <w:p w14:paraId="1054DE54" w14:textId="77777777" w:rsidR="00262113" w:rsidRDefault="00262113" w:rsidP="00262113">
      <w:pPr>
        <w:ind w:firstLine="709"/>
        <w:jc w:val="both"/>
      </w:pPr>
      <w:r>
        <w:t>- п</w:t>
      </w:r>
      <w:r w:rsidRPr="009123D2">
        <w:t>ринят</w:t>
      </w:r>
      <w:r>
        <w:t>ие</w:t>
      </w:r>
      <w:r w:rsidRPr="009123D2">
        <w:t xml:space="preserve"> решений по повышению с 1 мая 2021 года заработной платы работникам бюджетной сферы, </w:t>
      </w:r>
    </w:p>
    <w:p w14:paraId="22E1F89C" w14:textId="77777777" w:rsidR="00262113" w:rsidRDefault="00262113" w:rsidP="00262113">
      <w:pPr>
        <w:ind w:firstLine="709"/>
        <w:jc w:val="both"/>
      </w:pPr>
      <w:r>
        <w:t xml:space="preserve">- продолжение </w:t>
      </w:r>
      <w:r w:rsidRPr="009123D2">
        <w:t>в отчетном периоде доплат за особенности профессиональной деятельности работникам лечебно-профилактических учреждений, непосредственно контактирующих с подтверждёнными случаями коронавирусной инфекции или подозрением на нее</w:t>
      </w:r>
      <w:r>
        <w:t>; м</w:t>
      </w:r>
    </w:p>
    <w:p w14:paraId="520B4612" w14:textId="77777777" w:rsidR="00262113" w:rsidRPr="009123D2" w:rsidRDefault="00262113" w:rsidP="00262113">
      <w:pPr>
        <w:ind w:firstLine="709"/>
        <w:jc w:val="both"/>
      </w:pPr>
      <w:r>
        <w:t xml:space="preserve">- реформирование системы финансирования </w:t>
      </w:r>
      <w:r w:rsidRPr="003703B7">
        <w:t>Государственного таможенного комитета Приднестровской Молдавской Республики</w:t>
      </w:r>
      <w:r>
        <w:t xml:space="preserve">, </w:t>
      </w:r>
      <w:r w:rsidRPr="003703B7">
        <w:t>данные расходы финансировались ранее за счет средств целевого бюджетного Государственного целевого фонда таможенных органов Приднестровской Молдавской Республики</w:t>
      </w:r>
      <w:r>
        <w:t xml:space="preserve"> (</w:t>
      </w:r>
      <w:r w:rsidRPr="003703B7">
        <w:t>оплат</w:t>
      </w:r>
      <w:r>
        <w:t>а</w:t>
      </w:r>
      <w:r w:rsidRPr="003703B7">
        <w:t xml:space="preserve"> труда сотрудников 39 745 011 руб.</w:t>
      </w:r>
      <w:r>
        <w:t>).</w:t>
      </w:r>
    </w:p>
    <w:p w14:paraId="499D71ED" w14:textId="59AFEA6A" w:rsidR="00851CF5" w:rsidRPr="009123D2" w:rsidRDefault="00262113" w:rsidP="00262113">
      <w:pPr>
        <w:tabs>
          <w:tab w:val="left" w:pos="2760"/>
        </w:tabs>
        <w:ind w:firstLine="709"/>
        <w:jc w:val="both"/>
      </w:pPr>
      <w:r w:rsidRPr="009123D2">
        <w:t xml:space="preserve">В отчетном периоде финансирование заработных плат и пенсий производилось своевременно </w:t>
      </w:r>
      <w:r>
        <w:t xml:space="preserve">и </w:t>
      </w:r>
      <w:r w:rsidRPr="009123D2">
        <w:t>в полном объеме.</w:t>
      </w:r>
      <w:r>
        <w:t xml:space="preserve"> </w:t>
      </w:r>
      <w:r w:rsidRPr="009123D2">
        <w:t>Объем финансирования расходов на оплату труда (денежное довольствие с учетом выплат компенсации взамен продовольственного пайка) составил 97,3% от плана.</w:t>
      </w:r>
      <w:r>
        <w:t xml:space="preserve"> </w:t>
      </w:r>
      <w:r w:rsidR="00851CF5" w:rsidRPr="009123D2">
        <w:t>Среди объективных факторов, повлиявших на традиционное не освоение в полном объеме лимитов по оплате труда с начислениями, следует отметить:</w:t>
      </w:r>
    </w:p>
    <w:p w14:paraId="38287EF1" w14:textId="3EC4C17D" w:rsidR="00CE60A1" w:rsidRPr="009123D2" w:rsidRDefault="00851CF5" w:rsidP="00851CF5">
      <w:pPr>
        <w:numPr>
          <w:ilvl w:val="0"/>
          <w:numId w:val="15"/>
        </w:numPr>
        <w:ind w:left="0" w:firstLine="709"/>
        <w:jc w:val="both"/>
      </w:pPr>
      <w:r w:rsidRPr="009123D2">
        <w:t xml:space="preserve">наличие в учреждениях (организациях), финансируемых из республиканского бюджета, вакантных должностей, а также нахождение сотрудников в медицинских отпусках (период временной нетрудоспособности), отпусках без сохранения заработной платы, </w:t>
      </w:r>
      <w:r w:rsidR="00CE60A1" w:rsidRPr="009123D2">
        <w:t xml:space="preserve">отпуска по уходу за ребенком </w:t>
      </w:r>
      <w:r w:rsidR="00CE60A1" w:rsidRPr="00AD7BD1">
        <w:t xml:space="preserve">до 3-х лет, за счет возмещения единого социального налога, исчисленного для зачисления в Фонд на цели государственного социального страхования работающих граждан из </w:t>
      </w:r>
      <w:r w:rsidR="00DB319C" w:rsidRPr="00AD7BD1">
        <w:t xml:space="preserve">Единого государственного фонда социального страхования </w:t>
      </w:r>
      <w:r w:rsidR="00CE60A1" w:rsidRPr="00AD7BD1">
        <w:t>Приднестровской Молдавской Республики</w:t>
      </w:r>
      <w:r w:rsidR="00CE60A1" w:rsidRPr="009123D2">
        <w:t>;</w:t>
      </w:r>
    </w:p>
    <w:p w14:paraId="049AC855" w14:textId="1D3FB7B9" w:rsidR="00851CF5" w:rsidRPr="009123D2" w:rsidRDefault="00851CF5" w:rsidP="00851CF5">
      <w:pPr>
        <w:pStyle w:val="af2"/>
        <w:numPr>
          <w:ilvl w:val="0"/>
          <w:numId w:val="15"/>
        </w:numPr>
        <w:ind w:left="0" w:firstLine="709"/>
        <w:jc w:val="both"/>
        <w:rPr>
          <w:rFonts w:ascii="Times New Roman" w:hAnsi="Times New Roman" w:cs="Times New Roman"/>
          <w:bCs/>
          <w:sz w:val="24"/>
          <w:szCs w:val="24"/>
        </w:rPr>
      </w:pPr>
      <w:r w:rsidRPr="009123D2">
        <w:rPr>
          <w:rFonts w:ascii="Times New Roman" w:hAnsi="Times New Roman" w:cs="Times New Roman"/>
          <w:bCs/>
          <w:sz w:val="24"/>
          <w:szCs w:val="24"/>
        </w:rPr>
        <w:t xml:space="preserve">запрет на выплату компенсации за неиспользованный отпуск при переводе работника из органа государственной власти и (или) организации, финансируемой из бюджетов различных уровней, в другой орган государственной власти и (или) другую организацию, финансируемую из бюджетов различных уровней, так как в новом органе государственной власти и (или) новой организации за работником сохраняется право на неиспользованную часть ежегодного оплачиваемого отпуска по предыдущему месту работы (статья </w:t>
      </w:r>
      <w:r w:rsidR="00D410D2">
        <w:rPr>
          <w:rFonts w:ascii="Times New Roman" w:hAnsi="Times New Roman" w:cs="Times New Roman"/>
          <w:bCs/>
          <w:sz w:val="24"/>
          <w:szCs w:val="24"/>
        </w:rPr>
        <w:t>50</w:t>
      </w:r>
      <w:r w:rsidRPr="009123D2">
        <w:rPr>
          <w:rFonts w:ascii="Times New Roman" w:hAnsi="Times New Roman" w:cs="Times New Roman"/>
          <w:bCs/>
          <w:sz w:val="24"/>
          <w:szCs w:val="24"/>
        </w:rPr>
        <w:t xml:space="preserve"> Закона Приднестровской Молдавской Республики «О республиканском бюджете на 202</w:t>
      </w:r>
      <w:r w:rsidR="00D410D2">
        <w:rPr>
          <w:rFonts w:ascii="Times New Roman" w:hAnsi="Times New Roman" w:cs="Times New Roman"/>
          <w:bCs/>
          <w:sz w:val="24"/>
          <w:szCs w:val="24"/>
        </w:rPr>
        <w:t>1</w:t>
      </w:r>
      <w:r w:rsidRPr="009123D2">
        <w:rPr>
          <w:rFonts w:ascii="Times New Roman" w:hAnsi="Times New Roman" w:cs="Times New Roman"/>
          <w:bCs/>
          <w:sz w:val="24"/>
          <w:szCs w:val="24"/>
        </w:rPr>
        <w:t xml:space="preserve"> год»);</w:t>
      </w:r>
    </w:p>
    <w:p w14:paraId="4104241E" w14:textId="77777777" w:rsidR="00851CF5" w:rsidRPr="009123D2" w:rsidRDefault="00851CF5" w:rsidP="00851CF5">
      <w:pPr>
        <w:pStyle w:val="af2"/>
        <w:numPr>
          <w:ilvl w:val="0"/>
          <w:numId w:val="15"/>
        </w:numPr>
        <w:ind w:left="0" w:firstLine="709"/>
        <w:jc w:val="both"/>
        <w:rPr>
          <w:rFonts w:ascii="Times New Roman" w:hAnsi="Times New Roman" w:cs="Times New Roman"/>
          <w:bCs/>
          <w:sz w:val="24"/>
          <w:szCs w:val="24"/>
        </w:rPr>
      </w:pPr>
      <w:r w:rsidRPr="009123D2">
        <w:rPr>
          <w:rFonts w:ascii="Times New Roman" w:hAnsi="Times New Roman" w:cs="Times New Roman"/>
          <w:bCs/>
          <w:sz w:val="24"/>
          <w:szCs w:val="24"/>
        </w:rPr>
        <w:t>установление конкретных размеров надбавок и доплат на основании локального нормативного акта руководителя, которые периодически пересматриваются (определяются ежемесячно, ежеквартально): доплата устанавливается работнику сверх должностного оклада с учетом интенсивности и условий его труда, а надбавки имеют своей целью стимулирование работников к повышению квалификации, профессионального мастерства, а также к длительному выполнению трудовых обязанностей;</w:t>
      </w:r>
    </w:p>
    <w:p w14:paraId="56EA786D" w14:textId="77777777" w:rsidR="00851CF5" w:rsidRPr="009123D2" w:rsidRDefault="00851CF5" w:rsidP="00851CF5">
      <w:pPr>
        <w:numPr>
          <w:ilvl w:val="0"/>
          <w:numId w:val="15"/>
        </w:numPr>
        <w:ind w:left="0" w:firstLine="709"/>
        <w:jc w:val="both"/>
      </w:pPr>
      <w:r w:rsidRPr="009123D2">
        <w:t>регулирование размера ежемесячной премии, а также единовременной премии в пределах премиального фонда, формирующегося в размере 10% от фонда должностных окладов. При этом действующие в организациях положения о премировании предусматривают и порядок депремирования в случае нарушения трудовой дисциплины, а также недобросовестного исполнения должностных обязанностей;</w:t>
      </w:r>
    </w:p>
    <w:p w14:paraId="7C1ACC27" w14:textId="77777777" w:rsidR="00851CF5" w:rsidRPr="009123D2" w:rsidRDefault="00851CF5" w:rsidP="00851CF5">
      <w:pPr>
        <w:numPr>
          <w:ilvl w:val="0"/>
          <w:numId w:val="15"/>
        </w:numPr>
        <w:ind w:left="0" w:firstLine="709"/>
        <w:jc w:val="both"/>
      </w:pPr>
      <w:r w:rsidRPr="009123D2">
        <w:t>отсутствие правовых оснований для возможности расходования экономии планового фонда оплаты труда на цели, предусмотренные трудовым законодательством Приднестровской Молдавской Республики, а также на дополнительное материальное стимулирование. Типовое положение о порядке и условиях дополнительного материального стимулирования за счет экономии планового фонда оплаты труда на 2020 год не утверждалось.</w:t>
      </w:r>
    </w:p>
    <w:p w14:paraId="2B16FD37" w14:textId="6DE9FEE2" w:rsidR="00851CF5" w:rsidRPr="009123D2" w:rsidRDefault="00AD7BD1" w:rsidP="00D410D2">
      <w:pPr>
        <w:ind w:firstLine="567"/>
        <w:jc w:val="both"/>
      </w:pPr>
      <w:r>
        <w:t>Вместе с тем</w:t>
      </w:r>
      <w:r w:rsidR="00851CF5" w:rsidRPr="009123D2">
        <w:t xml:space="preserve"> с учетом в том числе вышеперечисленных факторов на протяжении ряда лет по соответствующим подстатьям расходов на оплату труда с начислениями складывается экономия </w:t>
      </w:r>
      <w:r w:rsidR="00D410D2">
        <w:t>плановых лимитов финансирования</w:t>
      </w:r>
      <w:r w:rsidR="00985BCB">
        <w:t>. Так,</w:t>
      </w:r>
      <w:r w:rsidR="00851CF5" w:rsidRPr="009123D2">
        <w:t xml:space="preserve"> в </w:t>
      </w:r>
      <w:r w:rsidR="00866DF8" w:rsidRPr="009123D2">
        <w:t>2021 году экономия составила порядка</w:t>
      </w:r>
      <w:r w:rsidR="00262113">
        <w:t xml:space="preserve"> </w:t>
      </w:r>
      <w:r w:rsidR="00D410D2" w:rsidRPr="00D410D2">
        <w:t xml:space="preserve">48 405 227 </w:t>
      </w:r>
      <w:r w:rsidR="00851CF5" w:rsidRPr="009123D2">
        <w:t xml:space="preserve">руб., что составляет в среднем </w:t>
      </w:r>
      <w:r w:rsidR="00866DF8" w:rsidRPr="009123D2">
        <w:t>2,67</w:t>
      </w:r>
      <w:r w:rsidR="00851CF5" w:rsidRPr="009123D2">
        <w:t>% от общей суммы запланированных на указанные цели расходов</w:t>
      </w:r>
      <w:r w:rsidR="00866DF8" w:rsidRPr="009123D2">
        <w:t>.</w:t>
      </w:r>
    </w:p>
    <w:p w14:paraId="3BB855F4" w14:textId="44E4256B" w:rsidR="00262113" w:rsidRDefault="007F43F1" w:rsidP="00262113">
      <w:pPr>
        <w:ind w:firstLine="567"/>
        <w:jc w:val="both"/>
      </w:pPr>
      <w:r w:rsidRPr="009123D2">
        <w:t xml:space="preserve">Как отмечалось выше, обращения главных распорядителей бюджетных средств на оплату труда с начислениями, а также выплату денежной компенсации взамен продовольственного пайка профинансированы Министерством финансов Приднестровской Молдавской Республики в 2021 году в заявленном объеме, задолженность по состоянию </w:t>
      </w:r>
      <w:r w:rsidR="00AD7BD1">
        <w:br/>
      </w:r>
      <w:r w:rsidRPr="009123D2">
        <w:t>на 1 января 2022 года является текущей задолженностью по выплате за декабрь 2021 года</w:t>
      </w:r>
      <w:r w:rsidR="00D410D2">
        <w:t xml:space="preserve"> и составляет </w:t>
      </w:r>
      <w:r w:rsidR="00382913">
        <w:t xml:space="preserve">135 587 104 руб. </w:t>
      </w:r>
    </w:p>
    <w:p w14:paraId="62350618" w14:textId="225A6114" w:rsidR="00262113" w:rsidRPr="00262113" w:rsidRDefault="00382913" w:rsidP="00262113">
      <w:pPr>
        <w:numPr>
          <w:ilvl w:val="0"/>
          <w:numId w:val="18"/>
        </w:numPr>
        <w:ind w:left="0" w:firstLine="709"/>
        <w:jc w:val="both"/>
      </w:pPr>
      <w:r w:rsidRPr="000F7FFD">
        <w:rPr>
          <w:bCs/>
        </w:rPr>
        <w:t xml:space="preserve">Расходы на </w:t>
      </w:r>
      <w:r w:rsidR="002A719D" w:rsidRPr="000F7FFD">
        <w:rPr>
          <w:bCs/>
        </w:rPr>
        <w:t>выплату</w:t>
      </w:r>
      <w:r w:rsidRPr="000F7FFD">
        <w:rPr>
          <w:bCs/>
        </w:rPr>
        <w:t xml:space="preserve"> пенсий и пожизненного содержания военнослужащих </w:t>
      </w:r>
      <w:r w:rsidR="00262113">
        <w:rPr>
          <w:bCs/>
        </w:rPr>
        <w:t xml:space="preserve">в </w:t>
      </w:r>
      <w:r w:rsidRPr="000F7FFD">
        <w:rPr>
          <w:bCs/>
        </w:rPr>
        <w:t xml:space="preserve">2021 году </w:t>
      </w:r>
      <w:r w:rsidR="009D3DF3">
        <w:rPr>
          <w:bCs/>
        </w:rPr>
        <w:t xml:space="preserve">профинансированы </w:t>
      </w:r>
      <w:r w:rsidRPr="000F7FFD">
        <w:rPr>
          <w:bCs/>
        </w:rPr>
        <w:t>в сумме 90 534 153 руб., что на 5 847 629 руб. больше по сравнению с показателями 2020 года (84 686 524 руб.) и на 2 604 526 руб. больше по сравнению с показателями 2019 года (87 929 627 руб.)</w:t>
      </w:r>
      <w:r w:rsidR="009D3DF3">
        <w:rPr>
          <w:bCs/>
        </w:rPr>
        <w:t>. О</w:t>
      </w:r>
      <w:r>
        <w:t xml:space="preserve">сновным фактором </w:t>
      </w:r>
      <w:r w:rsidR="009D3DF3">
        <w:t xml:space="preserve">увеличения </w:t>
      </w:r>
      <w:r>
        <w:t>явилось п</w:t>
      </w:r>
      <w:r w:rsidRPr="009123D2">
        <w:t>ринят</w:t>
      </w:r>
      <w:r>
        <w:t>ие</w:t>
      </w:r>
      <w:r w:rsidRPr="009123D2">
        <w:t xml:space="preserve"> решений по </w:t>
      </w:r>
      <w:r w:rsidRPr="000F7FFD">
        <w:rPr>
          <w:bCs/>
        </w:rPr>
        <w:t xml:space="preserve">повышению с 1 мая 2021 года </w:t>
      </w:r>
      <w:r w:rsidR="009D3DF3">
        <w:rPr>
          <w:bCs/>
        </w:rPr>
        <w:t xml:space="preserve">размера денежного довольствия военнослужащих и </w:t>
      </w:r>
      <w:r w:rsidRPr="000F7FFD">
        <w:rPr>
          <w:bCs/>
        </w:rPr>
        <w:t>пенсий</w:t>
      </w:r>
      <w:r w:rsidR="009D3DF3">
        <w:rPr>
          <w:bCs/>
        </w:rPr>
        <w:t>, что несмотря на традиционную экономию в связи с переходом пенсионеров на пенсионное обеспечение иностранного государства, привело в результате к увеличению совокупных расходов</w:t>
      </w:r>
      <w:r w:rsidR="00262113">
        <w:rPr>
          <w:bCs/>
        </w:rPr>
        <w:t>.</w:t>
      </w:r>
    </w:p>
    <w:p w14:paraId="6E4A9B45" w14:textId="331B61E5" w:rsidR="00382913" w:rsidRDefault="00382913" w:rsidP="00262113">
      <w:pPr>
        <w:numPr>
          <w:ilvl w:val="0"/>
          <w:numId w:val="18"/>
        </w:numPr>
        <w:ind w:left="0" w:firstLine="709"/>
        <w:jc w:val="both"/>
      </w:pPr>
      <w:r w:rsidRPr="00262113">
        <w:rPr>
          <w:bCs/>
        </w:rPr>
        <w:t xml:space="preserve">Расходы на </w:t>
      </w:r>
      <w:r w:rsidR="002A719D" w:rsidRPr="00262113">
        <w:rPr>
          <w:bCs/>
        </w:rPr>
        <w:t>выплату</w:t>
      </w:r>
      <w:r w:rsidRPr="00262113">
        <w:rPr>
          <w:bCs/>
        </w:rPr>
        <w:t xml:space="preserve"> пенсий и пособий, возмещаемых из бюджета, в 2021 году</w:t>
      </w:r>
      <w:r w:rsidR="001421C0" w:rsidRPr="00262113">
        <w:rPr>
          <w:bCs/>
        </w:rPr>
        <w:t xml:space="preserve"> профинансированы</w:t>
      </w:r>
      <w:r w:rsidR="000F7FFD" w:rsidRPr="00262113">
        <w:rPr>
          <w:bCs/>
        </w:rPr>
        <w:t xml:space="preserve"> в</w:t>
      </w:r>
      <w:r w:rsidRPr="00262113">
        <w:rPr>
          <w:bCs/>
        </w:rPr>
        <w:t xml:space="preserve"> сумме 268 388 373 руб., что на 6 256 793 руб. больше по сравнению с показателями 2020 года (262 131 580 руб.), и на 22</w:t>
      </w:r>
      <w:r w:rsidRPr="00262113">
        <w:rPr>
          <w:bCs/>
          <w:lang w:val="en-US"/>
        </w:rPr>
        <w:t> </w:t>
      </w:r>
      <w:r w:rsidRPr="00262113">
        <w:rPr>
          <w:bCs/>
        </w:rPr>
        <w:t>009 847 руб. больше в сравнении с показателями 2019 года (246 378 526 руб.)</w:t>
      </w:r>
      <w:r w:rsidR="001421C0" w:rsidRPr="00262113">
        <w:rPr>
          <w:bCs/>
        </w:rPr>
        <w:t>. О</w:t>
      </w:r>
      <w:r>
        <w:t>сновным фактором явилось п</w:t>
      </w:r>
      <w:r w:rsidRPr="009123D2">
        <w:t>ринят</w:t>
      </w:r>
      <w:r>
        <w:t>ие</w:t>
      </w:r>
      <w:r w:rsidRPr="009123D2">
        <w:t xml:space="preserve"> решени</w:t>
      </w:r>
      <w:r>
        <w:t>я</w:t>
      </w:r>
      <w:r w:rsidRPr="009123D2">
        <w:t xml:space="preserve"> по </w:t>
      </w:r>
      <w:r w:rsidRPr="00262113">
        <w:rPr>
          <w:bCs/>
        </w:rPr>
        <w:t>увеличению расходов по выплате пособий гражданам, имеющим детей</w:t>
      </w:r>
      <w:r w:rsidRPr="009123D2">
        <w:t xml:space="preserve"> с 1 мая 2021 года</w:t>
      </w:r>
      <w:r>
        <w:t>.</w:t>
      </w:r>
    </w:p>
    <w:p w14:paraId="797BFA61" w14:textId="1E6AE910" w:rsidR="00643B60" w:rsidRPr="009123D2" w:rsidRDefault="00643B60" w:rsidP="00643B60">
      <w:pPr>
        <w:tabs>
          <w:tab w:val="left" w:pos="2760"/>
        </w:tabs>
        <w:ind w:firstLine="709"/>
        <w:jc w:val="both"/>
        <w:rPr>
          <w:bCs/>
          <w:lang w:eastAsia="en-US"/>
        </w:rPr>
      </w:pPr>
      <w:r w:rsidRPr="009123D2">
        <w:t xml:space="preserve">Неисполнение </w:t>
      </w:r>
      <w:r w:rsidRPr="00AD1355">
        <w:t xml:space="preserve">плановых </w:t>
      </w:r>
      <w:r w:rsidR="00AD1355">
        <w:t>показателей</w:t>
      </w:r>
      <w:r w:rsidRPr="00AD1355">
        <w:t xml:space="preserve"> (</w:t>
      </w:r>
      <w:r w:rsidRPr="00AD1355">
        <w:rPr>
          <w:color w:val="0D0D0D"/>
        </w:rPr>
        <w:t>201 122 235 руб.)</w:t>
      </w:r>
      <w:r>
        <w:rPr>
          <w:color w:val="0D0D0D"/>
        </w:rPr>
        <w:t xml:space="preserve"> </w:t>
      </w:r>
      <w:r w:rsidRPr="009123D2">
        <w:t>по расходам</w:t>
      </w:r>
      <w:r>
        <w:t xml:space="preserve"> </w:t>
      </w:r>
      <w:r w:rsidRPr="00F06A70">
        <w:rPr>
          <w:color w:val="0D0D0D"/>
        </w:rPr>
        <w:t>на</w:t>
      </w:r>
      <w:r w:rsidRPr="009123D2">
        <w:t xml:space="preserve"> выплату пенсий, </w:t>
      </w:r>
      <w:r w:rsidRPr="009123D2">
        <w:rPr>
          <w:lang w:eastAsia="en-US"/>
        </w:rPr>
        <w:t>возмещаемых Единому государственному фонду социального страхования Приднестровской Молдавской Республики за счет средств республиканского бюджета, связано, в первую очередь, с уменьшением численности получателей в связи с переходом граждан Приднестровской Молдавской Республики на пенсионное обеспечение по законодательству иностранного государства, в результате чего не заявлены к финансированию средства в сумме 6 660 825 руб.</w:t>
      </w:r>
    </w:p>
    <w:p w14:paraId="3E716E97" w14:textId="77777777" w:rsidR="00643B60" w:rsidRDefault="00643B60" w:rsidP="00643B60">
      <w:pPr>
        <w:tabs>
          <w:tab w:val="left" w:pos="709"/>
        </w:tabs>
        <w:ind w:firstLine="709"/>
        <w:jc w:val="both"/>
      </w:pPr>
      <w:r w:rsidRPr="009123D2">
        <w:rPr>
          <w:lang w:eastAsia="en-US"/>
        </w:rPr>
        <w:t>Неисполнение плана на компенсационные и другие социальные выплаты является следствием уменьшения фактического количества получателей по сравнению с запланированным в зависимости от ряда факторов, таких как естественная убыль, уменьшение рождаемости по сравнению с прогнозируемой, переход пенсионеров из категории неработающих в категорию работающих, динамика поступлений документов (заявлений) на предоставление выплат, компенсаций.</w:t>
      </w:r>
    </w:p>
    <w:p w14:paraId="34F5AA66" w14:textId="08BBC805" w:rsidR="00CE60A1" w:rsidRDefault="00643B60" w:rsidP="00643B60">
      <w:pPr>
        <w:numPr>
          <w:ilvl w:val="0"/>
          <w:numId w:val="18"/>
        </w:numPr>
        <w:tabs>
          <w:tab w:val="left" w:pos="709"/>
        </w:tabs>
        <w:ind w:left="0" w:firstLine="709"/>
        <w:jc w:val="both"/>
      </w:pPr>
      <w:r>
        <w:t xml:space="preserve">Финансирование расходов на </w:t>
      </w:r>
      <w:r w:rsidRPr="009123D2">
        <w:t>приобретение медико-фармацевтической продукции</w:t>
      </w:r>
      <w:r>
        <w:t xml:space="preserve"> в </w:t>
      </w:r>
      <w:r w:rsidR="00B4627F">
        <w:t>2</w:t>
      </w:r>
      <w:r w:rsidR="00C72BA3" w:rsidRPr="009123D2">
        <w:t>021 году</w:t>
      </w:r>
      <w:r w:rsidR="00B4627F">
        <w:t xml:space="preserve"> </w:t>
      </w:r>
      <w:r w:rsidR="00C72BA3" w:rsidRPr="009123D2">
        <w:t>составил</w:t>
      </w:r>
      <w:r w:rsidR="00B4627F">
        <w:t>о</w:t>
      </w:r>
      <w:r w:rsidR="00C72BA3" w:rsidRPr="009123D2">
        <w:t xml:space="preserve"> 203 536</w:t>
      </w:r>
      <w:r w:rsidR="005904EC" w:rsidRPr="009123D2">
        <w:t> </w:t>
      </w:r>
      <w:r w:rsidR="00C72BA3" w:rsidRPr="009123D2">
        <w:t xml:space="preserve">732 руб., что </w:t>
      </w:r>
      <w:r w:rsidR="00BD3D44" w:rsidRPr="009123D2">
        <w:t xml:space="preserve">на </w:t>
      </w:r>
      <w:r w:rsidR="00C95E87" w:rsidRPr="009123D2">
        <w:t>17 777</w:t>
      </w:r>
      <w:r w:rsidR="005904EC" w:rsidRPr="009123D2">
        <w:t> </w:t>
      </w:r>
      <w:r w:rsidR="00C95E87" w:rsidRPr="009123D2">
        <w:t>628</w:t>
      </w:r>
      <w:r w:rsidR="005904EC" w:rsidRPr="009123D2">
        <w:t xml:space="preserve"> </w:t>
      </w:r>
      <w:r w:rsidR="00BD3D44" w:rsidRPr="009123D2">
        <w:t xml:space="preserve">руб. больше по сравнению </w:t>
      </w:r>
      <w:r w:rsidR="00B4627F">
        <w:t xml:space="preserve">с </w:t>
      </w:r>
      <w:r w:rsidR="00BD3D44" w:rsidRPr="009123D2">
        <w:t>2020 год</w:t>
      </w:r>
      <w:r w:rsidR="00C95E87" w:rsidRPr="009123D2">
        <w:t>ом</w:t>
      </w:r>
      <w:r w:rsidR="00BD3D44" w:rsidRPr="009123D2">
        <w:t xml:space="preserve"> (</w:t>
      </w:r>
      <w:r w:rsidR="00C95E87" w:rsidRPr="009123D2">
        <w:t>185 759</w:t>
      </w:r>
      <w:r w:rsidR="005904EC" w:rsidRPr="009123D2">
        <w:t> </w:t>
      </w:r>
      <w:r w:rsidR="00C95E87" w:rsidRPr="009123D2">
        <w:t>104</w:t>
      </w:r>
      <w:r w:rsidR="005904EC" w:rsidRPr="009123D2">
        <w:t xml:space="preserve"> </w:t>
      </w:r>
      <w:r w:rsidR="00BD3D44" w:rsidRPr="009123D2">
        <w:t xml:space="preserve">руб.) и на </w:t>
      </w:r>
      <w:r w:rsidR="00C95E87" w:rsidRPr="009123D2">
        <w:t>121 626</w:t>
      </w:r>
      <w:r w:rsidR="005904EC" w:rsidRPr="009123D2">
        <w:t> </w:t>
      </w:r>
      <w:r w:rsidR="00C95E87" w:rsidRPr="009123D2">
        <w:t>561</w:t>
      </w:r>
      <w:r w:rsidR="005904EC" w:rsidRPr="009123D2">
        <w:t xml:space="preserve"> </w:t>
      </w:r>
      <w:r w:rsidR="00BD3D44" w:rsidRPr="009123D2">
        <w:t>руб.</w:t>
      </w:r>
      <w:r w:rsidR="00B4627F">
        <w:t xml:space="preserve"> превысило показатели</w:t>
      </w:r>
      <w:r w:rsidR="00BD3D44" w:rsidRPr="009123D2">
        <w:t xml:space="preserve"> 2019 год</w:t>
      </w:r>
      <w:r w:rsidR="00B4627F">
        <w:t>а</w:t>
      </w:r>
      <w:r w:rsidR="00BD3D44" w:rsidRPr="009123D2">
        <w:t xml:space="preserve"> (</w:t>
      </w:r>
      <w:r w:rsidR="00C95E87" w:rsidRPr="009123D2">
        <w:t>81</w:t>
      </w:r>
      <w:r w:rsidR="005904EC" w:rsidRPr="009123D2">
        <w:t> </w:t>
      </w:r>
      <w:r w:rsidR="00C95E87" w:rsidRPr="009123D2">
        <w:t>910</w:t>
      </w:r>
      <w:r w:rsidR="005904EC" w:rsidRPr="009123D2">
        <w:t> </w:t>
      </w:r>
      <w:r w:rsidR="00C95E87" w:rsidRPr="009123D2">
        <w:t>171</w:t>
      </w:r>
      <w:r w:rsidR="005904EC" w:rsidRPr="009123D2">
        <w:t xml:space="preserve"> </w:t>
      </w:r>
      <w:r w:rsidR="00BD3D44" w:rsidRPr="009123D2">
        <w:t>руб.</w:t>
      </w:r>
      <w:r w:rsidR="005F4DC7" w:rsidRPr="009123D2">
        <w:t>), что обусловлено сохранением нестабильной эпидемиологической ситуаци</w:t>
      </w:r>
      <w:r w:rsidR="00A77C05" w:rsidRPr="009123D2">
        <w:t>и</w:t>
      </w:r>
      <w:r w:rsidR="005F4DC7" w:rsidRPr="009123D2">
        <w:t xml:space="preserve"> в связи с распространением коронавирусной инфекции, вызванной новым типом вируса (COVID-19), и необходимостью финансирования </w:t>
      </w:r>
      <w:r w:rsidR="00A77C05" w:rsidRPr="009123D2">
        <w:t>договорных обязательств, связанных с приобретением медико-фармацевтической продукции, возникших как в 2020 году, так</w:t>
      </w:r>
      <w:r w:rsidR="005F4DC7" w:rsidRPr="009123D2">
        <w:t xml:space="preserve"> </w:t>
      </w:r>
      <w:r w:rsidR="00A77C05" w:rsidRPr="009123D2">
        <w:t>и в 2021 году</w:t>
      </w:r>
      <w:r w:rsidR="00CE60A1" w:rsidRPr="009123D2">
        <w:t>.</w:t>
      </w:r>
    </w:p>
    <w:p w14:paraId="7CE0C2C6" w14:textId="77777777" w:rsidR="00643B60" w:rsidRDefault="00643B60" w:rsidP="00643B60">
      <w:pPr>
        <w:tabs>
          <w:tab w:val="left" w:pos="2760"/>
        </w:tabs>
        <w:ind w:firstLine="709"/>
        <w:jc w:val="both"/>
      </w:pPr>
      <w:r w:rsidRPr="009123D2">
        <w:t xml:space="preserve">Объем финансирования расходов на приобретение медико-фармацевтической продукции составил 94,5% от годового плана, </w:t>
      </w:r>
      <w:r w:rsidRPr="009123D2">
        <w:rPr>
          <w:bCs/>
        </w:rPr>
        <w:t xml:space="preserve">неполное освоение плановых лимитов средств связано с тем, что поставка </w:t>
      </w:r>
      <w:r>
        <w:rPr>
          <w:bCs/>
        </w:rPr>
        <w:t xml:space="preserve">отдельной </w:t>
      </w:r>
      <w:r w:rsidRPr="009123D2">
        <w:rPr>
          <w:bCs/>
        </w:rPr>
        <w:t>медико-фармацевтической продукции</w:t>
      </w:r>
      <w:r>
        <w:rPr>
          <w:bCs/>
        </w:rPr>
        <w:t xml:space="preserve"> </w:t>
      </w:r>
      <w:r w:rsidRPr="009123D2">
        <w:rPr>
          <w:bCs/>
        </w:rPr>
        <w:t>по договорам, заключенным в 2021 году</w:t>
      </w:r>
      <w:r>
        <w:rPr>
          <w:bCs/>
        </w:rPr>
        <w:t>, будет производиться</w:t>
      </w:r>
      <w:r w:rsidRPr="009123D2">
        <w:rPr>
          <w:bCs/>
        </w:rPr>
        <w:t xml:space="preserve"> в 2022 году</w:t>
      </w:r>
      <w:r>
        <w:rPr>
          <w:bCs/>
        </w:rPr>
        <w:t xml:space="preserve"> по условиям указанных договоров.</w:t>
      </w:r>
    </w:p>
    <w:p w14:paraId="682BD5A4" w14:textId="2F2A9D77" w:rsidR="00D90020" w:rsidRPr="00643B60" w:rsidRDefault="005F311E" w:rsidP="00643B60">
      <w:pPr>
        <w:numPr>
          <w:ilvl w:val="0"/>
          <w:numId w:val="18"/>
        </w:numPr>
        <w:tabs>
          <w:tab w:val="left" w:pos="709"/>
        </w:tabs>
        <w:ind w:left="0" w:firstLine="709"/>
        <w:jc w:val="both"/>
      </w:pPr>
      <w:r>
        <w:t>Финансирование расходов на</w:t>
      </w:r>
      <w:r w:rsidRPr="00643B60">
        <w:rPr>
          <w:bCs/>
        </w:rPr>
        <w:t xml:space="preserve"> </w:t>
      </w:r>
      <w:r w:rsidR="00BD3D44" w:rsidRPr="00643B60">
        <w:rPr>
          <w:bCs/>
        </w:rPr>
        <w:t>приобретение продуктов питани</w:t>
      </w:r>
      <w:r w:rsidR="00A77C05" w:rsidRPr="00643B60">
        <w:rPr>
          <w:bCs/>
        </w:rPr>
        <w:t>я</w:t>
      </w:r>
      <w:r w:rsidR="00BD3D44" w:rsidRPr="00643B60">
        <w:rPr>
          <w:bCs/>
        </w:rPr>
        <w:t xml:space="preserve"> </w:t>
      </w:r>
      <w:r w:rsidR="00C62CFB" w:rsidRPr="00643B60">
        <w:rPr>
          <w:bCs/>
        </w:rPr>
        <w:t>в 2021 году</w:t>
      </w:r>
      <w:r w:rsidR="000F7FFD" w:rsidRPr="00643B60">
        <w:rPr>
          <w:bCs/>
        </w:rPr>
        <w:t xml:space="preserve"> с</w:t>
      </w:r>
      <w:r w:rsidRPr="00643B60">
        <w:rPr>
          <w:bCs/>
        </w:rPr>
        <w:t xml:space="preserve">оставило </w:t>
      </w:r>
      <w:r w:rsidR="00C62CFB" w:rsidRPr="00643B60">
        <w:rPr>
          <w:bCs/>
        </w:rPr>
        <w:t>8</w:t>
      </w:r>
      <w:r w:rsidR="00E44AB6" w:rsidRPr="00643B60">
        <w:rPr>
          <w:bCs/>
        </w:rPr>
        <w:t xml:space="preserve">0 625 624 руб., что </w:t>
      </w:r>
      <w:r w:rsidR="00BD3D44" w:rsidRPr="00643B60">
        <w:rPr>
          <w:bCs/>
        </w:rPr>
        <w:t xml:space="preserve">на </w:t>
      </w:r>
      <w:r w:rsidR="00C95E87" w:rsidRPr="00643B60">
        <w:rPr>
          <w:bCs/>
        </w:rPr>
        <w:t>5 202</w:t>
      </w:r>
      <w:r w:rsidR="005904EC" w:rsidRPr="00643B60">
        <w:rPr>
          <w:bCs/>
        </w:rPr>
        <w:t> </w:t>
      </w:r>
      <w:r w:rsidR="00C95E87" w:rsidRPr="00643B60">
        <w:rPr>
          <w:bCs/>
        </w:rPr>
        <w:t>145</w:t>
      </w:r>
      <w:r w:rsidR="005904EC" w:rsidRPr="00643B60">
        <w:rPr>
          <w:bCs/>
        </w:rPr>
        <w:t xml:space="preserve"> </w:t>
      </w:r>
      <w:r w:rsidR="00BD3D44" w:rsidRPr="00643B60">
        <w:rPr>
          <w:bCs/>
        </w:rPr>
        <w:t>руб. больше по сравнению с 2020 год</w:t>
      </w:r>
      <w:r w:rsidR="00C95E87" w:rsidRPr="00643B60">
        <w:rPr>
          <w:bCs/>
        </w:rPr>
        <w:t>ом</w:t>
      </w:r>
      <w:r w:rsidR="00BD3D44" w:rsidRPr="00643B60">
        <w:rPr>
          <w:bCs/>
        </w:rPr>
        <w:t xml:space="preserve"> (</w:t>
      </w:r>
      <w:r w:rsidR="00C95E87" w:rsidRPr="00643B60">
        <w:rPr>
          <w:bCs/>
        </w:rPr>
        <w:t>75 423</w:t>
      </w:r>
      <w:r w:rsidR="005904EC" w:rsidRPr="00643B60">
        <w:rPr>
          <w:bCs/>
        </w:rPr>
        <w:t> </w:t>
      </w:r>
      <w:r w:rsidR="00C95E87" w:rsidRPr="00643B60">
        <w:rPr>
          <w:bCs/>
        </w:rPr>
        <w:t>479</w:t>
      </w:r>
      <w:r w:rsidR="005904EC" w:rsidRPr="00643B60">
        <w:rPr>
          <w:bCs/>
        </w:rPr>
        <w:t xml:space="preserve"> </w:t>
      </w:r>
      <w:r w:rsidR="00BD3D44" w:rsidRPr="00643B60">
        <w:rPr>
          <w:bCs/>
        </w:rPr>
        <w:t xml:space="preserve">руб.) и на </w:t>
      </w:r>
      <w:r w:rsidR="00C95E87" w:rsidRPr="00643B60">
        <w:rPr>
          <w:bCs/>
        </w:rPr>
        <w:t>25 870</w:t>
      </w:r>
      <w:r w:rsidR="005904EC" w:rsidRPr="00643B60">
        <w:rPr>
          <w:bCs/>
        </w:rPr>
        <w:t> </w:t>
      </w:r>
      <w:r w:rsidR="00C95E87" w:rsidRPr="00643B60">
        <w:rPr>
          <w:bCs/>
        </w:rPr>
        <w:t>965</w:t>
      </w:r>
      <w:r w:rsidR="005904EC" w:rsidRPr="00643B60">
        <w:rPr>
          <w:bCs/>
        </w:rPr>
        <w:t xml:space="preserve"> </w:t>
      </w:r>
      <w:r w:rsidR="00BD3D44" w:rsidRPr="00643B60">
        <w:rPr>
          <w:bCs/>
        </w:rPr>
        <w:t>руб. по сравнению с 2019 год</w:t>
      </w:r>
      <w:r w:rsidR="00C95E87" w:rsidRPr="00643B60">
        <w:rPr>
          <w:bCs/>
        </w:rPr>
        <w:t>ом</w:t>
      </w:r>
      <w:r w:rsidR="00BD3D44" w:rsidRPr="00643B60">
        <w:rPr>
          <w:bCs/>
        </w:rPr>
        <w:t xml:space="preserve"> (</w:t>
      </w:r>
      <w:r w:rsidR="00C95E87" w:rsidRPr="00643B60">
        <w:rPr>
          <w:bCs/>
        </w:rPr>
        <w:t xml:space="preserve">54 754 659 </w:t>
      </w:r>
      <w:r w:rsidR="00BD3D44" w:rsidRPr="00643B60">
        <w:rPr>
          <w:bCs/>
        </w:rPr>
        <w:t>руб.)</w:t>
      </w:r>
      <w:r w:rsidR="00AD7BD1">
        <w:rPr>
          <w:bCs/>
        </w:rPr>
        <w:t xml:space="preserve">. </w:t>
      </w:r>
      <w:r w:rsidRPr="00643B60">
        <w:rPr>
          <w:bCs/>
        </w:rPr>
        <w:t xml:space="preserve">Указанное увеличение обусловлено </w:t>
      </w:r>
      <w:r w:rsidR="005F4DC7" w:rsidRPr="00643B60">
        <w:rPr>
          <w:bCs/>
        </w:rPr>
        <w:t xml:space="preserve">действием в аналогичном периоде 2020 года </w:t>
      </w:r>
      <w:r w:rsidR="00CA5994" w:rsidRPr="00643B60">
        <w:rPr>
          <w:bCs/>
        </w:rPr>
        <w:t>пандемии и простоем организаций образования</w:t>
      </w:r>
      <w:r w:rsidRPr="00643B60">
        <w:rPr>
          <w:bCs/>
        </w:rPr>
        <w:t xml:space="preserve"> и</w:t>
      </w:r>
      <w:r w:rsidR="00AD7BD1">
        <w:rPr>
          <w:bCs/>
        </w:rPr>
        <w:t>,</w:t>
      </w:r>
      <w:r w:rsidRPr="00643B60">
        <w:rPr>
          <w:bCs/>
        </w:rPr>
        <w:t xml:space="preserve"> как следствие</w:t>
      </w:r>
      <w:r w:rsidR="00AD7BD1">
        <w:rPr>
          <w:bCs/>
        </w:rPr>
        <w:t>,</w:t>
      </w:r>
      <w:r w:rsidRPr="00643B60">
        <w:rPr>
          <w:bCs/>
        </w:rPr>
        <w:t xml:space="preserve"> сокращени</w:t>
      </w:r>
      <w:r w:rsidR="002D57A3">
        <w:rPr>
          <w:bCs/>
        </w:rPr>
        <w:t>ем</w:t>
      </w:r>
      <w:r w:rsidRPr="00643B60">
        <w:rPr>
          <w:bCs/>
        </w:rPr>
        <w:t xml:space="preserve"> расходов на питание,</w:t>
      </w:r>
      <w:r w:rsidR="00CA5994" w:rsidRPr="00643B60">
        <w:rPr>
          <w:bCs/>
        </w:rPr>
        <w:t xml:space="preserve"> а также ввиду</w:t>
      </w:r>
      <w:r w:rsidR="005904EC" w:rsidRPr="00643B60">
        <w:rPr>
          <w:bCs/>
        </w:rPr>
        <w:t xml:space="preserve"> наличия </w:t>
      </w:r>
      <w:r w:rsidR="00CA5994" w:rsidRPr="00643B60">
        <w:rPr>
          <w:bCs/>
        </w:rPr>
        <w:t xml:space="preserve">разницы в стоимости </w:t>
      </w:r>
      <w:r w:rsidR="00CE0E41" w:rsidRPr="00643B60">
        <w:rPr>
          <w:bCs/>
        </w:rPr>
        <w:t>готового обеда</w:t>
      </w:r>
      <w:r w:rsidR="00CA5994" w:rsidRPr="00643B60">
        <w:rPr>
          <w:bCs/>
        </w:rPr>
        <w:t xml:space="preserve"> и выдаваемых продовольственных пайков, а также </w:t>
      </w:r>
      <w:r w:rsidR="00CA5994" w:rsidRPr="00643B60">
        <w:rPr>
          <w:shd w:val="clear" w:color="auto" w:fill="FFFFFF"/>
        </w:rPr>
        <w:t xml:space="preserve">в связи </w:t>
      </w:r>
      <w:r w:rsidRPr="00643B60">
        <w:rPr>
          <w:shd w:val="clear" w:color="auto" w:fill="FFFFFF"/>
        </w:rPr>
        <w:t xml:space="preserve">с </w:t>
      </w:r>
      <w:r w:rsidR="00CA5994" w:rsidRPr="00643B60">
        <w:rPr>
          <w:shd w:val="clear" w:color="auto" w:fill="FFFFFF"/>
        </w:rPr>
        <w:t>ростом цен по основным группам продуктов питания</w:t>
      </w:r>
      <w:r w:rsidR="00D90020" w:rsidRPr="00643B60">
        <w:rPr>
          <w:shd w:val="clear" w:color="auto" w:fill="FFFFFF"/>
        </w:rPr>
        <w:t>.</w:t>
      </w:r>
    </w:p>
    <w:p w14:paraId="71E48EED" w14:textId="10E7A783" w:rsidR="00643B60" w:rsidRDefault="00643B60" w:rsidP="00643B60">
      <w:pPr>
        <w:tabs>
          <w:tab w:val="left" w:pos="2760"/>
        </w:tabs>
        <w:ind w:firstLine="709"/>
        <w:jc w:val="both"/>
      </w:pPr>
      <w:r w:rsidRPr="009123D2">
        <w:t xml:space="preserve">Объем финансирования расходов на приобретение </w:t>
      </w:r>
      <w:r>
        <w:t xml:space="preserve">продуктов питания </w:t>
      </w:r>
      <w:r w:rsidRPr="009123D2">
        <w:t xml:space="preserve">составил </w:t>
      </w:r>
      <w:r>
        <w:t>81</w:t>
      </w:r>
      <w:r w:rsidRPr="009123D2">
        <w:t xml:space="preserve">% от годового плана, </w:t>
      </w:r>
      <w:r w:rsidRPr="009123D2">
        <w:rPr>
          <w:bCs/>
        </w:rPr>
        <w:t xml:space="preserve">неполное освоение плановых лимитов средств связано с тем, что </w:t>
      </w:r>
      <w:r>
        <w:rPr>
          <w:bCs/>
        </w:rPr>
        <w:t xml:space="preserve">оплата по </w:t>
      </w:r>
      <w:r w:rsidRPr="009123D2">
        <w:rPr>
          <w:bCs/>
        </w:rPr>
        <w:t>договорам, заключенным в 2021 году</w:t>
      </w:r>
      <w:r>
        <w:rPr>
          <w:bCs/>
        </w:rPr>
        <w:t>, будет производиться</w:t>
      </w:r>
      <w:r w:rsidRPr="009123D2">
        <w:rPr>
          <w:bCs/>
        </w:rPr>
        <w:t xml:space="preserve"> в 2022 году</w:t>
      </w:r>
      <w:r>
        <w:rPr>
          <w:bCs/>
        </w:rPr>
        <w:t xml:space="preserve"> по условиям указанных договоров, а также в связи с изменением</w:t>
      </w:r>
      <w:r w:rsidRPr="009123D2">
        <w:t xml:space="preserve"> </w:t>
      </w:r>
      <w:r>
        <w:t xml:space="preserve">в сравнении с планируемой </w:t>
      </w:r>
      <w:r w:rsidRPr="009123D2">
        <w:t>списочной численности питающихся по категориям и нормам питания</w:t>
      </w:r>
      <w:r>
        <w:t>.</w:t>
      </w:r>
    </w:p>
    <w:p w14:paraId="1ABF0BD1" w14:textId="16E335D6" w:rsidR="007353E0" w:rsidRDefault="009F1701" w:rsidP="00643B60">
      <w:pPr>
        <w:numPr>
          <w:ilvl w:val="0"/>
          <w:numId w:val="18"/>
        </w:numPr>
        <w:tabs>
          <w:tab w:val="left" w:pos="709"/>
        </w:tabs>
        <w:ind w:left="0" w:firstLine="709"/>
        <w:jc w:val="both"/>
      </w:pPr>
      <w:bookmarkStart w:id="4" w:name="_Hlk65667558"/>
      <w:r>
        <w:t xml:space="preserve">Финансирование расходов, связанных с выплатой </w:t>
      </w:r>
      <w:r w:rsidR="009763D5" w:rsidRPr="009123D2">
        <w:t>поэтапн</w:t>
      </w:r>
      <w:r>
        <w:t>ой</w:t>
      </w:r>
      <w:r w:rsidR="009763D5" w:rsidRPr="009123D2">
        <w:t xml:space="preserve"> </w:t>
      </w:r>
      <w:r w:rsidR="007353E0" w:rsidRPr="009123D2">
        <w:t>индексаци</w:t>
      </w:r>
      <w:r>
        <w:t>и</w:t>
      </w:r>
      <w:r w:rsidR="007353E0" w:rsidRPr="009123D2">
        <w:t xml:space="preserve"> вкладов</w:t>
      </w:r>
      <w:r w:rsidR="000F7FFD">
        <w:t xml:space="preserve"> </w:t>
      </w:r>
      <w:r w:rsidR="007353E0" w:rsidRPr="009123D2">
        <w:t xml:space="preserve">населения </w:t>
      </w:r>
      <w:r w:rsidR="009763D5" w:rsidRPr="009123D2">
        <w:t>и страховых взносов в 2021</w:t>
      </w:r>
      <w:r>
        <w:t xml:space="preserve"> </w:t>
      </w:r>
      <w:r w:rsidR="009763D5" w:rsidRPr="009123D2">
        <w:t xml:space="preserve">году </w:t>
      </w:r>
      <w:r>
        <w:t xml:space="preserve">составило </w:t>
      </w:r>
      <w:r w:rsidR="009763D5" w:rsidRPr="009123D2">
        <w:t xml:space="preserve">23 347 259 руб., что </w:t>
      </w:r>
      <w:r w:rsidR="007353E0" w:rsidRPr="009123D2">
        <w:t>на 12</w:t>
      </w:r>
      <w:r w:rsidR="00225870" w:rsidRPr="009123D2">
        <w:t> 522</w:t>
      </w:r>
      <w:r w:rsidR="00CE0E41" w:rsidRPr="009123D2">
        <w:t> </w:t>
      </w:r>
      <w:r w:rsidR="00225870" w:rsidRPr="009123D2">
        <w:t>951</w:t>
      </w:r>
      <w:r w:rsidR="00CE0E41" w:rsidRPr="009123D2">
        <w:t xml:space="preserve"> </w:t>
      </w:r>
      <w:r w:rsidR="007353E0" w:rsidRPr="009123D2">
        <w:t>руб.</w:t>
      </w:r>
      <w:r>
        <w:t xml:space="preserve"> </w:t>
      </w:r>
      <w:r w:rsidR="00B030DD">
        <w:t>превышает показатели</w:t>
      </w:r>
      <w:r w:rsidR="007353E0" w:rsidRPr="009123D2">
        <w:t xml:space="preserve"> 2020 год</w:t>
      </w:r>
      <w:r w:rsidR="00B030DD">
        <w:t>а</w:t>
      </w:r>
      <w:r w:rsidR="007353E0" w:rsidRPr="009123D2">
        <w:t xml:space="preserve"> (10 8</w:t>
      </w:r>
      <w:r w:rsidR="00225870" w:rsidRPr="009123D2">
        <w:t>24</w:t>
      </w:r>
      <w:r w:rsidR="007353E0" w:rsidRPr="009123D2">
        <w:t> </w:t>
      </w:r>
      <w:r w:rsidR="00225870" w:rsidRPr="009123D2">
        <w:t>3</w:t>
      </w:r>
      <w:r w:rsidR="007353E0" w:rsidRPr="009123D2">
        <w:t>0</w:t>
      </w:r>
      <w:r w:rsidR="00225870" w:rsidRPr="009123D2">
        <w:t>8</w:t>
      </w:r>
      <w:r w:rsidR="007353E0" w:rsidRPr="009123D2">
        <w:t xml:space="preserve"> руб.) и на 11</w:t>
      </w:r>
      <w:r w:rsidR="00225870" w:rsidRPr="009123D2">
        <w:t> 747</w:t>
      </w:r>
      <w:r w:rsidR="00CE0E41" w:rsidRPr="009123D2">
        <w:t> </w:t>
      </w:r>
      <w:r w:rsidR="00225870" w:rsidRPr="009123D2">
        <w:t>259</w:t>
      </w:r>
      <w:r w:rsidR="00CE0E41" w:rsidRPr="009123D2">
        <w:t xml:space="preserve"> </w:t>
      </w:r>
      <w:r w:rsidR="007353E0" w:rsidRPr="009123D2">
        <w:t xml:space="preserve">руб. </w:t>
      </w:r>
      <w:r w:rsidR="00B030DD">
        <w:t>показатели</w:t>
      </w:r>
      <w:r w:rsidR="007353E0" w:rsidRPr="009123D2">
        <w:t xml:space="preserve"> 2019 год</w:t>
      </w:r>
      <w:r w:rsidR="00B030DD">
        <w:t xml:space="preserve">а </w:t>
      </w:r>
      <w:r w:rsidR="007353E0" w:rsidRPr="009123D2">
        <w:t>(11 600 000 руб.)</w:t>
      </w:r>
      <w:r>
        <w:t>,</w:t>
      </w:r>
      <w:r w:rsidR="007353E0" w:rsidRPr="009123D2">
        <w:t xml:space="preserve"> в связи с расширением в 2021 году категорий получателей и изменением года рождения получателей по 31 декабря 1950 года включительно (в 2020 году выплата производилась рождённым до 1945 года включительно). </w:t>
      </w:r>
    </w:p>
    <w:p w14:paraId="79348352" w14:textId="77777777" w:rsidR="00D87E0C" w:rsidRDefault="00D87E0C" w:rsidP="00D87E0C">
      <w:pPr>
        <w:pStyle w:val="head"/>
        <w:spacing w:before="0" w:beforeAutospacing="0" w:after="0" w:afterAutospacing="0"/>
        <w:ind w:firstLine="709"/>
        <w:jc w:val="both"/>
        <w:rPr>
          <w:sz w:val="24"/>
          <w:szCs w:val="24"/>
        </w:rPr>
      </w:pPr>
      <w:r w:rsidRPr="009123D2">
        <w:rPr>
          <w:sz w:val="24"/>
          <w:szCs w:val="24"/>
        </w:rPr>
        <w:t>Согласно отчету ЗАО «Приднестровский Сбербанк» о выплаченных суммах гарантированных восстановленных вкладов граждан в 2021 году средства в сумме 5 081 747 руб.</w:t>
      </w:r>
      <w:r>
        <w:rPr>
          <w:sz w:val="24"/>
          <w:szCs w:val="24"/>
        </w:rPr>
        <w:t xml:space="preserve"> </w:t>
      </w:r>
      <w:r w:rsidRPr="009123D2">
        <w:rPr>
          <w:sz w:val="24"/>
          <w:szCs w:val="24"/>
        </w:rPr>
        <w:t>остались невостребованными и были возвращены в республиканский бюджет по окончании финансового года.</w:t>
      </w:r>
      <w:r>
        <w:rPr>
          <w:sz w:val="24"/>
          <w:szCs w:val="24"/>
        </w:rPr>
        <w:t xml:space="preserve"> Гарантированные сбережения граждан по вкладам выплачены 18,5 тыс. чел., а восстановленные страховые взносы получены 38 гражданами.</w:t>
      </w:r>
    </w:p>
    <w:p w14:paraId="45BF9504" w14:textId="26C88ADF" w:rsidR="00CB692A" w:rsidRPr="009123D2" w:rsidRDefault="00CB692A" w:rsidP="00D87E0C">
      <w:pPr>
        <w:numPr>
          <w:ilvl w:val="0"/>
          <w:numId w:val="18"/>
        </w:numPr>
        <w:tabs>
          <w:tab w:val="left" w:pos="709"/>
        </w:tabs>
        <w:ind w:left="0" w:firstLine="709"/>
        <w:jc w:val="both"/>
      </w:pPr>
      <w:r>
        <w:t>Финансирование расходов на п</w:t>
      </w:r>
      <w:r w:rsidRPr="009123D2">
        <w:t xml:space="preserve">ротезирование увеличилось на </w:t>
      </w:r>
      <w:r w:rsidRPr="00D87E0C">
        <w:rPr>
          <w:bCs/>
        </w:rPr>
        <w:t>3 091 387 руб. по сравнению с 2020 годом (627 537 руб.) и на 541 464 руб. по сравнению с 2019 годом (3 177 466 руб.)</w:t>
      </w:r>
      <w:r w:rsidR="006D20BF" w:rsidRPr="00D87E0C">
        <w:rPr>
          <w:bCs/>
        </w:rPr>
        <w:t>.</w:t>
      </w:r>
    </w:p>
    <w:p w14:paraId="61C4A1A1" w14:textId="77777777" w:rsidR="007A610C" w:rsidRDefault="006141FC" w:rsidP="006D20BF">
      <w:pPr>
        <w:shd w:val="clear" w:color="auto" w:fill="FFFFFF"/>
        <w:ind w:firstLine="709"/>
        <w:jc w:val="both"/>
        <w:rPr>
          <w:rStyle w:val="16"/>
        </w:rPr>
      </w:pPr>
      <w:r w:rsidRPr="009123D2">
        <w:rPr>
          <w:rStyle w:val="16"/>
        </w:rPr>
        <w:t>В 2021 году в расходах республиканского бюджета</w:t>
      </w:r>
      <w:r w:rsidR="007A610C">
        <w:rPr>
          <w:rStyle w:val="16"/>
        </w:rPr>
        <w:t xml:space="preserve"> (подраздел функциональной классификации</w:t>
      </w:r>
      <w:r w:rsidR="007A610C" w:rsidRPr="007A610C">
        <w:rPr>
          <w:rFonts w:eastAsia="Calibri"/>
        </w:rPr>
        <w:t xml:space="preserve"> </w:t>
      </w:r>
      <w:r w:rsidR="007A610C" w:rsidRPr="00DF4947">
        <w:rPr>
          <w:rFonts w:eastAsia="Calibri"/>
        </w:rPr>
        <w:t>расходов 3007 «Расходы, не отнесенные к другим группам»</w:t>
      </w:r>
      <w:r w:rsidR="007A610C" w:rsidRPr="007A610C">
        <w:rPr>
          <w:rFonts w:eastAsia="Calibri"/>
        </w:rPr>
        <w:t xml:space="preserve"> </w:t>
      </w:r>
      <w:r w:rsidR="007A610C" w:rsidRPr="00DF4947">
        <w:rPr>
          <w:rFonts w:eastAsia="Calibri"/>
        </w:rPr>
        <w:t>строки 113 «Резерв системы здравоохранения»</w:t>
      </w:r>
      <w:r w:rsidR="007A610C">
        <w:rPr>
          <w:rFonts w:eastAsia="Calibri"/>
        </w:rPr>
        <w:t xml:space="preserve"> статье экономической классификации расходов «Товары</w:t>
      </w:r>
      <w:r w:rsidR="007A610C" w:rsidRPr="007A610C">
        <w:rPr>
          <w:rFonts w:eastAsia="Calibri"/>
        </w:rPr>
        <w:t xml:space="preserve"> </w:t>
      </w:r>
      <w:r w:rsidR="007A610C" w:rsidRPr="00DF4947">
        <w:rPr>
          <w:rFonts w:eastAsia="Calibri"/>
        </w:rPr>
        <w:t>и услуги, не отнесенные к другим подстатьям» (код 111</w:t>
      </w:r>
      <w:r w:rsidR="007A610C">
        <w:rPr>
          <w:rFonts w:eastAsia="Calibri"/>
        </w:rPr>
        <w:t> </w:t>
      </w:r>
      <w:r w:rsidR="007A610C" w:rsidRPr="00DF4947">
        <w:rPr>
          <w:rFonts w:eastAsia="Calibri"/>
        </w:rPr>
        <w:t>070)</w:t>
      </w:r>
      <w:r w:rsidR="007A610C">
        <w:rPr>
          <w:rFonts w:eastAsia="Calibri"/>
        </w:rPr>
        <w:t xml:space="preserve">) </w:t>
      </w:r>
      <w:r w:rsidR="007A610C" w:rsidRPr="009123D2">
        <w:rPr>
          <w:rStyle w:val="16"/>
        </w:rPr>
        <w:t xml:space="preserve">предусмотрены средства в сумме 9 355 298 </w:t>
      </w:r>
      <w:r w:rsidR="007A610C" w:rsidRPr="00BA5F92">
        <w:rPr>
          <w:rStyle w:val="16"/>
        </w:rPr>
        <w:t>руб.</w:t>
      </w:r>
      <w:r w:rsidR="007A610C" w:rsidRPr="007A610C">
        <w:rPr>
          <w:rStyle w:val="16"/>
        </w:rPr>
        <w:t xml:space="preserve"> </w:t>
      </w:r>
      <w:r w:rsidR="007A610C" w:rsidRPr="009123D2">
        <w:rPr>
          <w:rStyle w:val="16"/>
        </w:rPr>
        <w:t>(Приложение №12)</w:t>
      </w:r>
      <w:r w:rsidR="007A610C">
        <w:rPr>
          <w:rStyle w:val="16"/>
        </w:rPr>
        <w:t>.</w:t>
      </w:r>
    </w:p>
    <w:p w14:paraId="4F797BE6" w14:textId="75420BF8" w:rsidR="00BB1554" w:rsidRPr="009123D2" w:rsidRDefault="007A610C" w:rsidP="00BB1554">
      <w:pPr>
        <w:shd w:val="clear" w:color="auto" w:fill="FFFFFF"/>
        <w:ind w:firstLine="709"/>
        <w:jc w:val="both"/>
      </w:pPr>
      <w:r>
        <w:rPr>
          <w:rStyle w:val="16"/>
        </w:rPr>
        <w:t>С</w:t>
      </w:r>
      <w:r w:rsidR="00BB5B05" w:rsidRPr="00BA5F92">
        <w:rPr>
          <w:rStyle w:val="16"/>
        </w:rPr>
        <w:t xml:space="preserve">огласно Закону </w:t>
      </w:r>
      <w:r w:rsidR="00BB5B05" w:rsidRPr="00BA5F92">
        <w:t>Приднестровской Молдавской Республики</w:t>
      </w:r>
      <w:r w:rsidR="001E5B7B" w:rsidRPr="00BA5F92">
        <w:t xml:space="preserve"> «О республиканском бюджете на 2021 год»</w:t>
      </w:r>
      <w:r w:rsidR="00DF4947" w:rsidRPr="00BA5F92">
        <w:t xml:space="preserve"> </w:t>
      </w:r>
      <w:r w:rsidR="00BA5F92">
        <w:t>п</w:t>
      </w:r>
      <w:r w:rsidR="00DF4947" w:rsidRPr="00BA5F92">
        <w:rPr>
          <w:rFonts w:eastAsia="Calibri"/>
        </w:rPr>
        <w:t>ерераспределение</w:t>
      </w:r>
      <w:r w:rsidR="00DF4947" w:rsidRPr="00DF4947">
        <w:rPr>
          <w:rFonts w:eastAsia="Calibri"/>
        </w:rPr>
        <w:t xml:space="preserve"> средств республиканского бюджета со статьи экономической классификации расходов «Товары и услуги, не отнесенные к другим подстатьям» (код 111 070), строки 113 «Резерв системы здравоохранения», подраздела функциональной классификации расходов 3007 «Расходы, не отнесенные к другим группам» на иные статьи экономической классификации расходов раздела функциональной классификации расходов 1600 «Здравоохранение» осуществляется исполнительным органом государственной власти, ответственным за исполнение республиканского бюджета, на основании нормативного правового акта Правительства Приднестровской Молдавской Республики</w:t>
      </w:r>
      <w:r w:rsidR="00BB1554">
        <w:rPr>
          <w:rFonts w:eastAsia="Calibri"/>
        </w:rPr>
        <w:t xml:space="preserve">. Во исполнение вышеуказанной нормы издано </w:t>
      </w:r>
      <w:r w:rsidR="00BB1554" w:rsidRPr="009123D2">
        <w:t xml:space="preserve">Постановление Правительства Приднестровской </w:t>
      </w:r>
      <w:r w:rsidR="00BB1554" w:rsidRPr="002D57A3">
        <w:t>Молдавской Республики от 7 апреля 2021 года № 113 «О порядке перераспределения средств «Резерва системы здравоохранения»</w:t>
      </w:r>
      <w:r w:rsidR="007633F5" w:rsidRPr="002D57A3">
        <w:rPr>
          <w:color w:val="000000"/>
          <w:sz w:val="28"/>
          <w:szCs w:val="28"/>
        </w:rPr>
        <w:t xml:space="preserve"> </w:t>
      </w:r>
      <w:r w:rsidR="007633F5" w:rsidRPr="002D57A3">
        <w:rPr>
          <w:color w:val="000000"/>
        </w:rPr>
        <w:t>(САЗ 21-14) с изменениями</w:t>
      </w:r>
      <w:r w:rsidR="002D57A3">
        <w:rPr>
          <w:color w:val="000000"/>
        </w:rPr>
        <w:t>,</w:t>
      </w:r>
      <w:r w:rsidR="007633F5" w:rsidRPr="002D57A3">
        <w:rPr>
          <w:color w:val="000000"/>
        </w:rPr>
        <w:t xml:space="preserve"> внесенными Постановлением Правительства Приднестровской Молдавской Республики </w:t>
      </w:r>
      <w:r w:rsidR="002D57A3">
        <w:rPr>
          <w:color w:val="000000"/>
        </w:rPr>
        <w:br/>
      </w:r>
      <w:r w:rsidR="007633F5" w:rsidRPr="002D57A3">
        <w:rPr>
          <w:color w:val="000000"/>
        </w:rPr>
        <w:t>от 16 февраля 2022 года № 49 (САЗ 22-6)</w:t>
      </w:r>
      <w:r w:rsidR="00BB1554" w:rsidRPr="002D57A3">
        <w:t>, на основании которого в отчетном периоде средства Резерва системы здравоохранения в сумме 8 231 943 руб. перераспределены на иные статьи экономической классификации</w:t>
      </w:r>
      <w:r w:rsidR="00BB1554" w:rsidRPr="009123D2">
        <w:t xml:space="preserve"> расходов раздела 1600 «Здравоохранение» для специализированных инфекционных госпиталей второго уровня по лечению больных коронавирусной инфекцией, вызванной новым типом вируса COVID-19, по следующим направлениям:</w:t>
      </w:r>
    </w:p>
    <w:p w14:paraId="0292FB4D" w14:textId="77777777" w:rsidR="00BB1554" w:rsidRPr="009123D2" w:rsidRDefault="00BB1554" w:rsidP="00BB1554">
      <w:pPr>
        <w:shd w:val="clear" w:color="auto" w:fill="FFFFFF"/>
        <w:ind w:firstLine="709"/>
        <w:jc w:val="both"/>
      </w:pPr>
      <w:r w:rsidRPr="009123D2">
        <w:t>- на оказание услуг по питанию пациентов – 1 453 137 руб.;</w:t>
      </w:r>
    </w:p>
    <w:p w14:paraId="5BBF7D28" w14:textId="77777777" w:rsidR="00BB1554" w:rsidRPr="009123D2" w:rsidRDefault="00BB1554" w:rsidP="00BB1554">
      <w:pPr>
        <w:shd w:val="clear" w:color="auto" w:fill="FFFFFF"/>
        <w:ind w:firstLine="709"/>
        <w:jc w:val="both"/>
      </w:pPr>
      <w:r w:rsidRPr="009123D2">
        <w:t>- на поставку медикаментов (ремдесивир) – 6 000 000 руб.;</w:t>
      </w:r>
    </w:p>
    <w:p w14:paraId="5C314C9C" w14:textId="77777777" w:rsidR="00BB1554" w:rsidRPr="009123D2" w:rsidRDefault="00BB1554" w:rsidP="00BB1554">
      <w:pPr>
        <w:shd w:val="clear" w:color="auto" w:fill="FFFFFF"/>
        <w:ind w:firstLine="709"/>
        <w:jc w:val="both"/>
      </w:pPr>
      <w:r w:rsidRPr="009123D2">
        <w:t>- на ремонт и освидетельствование кислородных баллонов – 12 756 руб.;</w:t>
      </w:r>
    </w:p>
    <w:p w14:paraId="6A54EEC9" w14:textId="77777777" w:rsidR="00BB1554" w:rsidRPr="009123D2" w:rsidRDefault="00BB1554" w:rsidP="00BB1554">
      <w:pPr>
        <w:shd w:val="clear" w:color="auto" w:fill="FFFFFF"/>
        <w:ind w:firstLine="709"/>
        <w:jc w:val="both"/>
      </w:pPr>
      <w:r w:rsidRPr="009123D2">
        <w:t>- на диагностику, ремонт, пуско-наладку МТ Флюорографа «АМИКО» и компьютерного томографа - 26 950 руб.;</w:t>
      </w:r>
    </w:p>
    <w:p w14:paraId="5759875C" w14:textId="01D21D50" w:rsidR="00BB1554" w:rsidRPr="009123D2" w:rsidRDefault="00BB1554" w:rsidP="00BB1554">
      <w:pPr>
        <w:shd w:val="clear" w:color="auto" w:fill="FFFFFF"/>
        <w:ind w:firstLine="709"/>
        <w:jc w:val="both"/>
      </w:pPr>
      <w:r w:rsidRPr="009123D2">
        <w:t xml:space="preserve">- на оказание услуг по предоставлению топливно-энергетических ресурсов – </w:t>
      </w:r>
      <w:r w:rsidR="002D57A3">
        <w:br/>
      </w:r>
      <w:r w:rsidRPr="009123D2">
        <w:t>55 752 руб.;</w:t>
      </w:r>
    </w:p>
    <w:p w14:paraId="20AAB54E" w14:textId="77777777" w:rsidR="00BB1554" w:rsidRPr="009123D2" w:rsidRDefault="00BB1554" w:rsidP="00BB1554">
      <w:pPr>
        <w:shd w:val="clear" w:color="auto" w:fill="FFFFFF"/>
        <w:ind w:firstLine="709"/>
        <w:jc w:val="both"/>
      </w:pPr>
      <w:r w:rsidRPr="009123D2">
        <w:t>- питание медперсонала – 641 313 руб.;</w:t>
      </w:r>
    </w:p>
    <w:p w14:paraId="4FFA45DB" w14:textId="77777777" w:rsidR="00BB1554" w:rsidRDefault="00BB1554" w:rsidP="00BB1554">
      <w:pPr>
        <w:shd w:val="clear" w:color="auto" w:fill="FFFFFF"/>
        <w:ind w:firstLine="709"/>
        <w:jc w:val="both"/>
      </w:pPr>
      <w:r w:rsidRPr="009123D2">
        <w:t xml:space="preserve">- создание </w:t>
      </w:r>
      <w:r w:rsidRPr="009123D2">
        <w:rPr>
          <w:lang w:val="en-US"/>
        </w:rPr>
        <w:t>call</w:t>
      </w:r>
      <w:r w:rsidRPr="009123D2">
        <w:t>-центра для осуществления электронной записи граждан республики на вакцинацию против коронавирусной инфекции COVID-19 и приобретение оборудования для его оснащения – 42 035 руб.</w:t>
      </w:r>
    </w:p>
    <w:p w14:paraId="4F56B833" w14:textId="34566D07" w:rsidR="006141FC" w:rsidRPr="009123D2" w:rsidRDefault="00BB1554" w:rsidP="006141FC">
      <w:pPr>
        <w:shd w:val="clear" w:color="auto" w:fill="FFFFFF"/>
        <w:ind w:firstLine="709"/>
        <w:jc w:val="both"/>
      </w:pPr>
      <w:bookmarkStart w:id="5" w:name="_Hlk79047551"/>
      <w:r>
        <w:rPr>
          <w:rStyle w:val="16"/>
        </w:rPr>
        <w:t xml:space="preserve">Во исполнение </w:t>
      </w:r>
      <w:r w:rsidR="006141FC" w:rsidRPr="009123D2">
        <w:rPr>
          <w:rStyle w:val="16"/>
        </w:rPr>
        <w:t>Распоряжени</w:t>
      </w:r>
      <w:r>
        <w:rPr>
          <w:rStyle w:val="16"/>
        </w:rPr>
        <w:t>я</w:t>
      </w:r>
      <w:r w:rsidR="006141FC" w:rsidRPr="009123D2">
        <w:rPr>
          <w:rStyle w:val="16"/>
        </w:rPr>
        <w:t xml:space="preserve"> Правительства </w:t>
      </w:r>
      <w:r w:rsidR="006141FC" w:rsidRPr="009123D2">
        <w:t>Приднестровской Молдавской Республики</w:t>
      </w:r>
      <w:r w:rsidR="006141FC" w:rsidRPr="009123D2">
        <w:rPr>
          <w:rStyle w:val="16"/>
        </w:rPr>
        <w:t xml:space="preserve"> от 22 апреля 2020 года № 288р «Об обеспечении полноценным питанием медицинского персонала специализированных инфекционных госпиталей второго уровня по лечению больных коронавирусной инфекцией, вызванной новым типом вируса COVID-19, развернутых на базе лечебно-профилактических учреждений, медицинского персонала и пациентов </w:t>
      </w:r>
      <w:bookmarkStart w:id="6" w:name="_Hlk79052242"/>
      <w:r w:rsidR="006141FC" w:rsidRPr="009123D2">
        <w:rPr>
          <w:rStyle w:val="16"/>
        </w:rPr>
        <w:t xml:space="preserve">специализированных </w:t>
      </w:r>
      <w:r w:rsidR="006141FC" w:rsidRPr="002D57A3">
        <w:rPr>
          <w:rStyle w:val="16"/>
        </w:rPr>
        <w:t>инфекционных госпиталей второго уровня по лечению больных коронавирусной инфекцией, вызванной новым типом вируса COVID-19,</w:t>
      </w:r>
      <w:bookmarkEnd w:id="6"/>
      <w:r w:rsidR="006141FC" w:rsidRPr="002D57A3">
        <w:rPr>
          <w:rStyle w:val="16"/>
        </w:rPr>
        <w:t xml:space="preserve"> развернутых на базе иных организаций» </w:t>
      </w:r>
      <w:r w:rsidR="007633F5" w:rsidRPr="002D57A3">
        <w:rPr>
          <w:color w:val="000000"/>
        </w:rPr>
        <w:t xml:space="preserve">(САЗ 20-17) с изменениями и дополнениями, внесенными распоряжениями Правительства Приднестровской Молдавской Республики </w:t>
      </w:r>
      <w:r w:rsidR="002D57A3">
        <w:rPr>
          <w:color w:val="000000"/>
        </w:rPr>
        <w:br/>
      </w:r>
      <w:r w:rsidR="007633F5" w:rsidRPr="002D57A3">
        <w:rPr>
          <w:color w:val="000000"/>
        </w:rPr>
        <w:t xml:space="preserve">от 5 мая 2020 года № 333р (САЗ 20-19), от 25 июня 2020 года № 514р (САЗ 20-26), от </w:t>
      </w:r>
      <w:hyperlink r:id="rId15" w:history="1">
        <w:r w:rsidR="007633F5" w:rsidRPr="002D57A3">
          <w:rPr>
            <w:color w:val="000000"/>
          </w:rPr>
          <w:t>24 июля 2020 года № 642р</w:t>
        </w:r>
      </w:hyperlink>
      <w:r w:rsidR="007633F5" w:rsidRPr="002D57A3">
        <w:rPr>
          <w:color w:val="000000"/>
        </w:rPr>
        <w:t xml:space="preserve"> (САЗ 20-30), от </w:t>
      </w:r>
      <w:hyperlink r:id="rId16" w:history="1">
        <w:r w:rsidR="007633F5" w:rsidRPr="002D57A3">
          <w:rPr>
            <w:color w:val="000000"/>
          </w:rPr>
          <w:t>17 октября 2020 года № 950р</w:t>
        </w:r>
      </w:hyperlink>
      <w:r w:rsidR="007633F5" w:rsidRPr="002D57A3">
        <w:rPr>
          <w:color w:val="000000"/>
        </w:rPr>
        <w:t xml:space="preserve"> (САЗ 20-42), от </w:t>
      </w:r>
      <w:hyperlink r:id="rId17" w:history="1">
        <w:r w:rsidR="007633F5" w:rsidRPr="002D57A3">
          <w:rPr>
            <w:color w:val="000000"/>
          </w:rPr>
          <w:t xml:space="preserve">26 ноября </w:t>
        </w:r>
        <w:r w:rsidR="002D57A3">
          <w:rPr>
            <w:color w:val="000000"/>
          </w:rPr>
          <w:br/>
        </w:r>
        <w:r w:rsidR="007633F5" w:rsidRPr="002D57A3">
          <w:rPr>
            <w:color w:val="000000"/>
          </w:rPr>
          <w:t>2020 года № 1143р</w:t>
        </w:r>
      </w:hyperlink>
      <w:r w:rsidR="007633F5" w:rsidRPr="002D57A3">
        <w:rPr>
          <w:color w:val="000000"/>
        </w:rPr>
        <w:t xml:space="preserve"> (САЗ 20-48), от </w:t>
      </w:r>
      <w:hyperlink r:id="rId18" w:history="1">
        <w:r w:rsidR="007633F5" w:rsidRPr="002D57A3">
          <w:rPr>
            <w:color w:val="000000"/>
          </w:rPr>
          <w:t>4 декабря 2020 года № 1178р</w:t>
        </w:r>
      </w:hyperlink>
      <w:r w:rsidR="007633F5" w:rsidRPr="002D57A3">
        <w:rPr>
          <w:color w:val="000000"/>
        </w:rPr>
        <w:t xml:space="preserve"> (САЗ 20-49), от </w:t>
      </w:r>
      <w:hyperlink r:id="rId19" w:history="1">
        <w:r w:rsidR="007633F5" w:rsidRPr="002D57A3">
          <w:rPr>
            <w:color w:val="000000"/>
          </w:rPr>
          <w:t xml:space="preserve">23 марта </w:t>
        </w:r>
        <w:r w:rsidR="002D57A3">
          <w:rPr>
            <w:color w:val="000000"/>
          </w:rPr>
          <w:br/>
        </w:r>
        <w:r w:rsidR="007633F5" w:rsidRPr="002D57A3">
          <w:rPr>
            <w:color w:val="000000"/>
          </w:rPr>
          <w:t>2021 года № 222р</w:t>
        </w:r>
      </w:hyperlink>
      <w:r w:rsidR="007633F5" w:rsidRPr="002D57A3">
        <w:rPr>
          <w:color w:val="000000"/>
        </w:rPr>
        <w:t xml:space="preserve"> (САЗ 21-12), от 22 сентября 2021 года № 877р (САЗ 21-38), от 18 октября 2021 года № 994р (САЗ 21-42), от 19 ноября 2021 года № 1128р (САЗ 21-46) </w:t>
      </w:r>
      <w:r w:rsidR="006141FC" w:rsidRPr="002D57A3">
        <w:rPr>
          <w:rStyle w:val="16"/>
        </w:rPr>
        <w:t xml:space="preserve">средства Резерва системы здравоохранения в сумме 1 123 355 руб. распределены для организации питания пациентов и медицинского персонала инфекционных госпиталей </w:t>
      </w:r>
      <w:r w:rsidR="006141FC" w:rsidRPr="002D57A3">
        <w:rPr>
          <w:rStyle w:val="16"/>
          <w:lang w:val="en-US"/>
        </w:rPr>
        <w:t>II</w:t>
      </w:r>
      <w:r w:rsidR="006141FC" w:rsidRPr="002D57A3">
        <w:rPr>
          <w:rStyle w:val="16"/>
        </w:rPr>
        <w:t xml:space="preserve"> уровня на площадях профилактория ЗАО «Тиротекс» и на базе ГУ «Рыбницкая центральная районная</w:t>
      </w:r>
      <w:r w:rsidR="006141FC" w:rsidRPr="009123D2">
        <w:rPr>
          <w:rStyle w:val="16"/>
        </w:rPr>
        <w:t xml:space="preserve"> больница», ГУ «Бендерская центральная городская больница»</w:t>
      </w:r>
      <w:r w:rsidR="000F7FFD">
        <w:rPr>
          <w:rStyle w:val="16"/>
        </w:rPr>
        <w:t>.</w:t>
      </w:r>
      <w:bookmarkEnd w:id="5"/>
      <w:r>
        <w:rPr>
          <w:rStyle w:val="16"/>
        </w:rPr>
        <w:t xml:space="preserve"> </w:t>
      </w:r>
      <w:r w:rsidR="006141FC" w:rsidRPr="009123D2">
        <w:t xml:space="preserve">На основании обращений главного распорядителя бюджетных средств, исполненных в полном объеме, в отчетном периоде фактически </w:t>
      </w:r>
      <w:r w:rsidR="002D57A3">
        <w:t>профинансировано 1 062 337 руб.</w:t>
      </w:r>
      <w:r w:rsidR="006141FC" w:rsidRPr="009123D2">
        <w:t xml:space="preserve"> или 94,6% от планового показателя 2021 года</w:t>
      </w:r>
      <w:r w:rsidR="000F7FFD">
        <w:t>;</w:t>
      </w:r>
    </w:p>
    <w:p w14:paraId="4CE56DF8" w14:textId="102BD87D" w:rsidR="007A610C" w:rsidRDefault="007A610C" w:rsidP="007A610C">
      <w:pPr>
        <w:ind w:firstLine="709"/>
        <w:jc w:val="both"/>
        <w:rPr>
          <w:rFonts w:eastAsia="Calibri"/>
          <w:szCs w:val="22"/>
        </w:rPr>
      </w:pPr>
      <w:r w:rsidRPr="009123D2">
        <w:rPr>
          <w:rFonts w:eastAsia="Calibri"/>
          <w:szCs w:val="22"/>
        </w:rPr>
        <w:t xml:space="preserve">Несмотря на необходимость обеспечения в первоочередном порядке социальных обязательств государства и мероприятий, связанных с реализацией комплекса мер по борьбе с распространением на территории Приднестровской Молдавской Республики коронавирусной инфекции, вызванной новым типом вируса COVID-19, </w:t>
      </w:r>
      <w:r>
        <w:rPr>
          <w:rFonts w:eastAsia="Calibri"/>
          <w:szCs w:val="22"/>
        </w:rPr>
        <w:t xml:space="preserve">в отчетном периоде </w:t>
      </w:r>
      <w:r w:rsidRPr="009123D2">
        <w:rPr>
          <w:rFonts w:eastAsia="Calibri"/>
          <w:szCs w:val="22"/>
        </w:rPr>
        <w:t xml:space="preserve">не только </w:t>
      </w:r>
      <w:bookmarkStart w:id="7" w:name="_Hlk96410860"/>
      <w:r w:rsidRPr="009123D2">
        <w:rPr>
          <w:rFonts w:eastAsia="Calibri"/>
          <w:szCs w:val="22"/>
        </w:rPr>
        <w:t>осуществл</w:t>
      </w:r>
      <w:r>
        <w:rPr>
          <w:rFonts w:eastAsia="Calibri"/>
          <w:szCs w:val="22"/>
        </w:rPr>
        <w:t>ено</w:t>
      </w:r>
      <w:r w:rsidRPr="009123D2">
        <w:rPr>
          <w:rFonts w:eastAsia="Calibri"/>
          <w:szCs w:val="22"/>
        </w:rPr>
        <w:t xml:space="preserve"> ритмичное финансирование такого социального важного направления расходов, как</w:t>
      </w:r>
      <w:r>
        <w:rPr>
          <w:rFonts w:eastAsia="Calibri"/>
          <w:szCs w:val="22"/>
        </w:rPr>
        <w:t>:</w:t>
      </w:r>
      <w:r w:rsidRPr="009123D2">
        <w:rPr>
          <w:rFonts w:eastAsia="Calibri"/>
          <w:szCs w:val="22"/>
        </w:rPr>
        <w:t xml:space="preserve"> оплата </w:t>
      </w:r>
      <w:r>
        <w:rPr>
          <w:rFonts w:eastAsia="Calibri"/>
          <w:szCs w:val="22"/>
        </w:rPr>
        <w:t>расходов</w:t>
      </w:r>
      <w:r w:rsidR="007328DA">
        <w:rPr>
          <w:rFonts w:eastAsia="Calibri"/>
          <w:szCs w:val="22"/>
        </w:rPr>
        <w:t>,</w:t>
      </w:r>
      <w:r>
        <w:rPr>
          <w:rFonts w:eastAsia="Calibri"/>
          <w:szCs w:val="22"/>
        </w:rPr>
        <w:t xml:space="preserve"> </w:t>
      </w:r>
      <w:r w:rsidRPr="009123D2">
        <w:rPr>
          <w:rFonts w:eastAsia="Calibri"/>
          <w:szCs w:val="22"/>
        </w:rPr>
        <w:t xml:space="preserve">связанных с направлением на лечение, консультацию или обследование граждан Приднестровской Молдавской Республики за пределами республики, нуждающихся в медицинской помощи, оказание которой в условиях лечебно-профилактических учреждений Приднестровской Молдавской Республики не представляется возможным, </w:t>
      </w:r>
      <w:r>
        <w:rPr>
          <w:rFonts w:eastAsia="Calibri"/>
          <w:szCs w:val="22"/>
        </w:rPr>
        <w:t>но и</w:t>
      </w:r>
      <w:r w:rsidRPr="009123D2">
        <w:rPr>
          <w:rFonts w:eastAsia="Calibri"/>
          <w:szCs w:val="22"/>
        </w:rPr>
        <w:t xml:space="preserve"> значительно увеличены объемы финансирования по данному направлению расходов на 6 211 480 руб. по сравнению с 2020 годом (или на 40%) и на 9 585 905 руб. по сравнению с 2019 годом (или 78%).</w:t>
      </w:r>
      <w:r w:rsidR="0031065C">
        <w:rPr>
          <w:rFonts w:eastAsia="Calibri"/>
          <w:szCs w:val="22"/>
        </w:rPr>
        <w:t xml:space="preserve"> Основн</w:t>
      </w:r>
      <w:r w:rsidR="007328DA">
        <w:rPr>
          <w:rFonts w:eastAsia="Calibri"/>
          <w:szCs w:val="22"/>
        </w:rPr>
        <w:t>ым</w:t>
      </w:r>
      <w:r w:rsidR="0031065C">
        <w:rPr>
          <w:rFonts w:eastAsia="Calibri"/>
          <w:szCs w:val="22"/>
        </w:rPr>
        <w:t xml:space="preserve"> фактор</w:t>
      </w:r>
      <w:r w:rsidR="007328DA">
        <w:rPr>
          <w:rFonts w:eastAsia="Calibri"/>
          <w:szCs w:val="22"/>
        </w:rPr>
        <w:t>ом</w:t>
      </w:r>
      <w:r w:rsidR="0031065C">
        <w:rPr>
          <w:rFonts w:eastAsia="Calibri"/>
          <w:szCs w:val="22"/>
        </w:rPr>
        <w:t xml:space="preserve"> увеличения </w:t>
      </w:r>
      <w:r w:rsidR="007328DA">
        <w:rPr>
          <w:rFonts w:eastAsia="Calibri"/>
          <w:szCs w:val="22"/>
        </w:rPr>
        <w:t xml:space="preserve">явились </w:t>
      </w:r>
      <w:r w:rsidR="0031065C">
        <w:rPr>
          <w:rFonts w:eastAsia="Calibri"/>
          <w:szCs w:val="22"/>
        </w:rPr>
        <w:t>расход</w:t>
      </w:r>
      <w:r w:rsidR="007328DA">
        <w:rPr>
          <w:rFonts w:eastAsia="Calibri"/>
          <w:szCs w:val="22"/>
        </w:rPr>
        <w:t>ы</w:t>
      </w:r>
      <w:r w:rsidR="0031065C">
        <w:rPr>
          <w:rFonts w:eastAsia="Calibri"/>
          <w:szCs w:val="22"/>
        </w:rPr>
        <w:t xml:space="preserve"> на оплату пациентов с острым коронарным синдром и нуждающиеся в замене кардиостимуляторов.</w:t>
      </w:r>
    </w:p>
    <w:p w14:paraId="18B89D16" w14:textId="48F34DFD" w:rsidR="00A95AE4" w:rsidRPr="009123D2" w:rsidRDefault="00D87E0C" w:rsidP="00A95AE4">
      <w:pPr>
        <w:ind w:firstLine="709"/>
        <w:jc w:val="both"/>
        <w:rPr>
          <w:rFonts w:eastAsia="Calibri"/>
          <w:szCs w:val="22"/>
        </w:rPr>
      </w:pPr>
      <w:r>
        <w:rPr>
          <w:rFonts w:eastAsia="Calibri"/>
          <w:szCs w:val="22"/>
        </w:rPr>
        <w:t>Д</w:t>
      </w:r>
      <w:r w:rsidR="00A95AE4" w:rsidRPr="009123D2">
        <w:rPr>
          <w:rFonts w:eastAsia="Calibri"/>
          <w:szCs w:val="22"/>
        </w:rPr>
        <w:t>инамика финансирования расходов, связанных с направлением на лечение, консультацию или обследование граждан Приднестровской Молдавской Республики за пределами республики, за 2019-2021 годы</w:t>
      </w:r>
      <w:r w:rsidR="001304AF">
        <w:rPr>
          <w:rFonts w:eastAsia="Calibri"/>
          <w:szCs w:val="22"/>
        </w:rPr>
        <w:t xml:space="preserve"> </w:t>
      </w:r>
      <w:r w:rsidRPr="009123D2">
        <w:rPr>
          <w:rFonts w:eastAsia="Calibri"/>
          <w:szCs w:val="22"/>
        </w:rPr>
        <w:t>приведена</w:t>
      </w:r>
      <w:r w:rsidRPr="00C5634D">
        <w:t xml:space="preserve"> </w:t>
      </w:r>
      <w:r w:rsidR="001304AF" w:rsidRPr="00C5634D">
        <w:t>в следующей диаграмме</w:t>
      </w:r>
      <w:r w:rsidR="001304AF">
        <w:t>:</w:t>
      </w:r>
      <w:r w:rsidR="00A95AE4" w:rsidRPr="009123D2">
        <w:rPr>
          <w:rFonts w:eastAsia="Calibri"/>
          <w:szCs w:val="22"/>
        </w:rPr>
        <w:t xml:space="preserve"> </w:t>
      </w:r>
    </w:p>
    <w:p w14:paraId="37BAAE9F" w14:textId="77777777" w:rsidR="002D57A3" w:rsidRDefault="002D57A3" w:rsidP="001304AF">
      <w:pPr>
        <w:ind w:firstLine="284"/>
        <w:jc w:val="right"/>
      </w:pPr>
    </w:p>
    <w:p w14:paraId="08191148" w14:textId="77777777" w:rsidR="007633F5" w:rsidRDefault="006C2E16" w:rsidP="001304AF">
      <w:pPr>
        <w:ind w:firstLine="284"/>
        <w:jc w:val="right"/>
        <w:rPr>
          <w:rFonts w:eastAsia="Calibri"/>
          <w:szCs w:val="22"/>
        </w:rPr>
      </w:pPr>
      <w:r w:rsidRPr="00D87E0C">
        <w:t xml:space="preserve">Диаграмма № </w:t>
      </w:r>
      <w:r w:rsidR="001304AF">
        <w:rPr>
          <w:rFonts w:eastAsia="Calibri"/>
          <w:szCs w:val="22"/>
        </w:rPr>
        <w:t>6</w:t>
      </w:r>
      <w:r w:rsidR="002332AE">
        <w:rPr>
          <w:rFonts w:eastAsia="Calibri"/>
          <w:szCs w:val="22"/>
        </w:rPr>
        <w:t xml:space="preserve"> </w:t>
      </w:r>
    </w:p>
    <w:p w14:paraId="4379C7D0" w14:textId="72A17963" w:rsidR="00AE5F46" w:rsidRDefault="002332AE" w:rsidP="001304AF">
      <w:pPr>
        <w:ind w:firstLine="284"/>
        <w:jc w:val="right"/>
        <w:rPr>
          <w:rFonts w:eastAsia="Calibri"/>
          <w:szCs w:val="22"/>
        </w:rPr>
      </w:pPr>
      <w:r>
        <w:rPr>
          <w:rFonts w:eastAsia="Calibri"/>
          <w:szCs w:val="22"/>
        </w:rPr>
        <w:t>(млн руб.)</w:t>
      </w:r>
    </w:p>
    <w:p w14:paraId="31F35D84" w14:textId="76CE05D7" w:rsidR="001304AF" w:rsidRPr="001304AF" w:rsidRDefault="005D7E1C" w:rsidP="002332AE">
      <w:pPr>
        <w:rPr>
          <w:rFonts w:eastAsia="Calibri"/>
          <w:szCs w:val="22"/>
        </w:rPr>
      </w:pPr>
      <w:r w:rsidRPr="005F6388">
        <w:rPr>
          <w:noProof/>
        </w:rPr>
        <w:drawing>
          <wp:inline distT="0" distB="0" distL="0" distR="0" wp14:anchorId="1F0FFD6B" wp14:editId="75FF492C">
            <wp:extent cx="6107430" cy="1956391"/>
            <wp:effectExtent l="0" t="0" r="7620" b="6350"/>
            <wp:docPr id="14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7D4E54C" w14:textId="77777777" w:rsidR="00AD1355" w:rsidRPr="00AA620B" w:rsidRDefault="00AD1355" w:rsidP="002332AE">
      <w:pPr>
        <w:pStyle w:val="af6"/>
        <w:ind w:firstLine="709"/>
        <w:rPr>
          <w:rFonts w:eastAsia="Calibri"/>
          <w:sz w:val="20"/>
        </w:rPr>
      </w:pPr>
    </w:p>
    <w:p w14:paraId="54BB3B14" w14:textId="7B25E5C0" w:rsidR="002332AE" w:rsidRDefault="00F41B7C" w:rsidP="002332AE">
      <w:pPr>
        <w:pStyle w:val="af6"/>
        <w:ind w:firstLine="709"/>
      </w:pPr>
      <w:r>
        <w:rPr>
          <w:rFonts w:eastAsia="Calibri"/>
          <w:sz w:val="24"/>
          <w:szCs w:val="24"/>
        </w:rPr>
        <w:t>Структура</w:t>
      </w:r>
      <w:r w:rsidR="003B254F" w:rsidRPr="00C5634D">
        <w:rPr>
          <w:rFonts w:eastAsia="Calibri"/>
          <w:sz w:val="24"/>
          <w:szCs w:val="24"/>
        </w:rPr>
        <w:t xml:space="preserve"> </w:t>
      </w:r>
      <w:r w:rsidR="001E26BF">
        <w:rPr>
          <w:rFonts w:eastAsia="Calibri"/>
          <w:sz w:val="24"/>
          <w:szCs w:val="24"/>
        </w:rPr>
        <w:t xml:space="preserve">расходов </w:t>
      </w:r>
      <w:r w:rsidR="003B254F" w:rsidRPr="00C5634D">
        <w:rPr>
          <w:rFonts w:eastAsia="Calibri"/>
          <w:sz w:val="24"/>
          <w:szCs w:val="24"/>
        </w:rPr>
        <w:t xml:space="preserve">в общей сумме финансирования по лечению </w:t>
      </w:r>
      <w:r w:rsidR="001E26BF">
        <w:rPr>
          <w:rFonts w:eastAsia="Calibri"/>
          <w:sz w:val="24"/>
          <w:szCs w:val="24"/>
        </w:rPr>
        <w:t xml:space="preserve">граждан </w:t>
      </w:r>
      <w:r w:rsidR="003B254F" w:rsidRPr="00C5634D">
        <w:rPr>
          <w:rFonts w:eastAsia="Calibri"/>
          <w:sz w:val="24"/>
          <w:szCs w:val="24"/>
        </w:rPr>
        <w:t>за пределами республики в 2021 году</w:t>
      </w:r>
      <w:r w:rsidR="00C5634D" w:rsidRPr="00C5634D">
        <w:rPr>
          <w:sz w:val="24"/>
          <w:szCs w:val="24"/>
        </w:rPr>
        <w:t xml:space="preserve"> представлен в следующей диаграмме:</w:t>
      </w:r>
    </w:p>
    <w:p w14:paraId="4CCBF809" w14:textId="77777777" w:rsidR="002D57A3" w:rsidRDefault="002D57A3">
      <w:r>
        <w:br w:type="page"/>
      </w:r>
    </w:p>
    <w:p w14:paraId="27C514EC" w14:textId="0FC9D3B8" w:rsidR="003B254F" w:rsidRPr="003B254F" w:rsidRDefault="00C5634D" w:rsidP="00C5634D">
      <w:pPr>
        <w:jc w:val="right"/>
        <w:rPr>
          <w:rFonts w:eastAsia="Calibri"/>
          <w:szCs w:val="22"/>
        </w:rPr>
      </w:pPr>
      <w:r w:rsidRPr="00DD0274">
        <w:t xml:space="preserve">Диаграмма № </w:t>
      </w:r>
      <w:r w:rsidR="001304AF">
        <w:t>7</w:t>
      </w:r>
      <w:r w:rsidRPr="00DD0274">
        <w:t xml:space="preserve"> (</w:t>
      </w:r>
      <w:r w:rsidR="00AA2CFA">
        <w:t>%</w:t>
      </w:r>
      <w:r>
        <w:t>)</w:t>
      </w:r>
    </w:p>
    <w:p w14:paraId="1592C4FD" w14:textId="6E1A30EE" w:rsidR="00081B56" w:rsidRDefault="00940573" w:rsidP="002332AE">
      <w:pPr>
        <w:rPr>
          <w:rFonts w:eastAsia="Calibri"/>
          <w:szCs w:val="22"/>
        </w:rPr>
      </w:pPr>
      <w:r>
        <w:rPr>
          <w:noProof/>
        </w:rPr>
        <w:drawing>
          <wp:inline distT="0" distB="0" distL="0" distR="0" wp14:anchorId="719A54B2" wp14:editId="10A9744D">
            <wp:extent cx="6028055" cy="3959749"/>
            <wp:effectExtent l="0" t="0" r="10795" b="3175"/>
            <wp:docPr id="7" name="Диаграмма 7">
              <a:extLst xmlns:a="http://schemas.openxmlformats.org/drawingml/2006/main">
                <a:ext uri="{FF2B5EF4-FFF2-40B4-BE49-F238E27FC236}">
                  <a16:creationId xmlns:a16="http://schemas.microsoft.com/office/drawing/2014/main" id="{424F7DA0-A792-451C-B58D-7E3A34B6CF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EC077FA" w14:textId="693784D2" w:rsidR="00081B56" w:rsidRPr="009123D2" w:rsidRDefault="00081B56" w:rsidP="00940573">
      <w:pPr>
        <w:jc w:val="center"/>
        <w:rPr>
          <w:rFonts w:eastAsia="Calibri"/>
          <w:szCs w:val="22"/>
        </w:rPr>
      </w:pPr>
    </w:p>
    <w:bookmarkEnd w:id="7"/>
    <w:p w14:paraId="48C78E48" w14:textId="77777777" w:rsidR="0031065C" w:rsidRPr="009123D2" w:rsidRDefault="0031065C" w:rsidP="0031065C">
      <w:pPr>
        <w:ind w:firstLine="709"/>
        <w:jc w:val="both"/>
        <w:rPr>
          <w:rFonts w:eastAsia="Calibri"/>
          <w:bCs/>
          <w:szCs w:val="22"/>
        </w:rPr>
      </w:pPr>
      <w:r w:rsidRPr="009123D2">
        <w:rPr>
          <w:rFonts w:eastAsia="Calibri"/>
          <w:bCs/>
        </w:rPr>
        <w:t>Также из республиканского бюджета, как и в предыдущие годы, осуществлялось</w:t>
      </w:r>
      <w:r w:rsidRPr="009123D2">
        <w:rPr>
          <w:rFonts w:eastAsia="Calibri"/>
          <w:bCs/>
          <w:szCs w:val="22"/>
        </w:rPr>
        <w:t xml:space="preserve"> финансирование таких социально важных направлений расходов в рамках реализации заказа услуг</w:t>
      </w:r>
      <w:r>
        <w:rPr>
          <w:rFonts w:eastAsia="Calibri"/>
          <w:bCs/>
          <w:szCs w:val="22"/>
        </w:rPr>
        <w:t>, как</w:t>
      </w:r>
      <w:r w:rsidRPr="009123D2">
        <w:rPr>
          <w:rFonts w:eastAsia="Calibri"/>
          <w:bCs/>
          <w:szCs w:val="22"/>
        </w:rPr>
        <w:t>:</w:t>
      </w:r>
    </w:p>
    <w:p w14:paraId="2AAA3F8B" w14:textId="28E008FE" w:rsidR="0031065C" w:rsidRPr="009123D2" w:rsidRDefault="0031065C" w:rsidP="0031065C">
      <w:pPr>
        <w:ind w:firstLine="709"/>
        <w:jc w:val="both"/>
        <w:rPr>
          <w:rFonts w:eastAsia="Calibri"/>
          <w:bCs/>
          <w:szCs w:val="22"/>
        </w:rPr>
      </w:pPr>
      <w:r w:rsidRPr="009123D2">
        <w:rPr>
          <w:rFonts w:eastAsia="Calibri"/>
          <w:bCs/>
          <w:szCs w:val="22"/>
        </w:rPr>
        <w:t xml:space="preserve">- оказание бесплатной ортодонтической помощи детям и предоставление услуг по изготовлению и ремонту зубных протезов детям до 18 (восемнадцати) лет и гражданам, для которых действующим законодательством Приднестровской Молдавской Республики предусмотрено льготное зубное протезирование, а также на оказание стоматологической помощи в рамках Программы государственных гарантий оказания гражданам Приднестровской Молдавской Республики бесплатной медицинской помощи. Объем финансирования составил 7 046 359 руб. (94,8% от плана), что на 4 734 179 руб. выше по сравнению с 2020 годом и на </w:t>
      </w:r>
      <w:r w:rsidRPr="009123D2">
        <w:rPr>
          <w:rFonts w:eastAsia="Calibri"/>
          <w:bCs/>
        </w:rPr>
        <w:t xml:space="preserve">6 100 549 </w:t>
      </w:r>
      <w:r w:rsidRPr="009123D2">
        <w:rPr>
          <w:rFonts w:eastAsia="Calibri"/>
          <w:bCs/>
          <w:szCs w:val="22"/>
        </w:rPr>
        <w:t>руб. по сравнению с 2019 годом (Приложение №</w:t>
      </w:r>
      <w:r w:rsidR="002D57A3">
        <w:rPr>
          <w:rFonts w:eastAsia="Calibri"/>
          <w:bCs/>
          <w:szCs w:val="22"/>
        </w:rPr>
        <w:t xml:space="preserve"> </w:t>
      </w:r>
      <w:r w:rsidRPr="009123D2">
        <w:rPr>
          <w:rFonts w:eastAsia="Calibri"/>
          <w:bCs/>
          <w:szCs w:val="22"/>
        </w:rPr>
        <w:t>13)</w:t>
      </w:r>
      <w:r w:rsidR="002D57A3" w:rsidRPr="009123D2">
        <w:rPr>
          <w:rFonts w:eastAsia="Calibri"/>
          <w:bCs/>
          <w:szCs w:val="22"/>
        </w:rPr>
        <w:t>;</w:t>
      </w:r>
    </w:p>
    <w:p w14:paraId="605473BD" w14:textId="6D196E7D" w:rsidR="0031065C" w:rsidRPr="009123D2" w:rsidRDefault="0031065C" w:rsidP="0031065C">
      <w:pPr>
        <w:ind w:firstLine="709"/>
        <w:jc w:val="both"/>
        <w:rPr>
          <w:rFonts w:eastAsia="Calibri"/>
          <w:bCs/>
          <w:szCs w:val="22"/>
        </w:rPr>
      </w:pPr>
      <w:r w:rsidRPr="009123D2">
        <w:rPr>
          <w:rFonts w:eastAsia="Calibri"/>
          <w:bCs/>
          <w:szCs w:val="22"/>
        </w:rPr>
        <w:t xml:space="preserve">- предоставление услуг магнитно-резонансной томографи гражданам Приднестровской Молдавской Республики в сумме 3 228 334 руб. (97,6% от плана), что на 1 788 184 руб. выше по сравнению с 2020 годом и на 2 571 438 руб. по сравнению с 2019 годом </w:t>
      </w:r>
      <w:r w:rsidR="002D57A3">
        <w:rPr>
          <w:rFonts w:eastAsia="Calibri"/>
          <w:bCs/>
          <w:szCs w:val="22"/>
        </w:rPr>
        <w:br/>
      </w:r>
      <w:r w:rsidRPr="009123D2">
        <w:rPr>
          <w:rFonts w:eastAsia="Calibri"/>
          <w:bCs/>
          <w:szCs w:val="22"/>
        </w:rPr>
        <w:t>(Приложение №</w:t>
      </w:r>
      <w:r w:rsidR="002D57A3">
        <w:rPr>
          <w:rFonts w:eastAsia="Calibri"/>
          <w:bCs/>
          <w:szCs w:val="22"/>
        </w:rPr>
        <w:t xml:space="preserve"> </w:t>
      </w:r>
      <w:r w:rsidRPr="009123D2">
        <w:rPr>
          <w:rFonts w:eastAsia="Calibri"/>
          <w:bCs/>
          <w:szCs w:val="22"/>
        </w:rPr>
        <w:t>14)</w:t>
      </w:r>
      <w:r w:rsidR="002D57A3">
        <w:rPr>
          <w:rFonts w:eastAsia="Calibri"/>
          <w:bCs/>
          <w:szCs w:val="22"/>
        </w:rPr>
        <w:t>.</w:t>
      </w:r>
    </w:p>
    <w:p w14:paraId="22E8F500" w14:textId="03B0A135" w:rsidR="0031065C" w:rsidRDefault="0031065C" w:rsidP="0031065C">
      <w:pPr>
        <w:ind w:firstLine="709"/>
        <w:jc w:val="both"/>
        <w:rPr>
          <w:rFonts w:eastAsia="Calibri"/>
          <w:bCs/>
          <w:szCs w:val="22"/>
        </w:rPr>
      </w:pPr>
      <w:r>
        <w:rPr>
          <w:rFonts w:eastAsia="Calibri"/>
          <w:bCs/>
          <w:szCs w:val="22"/>
        </w:rPr>
        <w:t xml:space="preserve">Отдельно следует отметить реализацию </w:t>
      </w:r>
      <w:r w:rsidRPr="009123D2">
        <w:rPr>
          <w:rFonts w:eastAsia="Calibri"/>
          <w:bCs/>
          <w:szCs w:val="22"/>
        </w:rPr>
        <w:t>ново</w:t>
      </w:r>
      <w:r>
        <w:rPr>
          <w:rFonts w:eastAsia="Calibri"/>
          <w:bCs/>
          <w:szCs w:val="22"/>
        </w:rPr>
        <w:t>го</w:t>
      </w:r>
      <w:r w:rsidRPr="009123D2">
        <w:rPr>
          <w:rFonts w:eastAsia="Calibri"/>
          <w:bCs/>
          <w:szCs w:val="22"/>
        </w:rPr>
        <w:t xml:space="preserve"> направлени</w:t>
      </w:r>
      <w:r>
        <w:rPr>
          <w:rFonts w:eastAsia="Calibri"/>
          <w:bCs/>
          <w:szCs w:val="22"/>
        </w:rPr>
        <w:t xml:space="preserve">я расходов - </w:t>
      </w:r>
      <w:r w:rsidRPr="009123D2">
        <w:rPr>
          <w:rFonts w:eastAsia="Calibri"/>
          <w:bCs/>
          <w:szCs w:val="22"/>
        </w:rPr>
        <w:t>оказание консультативного приема узкими специалистами и диагностик</w:t>
      </w:r>
      <w:r>
        <w:rPr>
          <w:rFonts w:eastAsia="Calibri"/>
          <w:bCs/>
          <w:szCs w:val="22"/>
        </w:rPr>
        <w:t>а</w:t>
      </w:r>
      <w:r w:rsidRPr="009123D2">
        <w:rPr>
          <w:rFonts w:eastAsia="Calibri"/>
          <w:bCs/>
          <w:szCs w:val="22"/>
        </w:rPr>
        <w:t xml:space="preserve"> детям субъектами частной медицинской деятельности, а также государственными организациями, осуществляющими медицинскую деятельность на основании лицензии </w:t>
      </w:r>
      <w:r>
        <w:rPr>
          <w:rFonts w:eastAsia="Calibri"/>
          <w:bCs/>
          <w:szCs w:val="22"/>
        </w:rPr>
        <w:t xml:space="preserve">(план </w:t>
      </w:r>
      <w:r w:rsidRPr="009123D2">
        <w:rPr>
          <w:rFonts w:eastAsia="Calibri"/>
          <w:bCs/>
          <w:szCs w:val="22"/>
        </w:rPr>
        <w:t>2 500 000 руб.</w:t>
      </w:r>
      <w:r>
        <w:rPr>
          <w:rFonts w:eastAsia="Calibri"/>
          <w:bCs/>
          <w:szCs w:val="22"/>
        </w:rPr>
        <w:t>)</w:t>
      </w:r>
      <w:r w:rsidRPr="009123D2">
        <w:rPr>
          <w:rFonts w:eastAsia="Calibri"/>
          <w:bCs/>
          <w:szCs w:val="22"/>
        </w:rPr>
        <w:t xml:space="preserve">, </w:t>
      </w:r>
      <w:r>
        <w:rPr>
          <w:rFonts w:eastAsia="Calibri"/>
          <w:bCs/>
          <w:szCs w:val="22"/>
        </w:rPr>
        <w:t>в отчетном периоде</w:t>
      </w:r>
      <w:r w:rsidRPr="009123D2">
        <w:rPr>
          <w:rFonts w:eastAsia="Calibri"/>
          <w:bCs/>
          <w:szCs w:val="22"/>
        </w:rPr>
        <w:t xml:space="preserve"> профинансированы в сумме 162 763 руб. (или 6,5% от плана). Следует отметить, что все обращения на выделение финансирования главного распорядителя бюджетных средств – </w:t>
      </w:r>
      <w:bookmarkStart w:id="8" w:name="_Hlk96356069"/>
      <w:r w:rsidRPr="009123D2">
        <w:rPr>
          <w:rFonts w:eastAsia="Calibri"/>
          <w:bCs/>
          <w:szCs w:val="22"/>
        </w:rPr>
        <w:t xml:space="preserve">Министерства здравоохранения Приднестровской Молдавской Республики </w:t>
      </w:r>
      <w:bookmarkEnd w:id="8"/>
      <w:r w:rsidRPr="009123D2">
        <w:rPr>
          <w:rFonts w:eastAsia="Calibri"/>
          <w:bCs/>
          <w:szCs w:val="22"/>
        </w:rPr>
        <w:t xml:space="preserve">исполнены в полном объеме. Низкий процент освоения предусмотренных плановых показателей объясняется </w:t>
      </w:r>
      <w:r w:rsidR="00A95AE4" w:rsidRPr="009123D2">
        <w:rPr>
          <w:rFonts w:eastAsia="Calibri"/>
          <w:bCs/>
          <w:szCs w:val="22"/>
        </w:rPr>
        <w:t xml:space="preserve">реализацией направления не с начала финансового года, а лишь во втором полугодии </w:t>
      </w:r>
      <w:r w:rsidR="00A95AE4">
        <w:rPr>
          <w:rFonts w:eastAsia="Calibri"/>
          <w:bCs/>
          <w:szCs w:val="22"/>
        </w:rPr>
        <w:t>2021 года (</w:t>
      </w:r>
      <w:r w:rsidRPr="009123D2">
        <w:rPr>
          <w:rFonts w:eastAsia="Calibri"/>
          <w:bCs/>
          <w:szCs w:val="22"/>
        </w:rPr>
        <w:t>договорны</w:t>
      </w:r>
      <w:r w:rsidR="00A95AE4">
        <w:rPr>
          <w:rFonts w:eastAsia="Calibri"/>
          <w:bCs/>
          <w:szCs w:val="22"/>
        </w:rPr>
        <w:t>е</w:t>
      </w:r>
      <w:r w:rsidRPr="009123D2">
        <w:rPr>
          <w:rFonts w:eastAsia="Calibri"/>
          <w:bCs/>
          <w:szCs w:val="22"/>
        </w:rPr>
        <w:t xml:space="preserve"> обязательств</w:t>
      </w:r>
      <w:r w:rsidR="00A95AE4">
        <w:rPr>
          <w:rFonts w:eastAsia="Calibri"/>
          <w:bCs/>
          <w:szCs w:val="22"/>
        </w:rPr>
        <w:t>а</w:t>
      </w:r>
      <w:r w:rsidRPr="009123D2">
        <w:rPr>
          <w:rFonts w:eastAsia="Calibri"/>
          <w:bCs/>
          <w:szCs w:val="22"/>
        </w:rPr>
        <w:t xml:space="preserve"> </w:t>
      </w:r>
      <w:r w:rsidR="00A95AE4" w:rsidRPr="009123D2">
        <w:rPr>
          <w:rFonts w:eastAsia="Calibri"/>
          <w:bCs/>
          <w:szCs w:val="22"/>
        </w:rPr>
        <w:t>на 500 000 рублей или 20% от планового лимита заключен</w:t>
      </w:r>
      <w:r w:rsidR="00A95AE4">
        <w:rPr>
          <w:rFonts w:eastAsia="Calibri"/>
          <w:bCs/>
          <w:szCs w:val="22"/>
        </w:rPr>
        <w:t>ы</w:t>
      </w:r>
      <w:r w:rsidR="00A95AE4" w:rsidRPr="009123D2">
        <w:rPr>
          <w:rFonts w:eastAsia="Calibri"/>
          <w:bCs/>
          <w:szCs w:val="22"/>
        </w:rPr>
        <w:t xml:space="preserve"> </w:t>
      </w:r>
      <w:r w:rsidR="00A95AE4">
        <w:rPr>
          <w:rFonts w:eastAsia="Calibri"/>
          <w:bCs/>
          <w:szCs w:val="22"/>
        </w:rPr>
        <w:t>во втором полугодии).</w:t>
      </w:r>
    </w:p>
    <w:p w14:paraId="5E0BC495" w14:textId="6D975416" w:rsidR="006D20BF" w:rsidRPr="009123D2" w:rsidRDefault="00157E9D" w:rsidP="006D20BF">
      <w:pPr>
        <w:tabs>
          <w:tab w:val="left" w:pos="2760"/>
        </w:tabs>
        <w:ind w:firstLine="709"/>
        <w:jc w:val="both"/>
        <w:rPr>
          <w:bCs/>
        </w:rPr>
      </w:pPr>
      <w:r>
        <w:t>Вместе с тем на фоне положительной динамики</w:t>
      </w:r>
      <w:r w:rsidR="002A4D11">
        <w:t xml:space="preserve"> с</w:t>
      </w:r>
      <w:r w:rsidR="006D20BF" w:rsidRPr="009123D2">
        <w:t>ледует отметить, что фактическое финансирование за 2021 год по отдельным направлениям</w:t>
      </w:r>
      <w:r w:rsidR="006D20BF">
        <w:t xml:space="preserve"> социально защищенных </w:t>
      </w:r>
      <w:r w:rsidR="006D20BF" w:rsidRPr="009123D2">
        <w:t xml:space="preserve">расходов сократилось по сравнению с аналогичным периодом 2020 года, </w:t>
      </w:r>
      <w:r w:rsidR="006D20BF" w:rsidRPr="009123D2">
        <w:rPr>
          <w:bCs/>
        </w:rPr>
        <w:t>в частности:</w:t>
      </w:r>
    </w:p>
    <w:p w14:paraId="04818231" w14:textId="6181BF42" w:rsidR="006D20BF" w:rsidRPr="009123D2" w:rsidRDefault="006D20BF" w:rsidP="00880265">
      <w:pPr>
        <w:tabs>
          <w:tab w:val="left" w:pos="2760"/>
        </w:tabs>
        <w:ind w:firstLine="709"/>
        <w:jc w:val="both"/>
      </w:pPr>
      <w:r w:rsidRPr="009123D2">
        <w:rPr>
          <w:bCs/>
        </w:rPr>
        <w:t>- на покрытие потерь от предоставления льгот по транспорту в 2021 году в сумме 2 637 251 руб., что на 2 618 816 руб. меньше по сравнению с показателями 2020 года (5 256 067 руб.) и на 4 317 251 руб. – 2019 года (6 954 502 руб.), что обусловлено погашением кредиторской задолженности прошлых лет в 2020 году в полном объеме</w:t>
      </w:r>
      <w:r>
        <w:rPr>
          <w:bCs/>
        </w:rPr>
        <w:t xml:space="preserve"> и переходом на финансирование текущих расходов в соответствии с объёмами оказываемых предприятиями услуг</w:t>
      </w:r>
      <w:r w:rsidRPr="009123D2">
        <w:t>.</w:t>
      </w:r>
      <w:r w:rsidR="00880265" w:rsidRPr="00880265">
        <w:rPr>
          <w:bCs/>
        </w:rPr>
        <w:t xml:space="preserve"> </w:t>
      </w:r>
    </w:p>
    <w:p w14:paraId="776C4127" w14:textId="61074DD7" w:rsidR="006D20BF" w:rsidRDefault="002A4D11" w:rsidP="006D20BF">
      <w:pPr>
        <w:ind w:firstLine="708"/>
        <w:jc w:val="both"/>
      </w:pPr>
      <w:r>
        <w:t>Также в</w:t>
      </w:r>
      <w:r w:rsidR="006D20BF" w:rsidRPr="009123D2">
        <w:t xml:space="preserve"> 2021 году добавилось новое направление расходов </w:t>
      </w:r>
      <w:r w:rsidR="006D20BF">
        <w:t>-</w:t>
      </w:r>
      <w:r w:rsidR="006D20BF" w:rsidRPr="009123D2">
        <w:t xml:space="preserve"> субсидирование при обслуживании транспортными организациями (перевозчиками), имеющими договорные отношения об обслуживании регулярных маршрутов (рейсов) автомобильных перевозчиков и багажа, социально значимых регулярных маршрутов. Данные расходы не относились к социально защищенным расходам</w:t>
      </w:r>
      <w:r>
        <w:t xml:space="preserve"> и</w:t>
      </w:r>
      <w:r w:rsidR="006D20BF" w:rsidRPr="009123D2">
        <w:t xml:space="preserve"> профинансированы на 66,85 % при плане 577 985 руб. </w:t>
      </w:r>
    </w:p>
    <w:p w14:paraId="0F0C6D95" w14:textId="2E66CE27" w:rsidR="00880265" w:rsidRPr="009123D2" w:rsidRDefault="00880265" w:rsidP="00880265">
      <w:pPr>
        <w:ind w:firstLine="708"/>
        <w:jc w:val="both"/>
        <w:rPr>
          <w:bCs/>
        </w:rPr>
      </w:pPr>
      <w:r w:rsidRPr="009123D2">
        <w:rPr>
          <w:bCs/>
        </w:rPr>
        <w:t>Информация об исполнении расходов республиканского бюджета в разрезе социально-защищенных статей (без учета расходов государственных учреждений от оказания ими платных услуг и иной приносящей доход деятельности (специальных счетов), благотворительной помощи и гуманитарной помощи Российской Федерации) за</w:t>
      </w:r>
      <w:r w:rsidR="005D7E1C">
        <w:rPr>
          <w:bCs/>
        </w:rPr>
        <w:t xml:space="preserve"> </w:t>
      </w:r>
      <w:r w:rsidRPr="009123D2">
        <w:rPr>
          <w:bCs/>
        </w:rPr>
        <w:t>2021 год представлена в Приложении № 11 к настояще</w:t>
      </w:r>
      <w:r w:rsidR="002A4D11">
        <w:rPr>
          <w:bCs/>
        </w:rPr>
        <w:t>му отчету</w:t>
      </w:r>
      <w:r w:rsidRPr="009123D2">
        <w:rPr>
          <w:bCs/>
        </w:rPr>
        <w:t>.</w:t>
      </w:r>
    </w:p>
    <w:p w14:paraId="6AD49CB5" w14:textId="2C3E29DC" w:rsidR="00E106EC" w:rsidRDefault="0031065C" w:rsidP="00743F0F">
      <w:pPr>
        <w:ind w:firstLine="708"/>
        <w:jc w:val="both"/>
        <w:rPr>
          <w:bCs/>
        </w:rPr>
      </w:pPr>
      <w:r w:rsidRPr="009123D2">
        <w:rPr>
          <w:bCs/>
        </w:rPr>
        <w:t>Одновременной реализацией функций как социального, так и экономического характера следует считать</w:t>
      </w:r>
      <w:r w:rsidR="002E24BC">
        <w:rPr>
          <w:bCs/>
        </w:rPr>
        <w:t xml:space="preserve"> </w:t>
      </w:r>
      <w:r w:rsidR="008C19D4">
        <w:rPr>
          <w:bCs/>
        </w:rPr>
        <w:t xml:space="preserve">планомерное </w:t>
      </w:r>
      <w:r w:rsidR="00F2371F" w:rsidRPr="009123D2">
        <w:rPr>
          <w:bCs/>
        </w:rPr>
        <w:t>увеличение объема финансирования обязательств государства</w:t>
      </w:r>
      <w:r w:rsidR="00AE2044">
        <w:rPr>
          <w:bCs/>
        </w:rPr>
        <w:t xml:space="preserve"> перед предприятиями топливно-энергетического комплекса</w:t>
      </w:r>
      <w:r w:rsidR="00F2371F" w:rsidRPr="009123D2">
        <w:rPr>
          <w:bCs/>
        </w:rPr>
        <w:t>,</w:t>
      </w:r>
      <w:r w:rsidRPr="009123D2">
        <w:rPr>
          <w:bCs/>
        </w:rPr>
        <w:t xml:space="preserve"> </w:t>
      </w:r>
      <w:r w:rsidR="00743F0F">
        <w:rPr>
          <w:bCs/>
        </w:rPr>
        <w:t>которое стало возможн</w:t>
      </w:r>
      <w:r w:rsidR="008C19D4">
        <w:rPr>
          <w:bCs/>
        </w:rPr>
        <w:t>ым</w:t>
      </w:r>
      <w:r w:rsidR="00743F0F">
        <w:rPr>
          <w:bCs/>
        </w:rPr>
        <w:t xml:space="preserve"> в связи </w:t>
      </w:r>
      <w:r w:rsidR="002E24BC">
        <w:rPr>
          <w:bCs/>
        </w:rPr>
        <w:t xml:space="preserve">с </w:t>
      </w:r>
      <w:r w:rsidR="002E24BC" w:rsidRPr="006222FF">
        <w:t>развити</w:t>
      </w:r>
      <w:r w:rsidR="002E24BC">
        <w:t>ем</w:t>
      </w:r>
      <w:r w:rsidR="002E24BC" w:rsidRPr="006222FF">
        <w:t xml:space="preserve"> инструментов и процедур бюджетного процесса в результате реформирования подходов в области проектирования бюджета</w:t>
      </w:r>
      <w:r w:rsidR="008C19D4">
        <w:t xml:space="preserve">, а также </w:t>
      </w:r>
      <w:r w:rsidR="00090564" w:rsidRPr="006222FF">
        <w:t xml:space="preserve">разработка сбалансированного бюджета с наличием реальных источников финансирования </w:t>
      </w:r>
      <w:r w:rsidR="008C19D4">
        <w:t>плана финансирования</w:t>
      </w:r>
      <w:r w:rsidR="00090564" w:rsidRPr="006222FF">
        <w:t xml:space="preserve"> расходов</w:t>
      </w:r>
      <w:r w:rsidR="00E106EC">
        <w:t xml:space="preserve">, в том числе </w:t>
      </w:r>
      <w:r w:rsidRPr="009123D2">
        <w:rPr>
          <w:bCs/>
        </w:rPr>
        <w:t>по направлени</w:t>
      </w:r>
      <w:r w:rsidR="00E106EC">
        <w:rPr>
          <w:bCs/>
        </w:rPr>
        <w:t>ям</w:t>
      </w:r>
      <w:r>
        <w:rPr>
          <w:bCs/>
        </w:rPr>
        <w:t>:</w:t>
      </w:r>
      <w:r w:rsidRPr="009123D2">
        <w:rPr>
          <w:bCs/>
        </w:rPr>
        <w:t xml:space="preserve"> </w:t>
      </w:r>
    </w:p>
    <w:p w14:paraId="798CB2B4" w14:textId="49933D23" w:rsidR="0031065C" w:rsidRPr="009123D2" w:rsidRDefault="00E106EC" w:rsidP="0031065C">
      <w:pPr>
        <w:ind w:firstLine="708"/>
        <w:jc w:val="both"/>
        <w:rPr>
          <w:bCs/>
        </w:rPr>
      </w:pPr>
      <w:r>
        <w:rPr>
          <w:bCs/>
        </w:rPr>
        <w:t xml:space="preserve">- </w:t>
      </w:r>
      <w:r w:rsidR="0031065C" w:rsidRPr="009123D2">
        <w:rPr>
          <w:bCs/>
        </w:rPr>
        <w:t xml:space="preserve">возмещение льгот по жилищно-коммунальным услугам и услугам связи на </w:t>
      </w:r>
      <w:r w:rsidR="0031065C" w:rsidRPr="009123D2">
        <w:t xml:space="preserve">9 703 064 </w:t>
      </w:r>
      <w:r w:rsidR="0031065C" w:rsidRPr="009123D2">
        <w:rPr>
          <w:bCs/>
        </w:rPr>
        <w:t>руб. по сравнению с 2020 годом (</w:t>
      </w:r>
      <w:r w:rsidR="0031065C" w:rsidRPr="009123D2">
        <w:t xml:space="preserve">36 922 112 </w:t>
      </w:r>
      <w:r w:rsidR="0031065C" w:rsidRPr="009123D2">
        <w:rPr>
          <w:bCs/>
        </w:rPr>
        <w:t xml:space="preserve">руб.) и на </w:t>
      </w:r>
      <w:r w:rsidR="0031065C" w:rsidRPr="009123D2">
        <w:t>15 359 978</w:t>
      </w:r>
      <w:r w:rsidR="0031065C" w:rsidRPr="009123D2">
        <w:rPr>
          <w:bCs/>
        </w:rPr>
        <w:t> руб. по сравнению с 2019 годом (31 265 198 руб.)</w:t>
      </w:r>
      <w:r w:rsidR="00743F0F">
        <w:rPr>
          <w:bCs/>
        </w:rPr>
        <w:t>. Расходы по данному направлению профинансированы в сумме 46 625 176 руб. или 96,4% от плана</w:t>
      </w:r>
      <w:r w:rsidR="003F4C8E">
        <w:rPr>
          <w:bCs/>
        </w:rPr>
        <w:t xml:space="preserve"> из которых 9 149 864 руб. историческая кредиторская задолженность</w:t>
      </w:r>
      <w:r w:rsidR="008C19D4">
        <w:rPr>
          <w:bCs/>
        </w:rPr>
        <w:t xml:space="preserve"> (без учета переведенной во внутренний государственный долг) перед предприятиями, оказывающими услуги в коммунальной сфере и жилищном фонде</w:t>
      </w:r>
      <w:r w:rsidR="003F4C8E">
        <w:rPr>
          <w:bCs/>
        </w:rPr>
        <w:t>, которая погашена</w:t>
      </w:r>
      <w:r w:rsidR="008C19D4">
        <w:rPr>
          <w:bCs/>
        </w:rPr>
        <w:t xml:space="preserve"> в полном объеме</w:t>
      </w:r>
      <w:r w:rsidR="003F4C8E">
        <w:rPr>
          <w:bCs/>
        </w:rPr>
        <w:t xml:space="preserve"> впервые за ряд лет</w:t>
      </w:r>
      <w:r w:rsidR="0031065C" w:rsidRPr="009123D2">
        <w:rPr>
          <w:bCs/>
        </w:rPr>
        <w:t>;</w:t>
      </w:r>
    </w:p>
    <w:p w14:paraId="25B09369" w14:textId="1E7AF8A5" w:rsidR="002E24BC" w:rsidRDefault="0031065C" w:rsidP="002E24BC">
      <w:pPr>
        <w:ind w:firstLine="709"/>
        <w:jc w:val="both"/>
      </w:pPr>
      <w:r w:rsidRPr="009123D2">
        <w:rPr>
          <w:bCs/>
        </w:rPr>
        <w:t xml:space="preserve">- продолжение финансирования обязательств государства </w:t>
      </w:r>
      <w:r w:rsidR="00185DC7">
        <w:rPr>
          <w:bCs/>
        </w:rPr>
        <w:t>по</w:t>
      </w:r>
      <w:r w:rsidRPr="009123D2">
        <w:rPr>
          <w:bCs/>
        </w:rPr>
        <w:t xml:space="preserve"> покрыти</w:t>
      </w:r>
      <w:r w:rsidR="00185DC7">
        <w:rPr>
          <w:bCs/>
        </w:rPr>
        <w:t>ю</w:t>
      </w:r>
      <w:r w:rsidRPr="009123D2">
        <w:rPr>
          <w:bCs/>
        </w:rPr>
        <w:t xml:space="preserve"> убытков субъектов естественных монополий, связанных с установлением предельных тарифов на оказываемые услуги на уровне, не обеспечивающем хозяйствующим субъектам покрытие экономически обоснованных затрат и получение обоснованной нормы прибыли (рентабельности) в регулируемой государством деятельности, в сумме 88 999 999 руб. (годово</w:t>
      </w:r>
      <w:r w:rsidR="00413AC5">
        <w:rPr>
          <w:bCs/>
        </w:rPr>
        <w:t>й</w:t>
      </w:r>
      <w:r w:rsidRPr="009123D2">
        <w:rPr>
          <w:bCs/>
        </w:rPr>
        <w:t xml:space="preserve"> план финансирования </w:t>
      </w:r>
      <w:r w:rsidR="00413AC5">
        <w:rPr>
          <w:bCs/>
        </w:rPr>
        <w:t>исполнен в полном объеме</w:t>
      </w:r>
      <w:r w:rsidRPr="009123D2">
        <w:rPr>
          <w:bCs/>
        </w:rPr>
        <w:t>, предельные расходы составили 192 336 847 руб.), что на 4 022 878 руб. меньше по сравнению с 2020 годом (93 022 877 руб.) и на 43 710 894 руб. больше по сравнению с 2019 годом (45 289 105 руб.)</w:t>
      </w:r>
      <w:r w:rsidR="002D57A3">
        <w:rPr>
          <w:bCs/>
        </w:rPr>
        <w:t>;</w:t>
      </w:r>
      <w:r w:rsidR="002E24BC" w:rsidRPr="002E24BC">
        <w:t xml:space="preserve"> </w:t>
      </w:r>
    </w:p>
    <w:p w14:paraId="0213EBE7" w14:textId="437601E4" w:rsidR="000A0FED" w:rsidRPr="00317BEB" w:rsidRDefault="00185DC7" w:rsidP="002E24BC">
      <w:pPr>
        <w:ind w:firstLine="709"/>
        <w:jc w:val="both"/>
        <w:rPr>
          <w:color w:val="000000"/>
        </w:rPr>
      </w:pPr>
      <w:r w:rsidRPr="00317BEB">
        <w:t xml:space="preserve">- оплата </w:t>
      </w:r>
      <w:r w:rsidRPr="00317BEB">
        <w:rPr>
          <w:color w:val="000000"/>
        </w:rPr>
        <w:t xml:space="preserve">коммунальных услуг </w:t>
      </w:r>
      <w:r w:rsidR="00F2522A" w:rsidRPr="00BF64F4">
        <w:rPr>
          <w:bCs/>
          <w:color w:val="000000"/>
        </w:rPr>
        <w:t>учреждений</w:t>
      </w:r>
      <w:r w:rsidRPr="00317BEB">
        <w:rPr>
          <w:color w:val="000000"/>
        </w:rPr>
        <w:t xml:space="preserve"> бюджетной сферы </w:t>
      </w:r>
      <w:r w:rsidR="00F2522A" w:rsidRPr="00BF64F4">
        <w:rPr>
          <w:bCs/>
          <w:color w:val="000000"/>
        </w:rPr>
        <w:t xml:space="preserve">на </w:t>
      </w:r>
      <w:r w:rsidR="00F2522A" w:rsidRPr="00BF64F4">
        <w:rPr>
          <w:color w:val="000000"/>
        </w:rPr>
        <w:t xml:space="preserve">16 543 029 </w:t>
      </w:r>
      <w:r w:rsidR="00F2522A" w:rsidRPr="00BF64F4">
        <w:rPr>
          <w:bCs/>
          <w:color w:val="000000"/>
        </w:rPr>
        <w:t>руб. по сравнению с 2020 годом (</w:t>
      </w:r>
      <w:r w:rsidR="00F2522A" w:rsidRPr="00BF64F4">
        <w:rPr>
          <w:color w:val="000000"/>
        </w:rPr>
        <w:t xml:space="preserve">17 115 112 </w:t>
      </w:r>
      <w:r w:rsidR="00F2522A" w:rsidRPr="00BF64F4">
        <w:rPr>
          <w:bCs/>
          <w:color w:val="000000"/>
        </w:rPr>
        <w:t xml:space="preserve">руб.) и на </w:t>
      </w:r>
      <w:r w:rsidR="00F2522A" w:rsidRPr="00BF64F4">
        <w:rPr>
          <w:color w:val="000000"/>
        </w:rPr>
        <w:t>18 526 071</w:t>
      </w:r>
      <w:r w:rsidR="00F2522A" w:rsidRPr="00BF64F4">
        <w:rPr>
          <w:bCs/>
          <w:color w:val="000000"/>
        </w:rPr>
        <w:t xml:space="preserve"> руб. по сравнению с 2019 годом (15 132 921 руб.). Расходы по данному направлению профинансированы </w:t>
      </w:r>
      <w:r w:rsidRPr="00317BEB">
        <w:rPr>
          <w:color w:val="000000"/>
        </w:rPr>
        <w:t xml:space="preserve">в сумме </w:t>
      </w:r>
      <w:r w:rsidR="00F2522A" w:rsidRPr="00BF64F4">
        <w:rPr>
          <w:bCs/>
          <w:color w:val="000000"/>
        </w:rPr>
        <w:t>33 658 992 руб. или 9</w:t>
      </w:r>
      <w:r w:rsidR="00FE38A3" w:rsidRPr="00BF64F4">
        <w:rPr>
          <w:bCs/>
          <w:color w:val="000000"/>
        </w:rPr>
        <w:t>5</w:t>
      </w:r>
      <w:r w:rsidR="00F2522A" w:rsidRPr="00BF64F4">
        <w:rPr>
          <w:bCs/>
          <w:color w:val="000000"/>
        </w:rPr>
        <w:t>,</w:t>
      </w:r>
      <w:r w:rsidR="00FE38A3" w:rsidRPr="00BF64F4">
        <w:rPr>
          <w:bCs/>
          <w:color w:val="000000"/>
        </w:rPr>
        <w:t>9</w:t>
      </w:r>
      <w:r w:rsidR="00F2522A" w:rsidRPr="00BF64F4">
        <w:rPr>
          <w:bCs/>
          <w:color w:val="000000"/>
        </w:rPr>
        <w:t>% от плана.</w:t>
      </w:r>
    </w:p>
    <w:p w14:paraId="2C4319A4" w14:textId="47C431CF" w:rsidR="00F94C6F" w:rsidRDefault="00602CB0" w:rsidP="00F94C6F">
      <w:pPr>
        <w:ind w:firstLine="709"/>
        <w:jc w:val="both"/>
        <w:rPr>
          <w:rFonts w:eastAsia="Calibri"/>
          <w:szCs w:val="22"/>
        </w:rPr>
      </w:pPr>
      <w:r>
        <w:rPr>
          <w:rFonts w:eastAsia="Calibri"/>
          <w:szCs w:val="22"/>
        </w:rPr>
        <w:t>Д</w:t>
      </w:r>
      <w:r w:rsidRPr="009123D2">
        <w:rPr>
          <w:rFonts w:eastAsia="Calibri"/>
          <w:szCs w:val="22"/>
        </w:rPr>
        <w:t>инамика финансирования расходов</w:t>
      </w:r>
      <w:r>
        <w:rPr>
          <w:rFonts w:eastAsia="Calibri"/>
          <w:szCs w:val="22"/>
        </w:rPr>
        <w:t xml:space="preserve"> на коммунальны</w:t>
      </w:r>
      <w:r w:rsidR="00A449FF">
        <w:rPr>
          <w:rFonts w:eastAsia="Calibri"/>
          <w:szCs w:val="22"/>
        </w:rPr>
        <w:t>е</w:t>
      </w:r>
      <w:r w:rsidR="00F94C6F">
        <w:rPr>
          <w:rFonts w:eastAsia="Calibri"/>
          <w:szCs w:val="22"/>
        </w:rPr>
        <w:t xml:space="preserve"> </w:t>
      </w:r>
      <w:r>
        <w:rPr>
          <w:rFonts w:eastAsia="Calibri"/>
          <w:szCs w:val="22"/>
        </w:rPr>
        <w:t>услуг</w:t>
      </w:r>
      <w:r w:rsidR="00A449FF">
        <w:rPr>
          <w:rFonts w:eastAsia="Calibri"/>
          <w:szCs w:val="22"/>
        </w:rPr>
        <w:t>и</w:t>
      </w:r>
      <w:r>
        <w:rPr>
          <w:rFonts w:eastAsia="Calibri"/>
          <w:szCs w:val="22"/>
        </w:rPr>
        <w:t>,</w:t>
      </w:r>
      <w:r w:rsidRPr="009123D2">
        <w:rPr>
          <w:rFonts w:eastAsia="Calibri"/>
          <w:szCs w:val="22"/>
        </w:rPr>
        <w:t xml:space="preserve"> за 2019-2021 годы</w:t>
      </w:r>
      <w:r>
        <w:rPr>
          <w:rFonts w:eastAsia="Calibri"/>
          <w:szCs w:val="22"/>
        </w:rPr>
        <w:t xml:space="preserve"> </w:t>
      </w:r>
      <w:r w:rsidRPr="00C5634D">
        <w:t>в следующей диаграмме</w:t>
      </w:r>
      <w:r w:rsidR="005651EE">
        <w:t xml:space="preserve"> (млн</w:t>
      </w:r>
      <w:r w:rsidR="002D57A3">
        <w:t xml:space="preserve"> </w:t>
      </w:r>
      <w:r w:rsidR="005651EE">
        <w:t>руб.)</w:t>
      </w:r>
      <w:r>
        <w:t>:</w:t>
      </w:r>
      <w:r w:rsidRPr="009123D2">
        <w:rPr>
          <w:rFonts w:eastAsia="Calibri"/>
          <w:szCs w:val="22"/>
        </w:rPr>
        <w:t xml:space="preserve"> </w:t>
      </w:r>
    </w:p>
    <w:p w14:paraId="3B16A6E9" w14:textId="77777777" w:rsidR="002D57A3" w:rsidRDefault="002D57A3">
      <w:pPr>
        <w:rPr>
          <w:bCs/>
          <w:color w:val="000000"/>
        </w:rPr>
      </w:pPr>
      <w:r>
        <w:rPr>
          <w:bCs/>
          <w:color w:val="000000"/>
        </w:rPr>
        <w:br w:type="page"/>
      </w:r>
    </w:p>
    <w:p w14:paraId="253B76D8" w14:textId="4CB79D34" w:rsidR="00602CB0" w:rsidRPr="00BF64F4" w:rsidRDefault="00602CB0" w:rsidP="00F94C6F">
      <w:pPr>
        <w:ind w:firstLine="709"/>
        <w:jc w:val="right"/>
        <w:rPr>
          <w:bCs/>
          <w:color w:val="000000"/>
        </w:rPr>
      </w:pPr>
      <w:r w:rsidRPr="00BF64F4">
        <w:rPr>
          <w:bCs/>
          <w:color w:val="000000"/>
        </w:rPr>
        <w:t>Диаграмма № 8</w:t>
      </w:r>
    </w:p>
    <w:p w14:paraId="754AF885" w14:textId="1FE31834" w:rsidR="00602CB0" w:rsidRPr="00BF64F4" w:rsidRDefault="005D7E1C" w:rsidP="00602CB0">
      <w:pPr>
        <w:jc w:val="both"/>
        <w:rPr>
          <w:color w:val="000000"/>
        </w:rPr>
      </w:pPr>
      <w:r w:rsidRPr="005F6388">
        <w:rPr>
          <w:noProof/>
        </w:rPr>
        <w:drawing>
          <wp:inline distT="0" distB="0" distL="0" distR="0" wp14:anchorId="1837B5B8" wp14:editId="2A7662E5">
            <wp:extent cx="6060440" cy="2590800"/>
            <wp:effectExtent l="0" t="19050" r="16510" b="0"/>
            <wp:docPr id="14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B592359" w14:textId="77777777" w:rsidR="0056231A" w:rsidRDefault="0056231A" w:rsidP="002E24BC">
      <w:pPr>
        <w:ind w:firstLine="709"/>
        <w:jc w:val="both"/>
      </w:pPr>
    </w:p>
    <w:p w14:paraId="514DBEB4" w14:textId="469E4FE2" w:rsidR="000A0FED" w:rsidRDefault="003D1B12" w:rsidP="002E24BC">
      <w:pPr>
        <w:ind w:firstLine="709"/>
        <w:jc w:val="both"/>
      </w:pPr>
      <w:r>
        <w:t>Основными на</w:t>
      </w:r>
      <w:r w:rsidR="009F51D9">
        <w:t>правлениями расходов, не отнесенных к социально защищенным направлениям, по которым в</w:t>
      </w:r>
      <w:r>
        <w:t xml:space="preserve"> отчетном периоде </w:t>
      </w:r>
      <w:r w:rsidR="009F51D9">
        <w:t xml:space="preserve">отмечена положительная динамика явились: </w:t>
      </w:r>
    </w:p>
    <w:p w14:paraId="2E99EBAA" w14:textId="65FF387C" w:rsidR="00240F7D" w:rsidRDefault="009F51D9" w:rsidP="001831DA">
      <w:pPr>
        <w:ind w:firstLine="709"/>
        <w:jc w:val="both"/>
        <w:rPr>
          <w:bCs/>
        </w:rPr>
      </w:pPr>
      <w:r>
        <w:t>-</w:t>
      </w:r>
      <w:r w:rsidR="000C08BC" w:rsidRPr="009123D2">
        <w:rPr>
          <w:bCs/>
        </w:rPr>
        <w:t xml:space="preserve"> расходы на содержание автотранспорта на 18 752</w:t>
      </w:r>
      <w:r w:rsidR="00957522" w:rsidRPr="009123D2">
        <w:rPr>
          <w:bCs/>
        </w:rPr>
        <w:t> </w:t>
      </w:r>
      <w:r w:rsidR="000C08BC" w:rsidRPr="009123D2">
        <w:rPr>
          <w:bCs/>
        </w:rPr>
        <w:t>000</w:t>
      </w:r>
      <w:r w:rsidR="00957522" w:rsidRPr="009123D2">
        <w:rPr>
          <w:bCs/>
        </w:rPr>
        <w:t xml:space="preserve"> </w:t>
      </w:r>
      <w:r w:rsidR="000C08BC" w:rsidRPr="009123D2">
        <w:rPr>
          <w:bCs/>
        </w:rPr>
        <w:t>руб. больше по сравнению с 2020 годом (43 064</w:t>
      </w:r>
      <w:r w:rsidR="00957522" w:rsidRPr="009123D2">
        <w:rPr>
          <w:bCs/>
        </w:rPr>
        <w:t> </w:t>
      </w:r>
      <w:r w:rsidR="000C08BC" w:rsidRPr="009123D2">
        <w:rPr>
          <w:bCs/>
        </w:rPr>
        <w:t>388</w:t>
      </w:r>
      <w:r w:rsidR="00957522" w:rsidRPr="009123D2">
        <w:rPr>
          <w:bCs/>
        </w:rPr>
        <w:t xml:space="preserve"> </w:t>
      </w:r>
      <w:r w:rsidR="000C08BC" w:rsidRPr="009123D2">
        <w:rPr>
          <w:bCs/>
        </w:rPr>
        <w:t>руб.) и на 23 410</w:t>
      </w:r>
      <w:r w:rsidR="00957522" w:rsidRPr="009123D2">
        <w:rPr>
          <w:bCs/>
        </w:rPr>
        <w:t> </w:t>
      </w:r>
      <w:r w:rsidR="000C08BC" w:rsidRPr="009123D2">
        <w:rPr>
          <w:bCs/>
        </w:rPr>
        <w:t>857</w:t>
      </w:r>
      <w:r w:rsidR="00957522" w:rsidRPr="009123D2">
        <w:rPr>
          <w:bCs/>
        </w:rPr>
        <w:t xml:space="preserve"> </w:t>
      </w:r>
      <w:r w:rsidR="000C08BC" w:rsidRPr="009123D2">
        <w:rPr>
          <w:bCs/>
        </w:rPr>
        <w:t>руб. по сравнению с 2019 годом (38 405</w:t>
      </w:r>
      <w:r w:rsidR="00957522" w:rsidRPr="009123D2">
        <w:rPr>
          <w:bCs/>
        </w:rPr>
        <w:t> </w:t>
      </w:r>
      <w:r w:rsidR="000C08BC" w:rsidRPr="009123D2">
        <w:rPr>
          <w:bCs/>
        </w:rPr>
        <w:t>531</w:t>
      </w:r>
      <w:r w:rsidR="00957522" w:rsidRPr="009123D2">
        <w:rPr>
          <w:bCs/>
        </w:rPr>
        <w:t xml:space="preserve"> </w:t>
      </w:r>
      <w:r w:rsidR="000C08BC" w:rsidRPr="009123D2">
        <w:rPr>
          <w:bCs/>
        </w:rPr>
        <w:t xml:space="preserve">руб.), что обусловлено </w:t>
      </w:r>
      <w:r>
        <w:rPr>
          <w:bCs/>
        </w:rPr>
        <w:t>изменением стоимости горюче-смазочных материалов п</w:t>
      </w:r>
      <w:r w:rsidR="000C08BC" w:rsidRPr="009123D2">
        <w:rPr>
          <w:bCs/>
        </w:rPr>
        <w:t>о условиям договоров, заключенных главными распорядителями бюджетных средств;</w:t>
      </w:r>
    </w:p>
    <w:p w14:paraId="52DCF879" w14:textId="77777777" w:rsidR="00FE38A3" w:rsidRPr="008A03E3" w:rsidRDefault="00FE38A3" w:rsidP="00FE38A3">
      <w:pPr>
        <w:ind w:firstLine="708"/>
        <w:jc w:val="both"/>
        <w:rPr>
          <w:bCs/>
        </w:rPr>
      </w:pPr>
      <w:r w:rsidRPr="008A03E3">
        <w:rPr>
          <w:bCs/>
        </w:rPr>
        <w:t>- расходы на приобретения м</w:t>
      </w:r>
      <w:r w:rsidRPr="008A03E3">
        <w:t>ягкого инвентаря и обмундирования</w:t>
      </w:r>
      <w:r w:rsidRPr="008A03E3">
        <w:rPr>
          <w:bCs/>
        </w:rPr>
        <w:t xml:space="preserve"> на 6 943 326 руб. меньше по сравнению с 2020 годом (63 031 057 руб.) и на 19 698 164 руб. больше по сравнению с 2019 годом (36 389 567 руб.), что обусловлено финансированием по условиям договоров, заключенных главными распорядителями бюджетных средств;</w:t>
      </w:r>
    </w:p>
    <w:p w14:paraId="61F2B54B" w14:textId="77777777" w:rsidR="00CB692A" w:rsidRPr="009123D2" w:rsidRDefault="006D20BF" w:rsidP="00CB692A">
      <w:pPr>
        <w:ind w:firstLine="708"/>
        <w:jc w:val="both"/>
        <w:rPr>
          <w:bCs/>
        </w:rPr>
      </w:pPr>
      <w:r w:rsidRPr="008A03E3">
        <w:rPr>
          <w:bCs/>
        </w:rPr>
        <w:t xml:space="preserve">- </w:t>
      </w:r>
      <w:r w:rsidR="00CB692A" w:rsidRPr="008A03E3">
        <w:rPr>
          <w:bCs/>
        </w:rPr>
        <w:t>на финансирование государственных заказов – увеличение на 6 522 363 руб. по сравнению с 2020 годом (3 752 330 руб.) и на</w:t>
      </w:r>
      <w:r w:rsidR="00CB692A" w:rsidRPr="009123D2">
        <w:rPr>
          <w:bCs/>
        </w:rPr>
        <w:t xml:space="preserve"> 8 671 987 руб. по сравнению с 2019 годом (1 602 706 руб.);</w:t>
      </w:r>
    </w:p>
    <w:p w14:paraId="3721E499" w14:textId="77777777" w:rsidR="00CB692A" w:rsidRPr="009123D2" w:rsidRDefault="006D20BF" w:rsidP="00CB692A">
      <w:pPr>
        <w:ind w:firstLine="708"/>
        <w:jc w:val="both"/>
        <w:rPr>
          <w:bCs/>
        </w:rPr>
      </w:pPr>
      <w:r>
        <w:t>-</w:t>
      </w:r>
      <w:r w:rsidR="00CB692A" w:rsidRPr="009123D2">
        <w:t xml:space="preserve"> по оплате представительских расходов увеличение </w:t>
      </w:r>
      <w:r w:rsidR="00CB692A" w:rsidRPr="009123D2">
        <w:rPr>
          <w:bCs/>
        </w:rPr>
        <w:t>на 3 516 269 руб. по сравнению с 2020 годом (4 374 658 руб.) и на 3 089 983 руб. по сравнению с 2019 годом (4 800 944 руб.);</w:t>
      </w:r>
    </w:p>
    <w:p w14:paraId="2A4BA011" w14:textId="15DF97B8" w:rsidR="00CB692A" w:rsidRPr="00A77147" w:rsidRDefault="006D20BF" w:rsidP="00CB692A">
      <w:pPr>
        <w:ind w:firstLine="708"/>
        <w:jc w:val="both"/>
      </w:pPr>
      <w:r>
        <w:t>-</w:t>
      </w:r>
      <w:r w:rsidR="00CB692A" w:rsidRPr="009123D2">
        <w:t xml:space="preserve"> </w:t>
      </w:r>
      <w:r w:rsidR="00CB692A" w:rsidRPr="00DA2309">
        <w:t xml:space="preserve">по оплате услуг вневедомственной охраны увеличение на </w:t>
      </w:r>
      <w:r w:rsidR="00DA2309" w:rsidRPr="00DA2309">
        <w:t>2 136 001</w:t>
      </w:r>
      <w:r w:rsidR="00CB692A" w:rsidRPr="00DA2309">
        <w:rPr>
          <w:bCs/>
        </w:rPr>
        <w:t xml:space="preserve"> руб. по сравнению с 2020 годом (</w:t>
      </w:r>
      <w:r w:rsidR="00DA2309" w:rsidRPr="00DA2309">
        <w:rPr>
          <w:bCs/>
        </w:rPr>
        <w:t>1 459 986</w:t>
      </w:r>
      <w:r w:rsidR="00CB692A" w:rsidRPr="00DA2309">
        <w:rPr>
          <w:bCs/>
        </w:rPr>
        <w:t xml:space="preserve"> руб.) и на </w:t>
      </w:r>
      <w:r w:rsidR="00DA2309" w:rsidRPr="00DA2309">
        <w:rPr>
          <w:bCs/>
        </w:rPr>
        <w:t>2 919 049</w:t>
      </w:r>
      <w:r w:rsidR="00CB692A" w:rsidRPr="00DA2309">
        <w:rPr>
          <w:bCs/>
        </w:rPr>
        <w:t xml:space="preserve"> руб. по сравнению с 2019 годом </w:t>
      </w:r>
      <w:r w:rsidR="00CB692A" w:rsidRPr="00A77147">
        <w:rPr>
          <w:bCs/>
        </w:rPr>
        <w:t>(</w:t>
      </w:r>
      <w:r w:rsidR="00DA2309" w:rsidRPr="00A77147">
        <w:rPr>
          <w:bCs/>
        </w:rPr>
        <w:t>676 938</w:t>
      </w:r>
      <w:r w:rsidR="00CB692A" w:rsidRPr="00A77147">
        <w:rPr>
          <w:bCs/>
        </w:rPr>
        <w:t xml:space="preserve"> руб.);</w:t>
      </w:r>
      <w:r w:rsidR="00CB692A" w:rsidRPr="00A77147">
        <w:t xml:space="preserve"> </w:t>
      </w:r>
    </w:p>
    <w:p w14:paraId="324887E4" w14:textId="77777777" w:rsidR="00CB692A" w:rsidRPr="00A77147" w:rsidRDefault="006D20BF" w:rsidP="00CB692A">
      <w:pPr>
        <w:ind w:firstLine="708"/>
        <w:jc w:val="both"/>
        <w:rPr>
          <w:bCs/>
        </w:rPr>
      </w:pPr>
      <w:r w:rsidRPr="00A77147">
        <w:t>-</w:t>
      </w:r>
      <w:r w:rsidR="00CB692A" w:rsidRPr="00A77147">
        <w:t xml:space="preserve"> </w:t>
      </w:r>
      <w:r w:rsidR="00CB692A" w:rsidRPr="00A77147">
        <w:rPr>
          <w:bCs/>
        </w:rPr>
        <w:t xml:space="preserve">специальные расходы </w:t>
      </w:r>
      <w:r w:rsidR="00CB692A" w:rsidRPr="00A77147">
        <w:t>увеличились</w:t>
      </w:r>
      <w:r w:rsidR="00CB692A" w:rsidRPr="00A77147">
        <w:rPr>
          <w:bCs/>
        </w:rPr>
        <w:t xml:space="preserve"> на 920 412 руб. по сравнению с 2020 годом (8 518 536 руб.) и на 284 688 руб. по сравнению с 2019 годом (9 154 260 руб.);</w:t>
      </w:r>
    </w:p>
    <w:p w14:paraId="2391F5E5" w14:textId="6F0E1C5F" w:rsidR="00CB692A" w:rsidRPr="00A77147" w:rsidRDefault="006D20BF" w:rsidP="00A77147">
      <w:pPr>
        <w:ind w:firstLine="708"/>
        <w:jc w:val="both"/>
      </w:pPr>
      <w:r w:rsidRPr="00A77147">
        <w:t>-</w:t>
      </w:r>
      <w:r w:rsidR="00CB692A" w:rsidRPr="00A77147">
        <w:t xml:space="preserve"> издательские услуги увеличились на </w:t>
      </w:r>
      <w:r w:rsidR="00DA2309" w:rsidRPr="00A77147">
        <w:rPr>
          <w:bCs/>
        </w:rPr>
        <w:t>2 048 078</w:t>
      </w:r>
      <w:r w:rsidR="00CB692A" w:rsidRPr="00A77147">
        <w:rPr>
          <w:bCs/>
        </w:rPr>
        <w:t xml:space="preserve"> руб. по сравнению с 2020 годом </w:t>
      </w:r>
      <w:r w:rsidR="002D57A3">
        <w:rPr>
          <w:bCs/>
        </w:rPr>
        <w:br/>
      </w:r>
      <w:r w:rsidR="00CB692A" w:rsidRPr="00A77147">
        <w:rPr>
          <w:bCs/>
        </w:rPr>
        <w:t>(</w:t>
      </w:r>
      <w:r w:rsidR="00DA2309" w:rsidRPr="00A77147">
        <w:rPr>
          <w:bCs/>
        </w:rPr>
        <w:t>2 527 422</w:t>
      </w:r>
      <w:r w:rsidR="00CB692A" w:rsidRPr="00A77147">
        <w:rPr>
          <w:bCs/>
        </w:rPr>
        <w:t xml:space="preserve"> руб.) и на </w:t>
      </w:r>
      <w:r w:rsidR="00DA2309" w:rsidRPr="00A77147">
        <w:rPr>
          <w:bCs/>
        </w:rPr>
        <w:t>476 881</w:t>
      </w:r>
      <w:r w:rsidR="00CB692A" w:rsidRPr="00A77147">
        <w:rPr>
          <w:bCs/>
        </w:rPr>
        <w:t xml:space="preserve"> руб. по сравнению с 2019 годом (</w:t>
      </w:r>
      <w:r w:rsidR="00DA2309" w:rsidRPr="00A77147">
        <w:rPr>
          <w:bCs/>
        </w:rPr>
        <w:t>4 098 619</w:t>
      </w:r>
      <w:r w:rsidR="00CB692A" w:rsidRPr="00A77147">
        <w:rPr>
          <w:bCs/>
        </w:rPr>
        <w:t xml:space="preserve"> руб.);</w:t>
      </w:r>
      <w:r w:rsidR="00CB692A" w:rsidRPr="00A77147">
        <w:t xml:space="preserve"> </w:t>
      </w:r>
    </w:p>
    <w:p w14:paraId="41D3223B" w14:textId="43E502C9" w:rsidR="00940573" w:rsidRDefault="00940573" w:rsidP="00A77147">
      <w:pPr>
        <w:ind w:firstLine="708"/>
        <w:jc w:val="both"/>
      </w:pPr>
      <w:r w:rsidRPr="00A77147">
        <w:rPr>
          <w:bCs/>
        </w:rPr>
        <w:t xml:space="preserve">- </w:t>
      </w:r>
      <w:r w:rsidRPr="00A77147">
        <w:t>по оплате работ и услуг, переданных на аутсорсинг,</w:t>
      </w:r>
      <w:r w:rsidRPr="00A77147">
        <w:rPr>
          <w:bCs/>
        </w:rPr>
        <w:t xml:space="preserve"> увеличение на 1 076 516 руб. по сравнению с 2020 годом (60 263 руб.), в 2019 году данные расходы не производились</w:t>
      </w:r>
      <w:r>
        <w:t>;</w:t>
      </w:r>
    </w:p>
    <w:p w14:paraId="3B441AB1" w14:textId="0B635FA7" w:rsidR="008A03E3" w:rsidRPr="008A03E3" w:rsidRDefault="008A03E3" w:rsidP="008A03E3">
      <w:pPr>
        <w:ind w:firstLine="708"/>
        <w:jc w:val="both"/>
        <w:rPr>
          <w:bCs/>
        </w:rPr>
      </w:pPr>
      <w:r w:rsidRPr="008A03E3">
        <w:t xml:space="preserve">- расходы на приобретение непроизводственного оборудования и предметов длительного пользования для государственных учреждений </w:t>
      </w:r>
      <w:r w:rsidRPr="008A03E3">
        <w:rPr>
          <w:bCs/>
        </w:rPr>
        <w:t xml:space="preserve">на 8 580 250 руб. меньше по сравнению с 2020 годом (47 027 514 руб.) и на 22 327 603 руб. больше по сравнению </w:t>
      </w:r>
      <w:r w:rsidR="002D57A3">
        <w:rPr>
          <w:bCs/>
        </w:rPr>
        <w:br/>
      </w:r>
      <w:r w:rsidRPr="008A03E3">
        <w:rPr>
          <w:bCs/>
        </w:rPr>
        <w:t>с 2019 годом (16 119 661 руб.);</w:t>
      </w:r>
    </w:p>
    <w:p w14:paraId="7F6CF9F7" w14:textId="77777777" w:rsidR="00940573" w:rsidRDefault="00880265" w:rsidP="00940573">
      <w:pPr>
        <w:ind w:firstLine="708"/>
        <w:jc w:val="both"/>
        <w:rPr>
          <w:bCs/>
        </w:rPr>
      </w:pPr>
      <w:r w:rsidRPr="00A77147">
        <w:t xml:space="preserve">- </w:t>
      </w:r>
      <w:r w:rsidR="00E840A8">
        <w:t>расходы по погашению внутреннего государственного</w:t>
      </w:r>
      <w:r w:rsidR="00F2522A">
        <w:t xml:space="preserve"> долга</w:t>
      </w:r>
      <w:r w:rsidR="00E840A8">
        <w:t xml:space="preserve"> увеличилась </w:t>
      </w:r>
      <w:r w:rsidR="00A77147" w:rsidRPr="00A77147">
        <w:rPr>
          <w:bCs/>
        </w:rPr>
        <w:t xml:space="preserve">на 49 547 983 руб. </w:t>
      </w:r>
      <w:r w:rsidR="009F51D9" w:rsidRPr="00A77147">
        <w:rPr>
          <w:bCs/>
        </w:rPr>
        <w:t xml:space="preserve">по сравнению с 2020 годом (24 452 017 руб.) </w:t>
      </w:r>
      <w:r w:rsidR="00DA2309" w:rsidRPr="00A77147">
        <w:rPr>
          <w:bCs/>
        </w:rPr>
        <w:t xml:space="preserve">и </w:t>
      </w:r>
      <w:r w:rsidR="00A77147" w:rsidRPr="00A77147">
        <w:rPr>
          <w:bCs/>
        </w:rPr>
        <w:t xml:space="preserve">уменьшилось </w:t>
      </w:r>
      <w:r w:rsidR="00DA2309" w:rsidRPr="00A77147">
        <w:rPr>
          <w:bCs/>
        </w:rPr>
        <w:t xml:space="preserve">на </w:t>
      </w:r>
      <w:r w:rsidR="00A77147" w:rsidRPr="00A77147">
        <w:rPr>
          <w:bCs/>
        </w:rPr>
        <w:t>86 846 861</w:t>
      </w:r>
      <w:r w:rsidR="00DA2309" w:rsidRPr="00A77147">
        <w:rPr>
          <w:bCs/>
        </w:rPr>
        <w:t xml:space="preserve"> руб. по сравнению с 2019 годом (</w:t>
      </w:r>
      <w:r w:rsidR="00A77147" w:rsidRPr="00A77147">
        <w:rPr>
          <w:bCs/>
        </w:rPr>
        <w:t>160 846 861</w:t>
      </w:r>
      <w:r w:rsidR="00DA2309" w:rsidRPr="00A77147">
        <w:rPr>
          <w:bCs/>
        </w:rPr>
        <w:t xml:space="preserve"> руб.)</w:t>
      </w:r>
      <w:bookmarkStart w:id="9" w:name="_Hlk97215693"/>
      <w:r w:rsidR="00940573">
        <w:rPr>
          <w:bCs/>
        </w:rPr>
        <w:t>.</w:t>
      </w:r>
    </w:p>
    <w:p w14:paraId="23AA5C31" w14:textId="65516A6E" w:rsidR="00016565" w:rsidRPr="00A77147" w:rsidRDefault="00016565" w:rsidP="00940573">
      <w:pPr>
        <w:ind w:firstLine="708"/>
        <w:jc w:val="both"/>
      </w:pPr>
      <w:r w:rsidRPr="00A77147">
        <w:t xml:space="preserve">Следует отметить, что в 2021 году по отдельным направлениям расходов </w:t>
      </w:r>
      <w:r w:rsidR="0082304A">
        <w:t xml:space="preserve">плановые </w:t>
      </w:r>
      <w:r w:rsidRPr="00A77147">
        <w:t xml:space="preserve">лимиты </w:t>
      </w:r>
      <w:r w:rsidR="0082304A">
        <w:t xml:space="preserve">финансирования </w:t>
      </w:r>
      <w:r w:rsidRPr="00A77147">
        <w:t>не освоены в полном объеме</w:t>
      </w:r>
      <w:r w:rsidR="0082304A">
        <w:t>, в частности</w:t>
      </w:r>
      <w:r w:rsidRPr="00A77147">
        <w:t>:</w:t>
      </w:r>
    </w:p>
    <w:p w14:paraId="599F7F5E" w14:textId="7C68F78D" w:rsidR="00016565" w:rsidRPr="009123D2" w:rsidRDefault="00016565" w:rsidP="00016565">
      <w:pPr>
        <w:tabs>
          <w:tab w:val="left" w:pos="2760"/>
        </w:tabs>
        <w:ind w:firstLine="709"/>
        <w:jc w:val="both"/>
        <w:rPr>
          <w:bCs/>
        </w:rPr>
      </w:pPr>
      <w:r w:rsidRPr="00A77147">
        <w:t xml:space="preserve">- объем </w:t>
      </w:r>
      <w:r w:rsidR="0082304A">
        <w:t xml:space="preserve">финансирования </w:t>
      </w:r>
      <w:r w:rsidRPr="00A77147">
        <w:t>расходов на приобретение вещевого обмундировани</w:t>
      </w:r>
      <w:r w:rsidR="00940573">
        <w:t>я</w:t>
      </w:r>
      <w:r w:rsidRPr="00A77147">
        <w:t xml:space="preserve"> составил 90,95 % от годового плана, это произошло по причине закрытия задолженности перед ЗАО «Одема им. В.</w:t>
      </w:r>
      <w:r w:rsidR="006B70B5">
        <w:t xml:space="preserve"> </w:t>
      </w:r>
      <w:r w:rsidRPr="00A77147">
        <w:t>Соловьевой» по определенному графику в течение 5 лет до 2023 года (включительно), а также ввиду отмены некоторых мероприятий</w:t>
      </w:r>
      <w:r w:rsidR="00880265" w:rsidRPr="00A77147">
        <w:t>,</w:t>
      </w:r>
      <w:r w:rsidRPr="00A77147">
        <w:t xml:space="preserve"> запланированных на празднование парада</w:t>
      </w:r>
      <w:r w:rsidR="0082304A">
        <w:t>,</w:t>
      </w:r>
      <w:r w:rsidR="00E133B1" w:rsidRPr="00A77147">
        <w:t xml:space="preserve"> приуроченного </w:t>
      </w:r>
      <w:r w:rsidR="00880265" w:rsidRPr="00A77147">
        <w:t>ко</w:t>
      </w:r>
      <w:r w:rsidRPr="00A77147">
        <w:t xml:space="preserve"> 2 сентября </w:t>
      </w:r>
      <w:r w:rsidR="00880265" w:rsidRPr="00A77147">
        <w:t>(</w:t>
      </w:r>
      <w:r w:rsidRPr="00A77147">
        <w:t>День Республики</w:t>
      </w:r>
      <w:r w:rsidR="00880265" w:rsidRPr="00A77147">
        <w:t>)</w:t>
      </w:r>
      <w:r w:rsidRPr="00A77147">
        <w:t xml:space="preserve"> и празднование</w:t>
      </w:r>
      <w:r w:rsidRPr="009123D2">
        <w:t xml:space="preserve"> 30-летия </w:t>
      </w:r>
      <w:r w:rsidR="006B70B5">
        <w:t>м</w:t>
      </w:r>
      <w:r w:rsidRPr="009123D2">
        <w:t>илиции Приднестровской Молдавской Республики</w:t>
      </w:r>
      <w:r w:rsidR="0082304A">
        <w:t>,</w:t>
      </w:r>
      <w:r w:rsidRPr="009123D2">
        <w:t xml:space="preserve"> в связи с</w:t>
      </w:r>
      <w:r w:rsidR="00880265">
        <w:t xml:space="preserve"> сохранением ограничительных мероприятий в результате с</w:t>
      </w:r>
      <w:r w:rsidRPr="009123D2">
        <w:t xml:space="preserve"> пандемийной ситуацией;</w:t>
      </w:r>
    </w:p>
    <w:p w14:paraId="56E6227F" w14:textId="7E5935F2" w:rsidR="00016565" w:rsidRPr="009123D2" w:rsidRDefault="00016565" w:rsidP="00016565">
      <w:pPr>
        <w:ind w:firstLine="709"/>
        <w:jc w:val="both"/>
      </w:pPr>
      <w:r w:rsidRPr="009123D2">
        <w:t>- объем расходов по оплате услуг связи составил 69,42% от плана или 12 814 024 руб., это произошло по причине оплаты услуг по авансовой системе СЗАО «Интерднестрком» (интернет, услуги сотовой связи и др.);</w:t>
      </w:r>
    </w:p>
    <w:p w14:paraId="55C64ACF" w14:textId="334645A6" w:rsidR="00016565" w:rsidRDefault="00016565" w:rsidP="00016565">
      <w:pPr>
        <w:jc w:val="both"/>
      </w:pPr>
      <w:r w:rsidRPr="009123D2">
        <w:tab/>
        <w:t>- неосвоение лимитов по выборам Президента Приднестровской Молдавской Республики</w:t>
      </w:r>
      <w:r w:rsidR="00E44612" w:rsidRPr="009123D2">
        <w:t xml:space="preserve"> (исполнение 85,87% от плана)</w:t>
      </w:r>
      <w:r w:rsidRPr="009123D2">
        <w:t xml:space="preserve"> обусловлено в основном тем, что сметой предусмотрено количество освобожденных и привлеченных членов избирательных комиссий</w:t>
      </w:r>
      <w:r w:rsidR="00E44612" w:rsidRPr="009123D2">
        <w:t xml:space="preserve"> в количестве </w:t>
      </w:r>
      <w:r w:rsidRPr="009123D2">
        <w:t>532 человека, а фактически освобождено – 428 человек. Вместе с тем в составе избирательных комиссий было задействовано 2 962 человека, при запланированных 3 095 человек.</w:t>
      </w:r>
    </w:p>
    <w:bookmarkEnd w:id="9"/>
    <w:p w14:paraId="3330DDE3" w14:textId="77777777" w:rsidR="00036813" w:rsidRDefault="00F05268" w:rsidP="004A32B7">
      <w:pPr>
        <w:ind w:firstLine="708"/>
        <w:jc w:val="both"/>
      </w:pPr>
      <w:r w:rsidRPr="009123D2">
        <w:rPr>
          <w:bCs/>
        </w:rPr>
        <w:t xml:space="preserve">В </w:t>
      </w:r>
      <w:r w:rsidR="002801A4" w:rsidRPr="009123D2">
        <w:rPr>
          <w:bCs/>
        </w:rPr>
        <w:t xml:space="preserve">соответствии со статьей 8 </w:t>
      </w:r>
      <w:r w:rsidR="00AE2099" w:rsidRPr="009123D2">
        <w:rPr>
          <w:bCs/>
        </w:rPr>
        <w:t>За</w:t>
      </w:r>
      <w:r w:rsidR="002801A4" w:rsidRPr="009123D2">
        <w:rPr>
          <w:bCs/>
        </w:rPr>
        <w:t>кона Приднестровской</w:t>
      </w:r>
      <w:r w:rsidR="002801A4" w:rsidRPr="009123D2">
        <w:t xml:space="preserve"> Молдавской Республики</w:t>
      </w:r>
      <w:r w:rsidR="000B1958" w:rsidRPr="009123D2">
        <w:t xml:space="preserve"> «О республиканском бюджете на 2021 год» </w:t>
      </w:r>
      <w:r w:rsidR="00A54233" w:rsidRPr="009123D2">
        <w:t xml:space="preserve">кредиторская </w:t>
      </w:r>
      <w:r w:rsidR="00AE2099" w:rsidRPr="009123D2">
        <w:t>за</w:t>
      </w:r>
      <w:r w:rsidR="00A54233" w:rsidRPr="009123D2">
        <w:t>долженность органи</w:t>
      </w:r>
      <w:r w:rsidR="00AE2099" w:rsidRPr="009123D2">
        <w:t>за</w:t>
      </w:r>
      <w:r w:rsidR="00A54233" w:rsidRPr="009123D2">
        <w:t>ций, финансируемых из бюджетов различных уровней, образовавшаяся по состоянию на 1 января 202</w:t>
      </w:r>
      <w:r w:rsidR="00A929C3" w:rsidRPr="009123D2">
        <w:t>1</w:t>
      </w:r>
      <w:r w:rsidR="00A54233" w:rsidRPr="009123D2">
        <w:t xml:space="preserve"> года </w:t>
      </w:r>
      <w:r w:rsidR="00AE2099" w:rsidRPr="009123D2">
        <w:t>за</w:t>
      </w:r>
      <w:r w:rsidR="00A54233" w:rsidRPr="009123D2">
        <w:t xml:space="preserve"> счет недофинансирования в пределах выделенных лимитов предыдущих периодов, погашается органи</w:t>
      </w:r>
      <w:r w:rsidR="00AE2099" w:rsidRPr="009123D2">
        <w:t>за</w:t>
      </w:r>
      <w:r w:rsidR="00A54233" w:rsidRPr="009123D2">
        <w:t xml:space="preserve">циями в соответствии с действующим </w:t>
      </w:r>
      <w:r w:rsidR="00AE2099" w:rsidRPr="009123D2">
        <w:t>за</w:t>
      </w:r>
      <w:r w:rsidR="00A54233" w:rsidRPr="009123D2">
        <w:t xml:space="preserve">конодательством Приднестровской Молдавской Республики </w:t>
      </w:r>
      <w:r w:rsidR="00AE2099" w:rsidRPr="009123D2">
        <w:t>за</w:t>
      </w:r>
      <w:r w:rsidR="00A54233" w:rsidRPr="009123D2">
        <w:t xml:space="preserve"> счет и в пределах ассигнований, утвержденных на их содержание в</w:t>
      </w:r>
      <w:r w:rsidR="00651458" w:rsidRPr="009123D2">
        <w:t xml:space="preserve"> </w:t>
      </w:r>
      <w:r w:rsidR="00A54233" w:rsidRPr="009123D2">
        <w:t>202</w:t>
      </w:r>
      <w:r w:rsidR="00651458" w:rsidRPr="009123D2">
        <w:t>1</w:t>
      </w:r>
      <w:r w:rsidR="00A54233" w:rsidRPr="009123D2">
        <w:t xml:space="preserve"> год</w:t>
      </w:r>
      <w:r w:rsidR="00945AA4" w:rsidRPr="009123D2">
        <w:t>у</w:t>
      </w:r>
      <w:r w:rsidR="00A54233" w:rsidRPr="009123D2">
        <w:t xml:space="preserve">, в том числе </w:t>
      </w:r>
      <w:r w:rsidR="00AE2099" w:rsidRPr="009123D2">
        <w:t>за</w:t>
      </w:r>
      <w:r w:rsidR="00A54233" w:rsidRPr="009123D2">
        <w:t xml:space="preserve"> счет средств от ока</w:t>
      </w:r>
      <w:r w:rsidR="00AE2099" w:rsidRPr="009123D2">
        <w:t>за</w:t>
      </w:r>
      <w:r w:rsidR="00A54233" w:rsidRPr="009123D2">
        <w:t>ния платных услуг и иной приносящей доход деятельности (органи</w:t>
      </w:r>
      <w:r w:rsidR="00AE2099" w:rsidRPr="009123D2">
        <w:t>за</w:t>
      </w:r>
      <w:r w:rsidR="00A54233" w:rsidRPr="009123D2">
        <w:t xml:space="preserve">ций). </w:t>
      </w:r>
      <w:r w:rsidR="00017840">
        <w:t>К</w:t>
      </w:r>
      <w:r w:rsidR="00017840" w:rsidRPr="009123D2">
        <w:t xml:space="preserve">редиторская задолженность бюджетных учреждений </w:t>
      </w:r>
      <w:r w:rsidR="00017840">
        <w:t>республиканского бюджета п</w:t>
      </w:r>
      <w:r w:rsidR="00017840" w:rsidRPr="009123D2">
        <w:t xml:space="preserve">о состоянию на 1 января 2022 года составила 419 563 033 руб., </w:t>
      </w:r>
      <w:r w:rsidR="00017840">
        <w:t>сократившись</w:t>
      </w:r>
      <w:r w:rsidR="00017840" w:rsidRPr="009123D2">
        <w:t xml:space="preserve"> за отчетный период на 29 677 272 руб.</w:t>
      </w:r>
      <w:r w:rsidR="00017840">
        <w:t xml:space="preserve"> (кредиторская задолженность </w:t>
      </w:r>
      <w:r w:rsidR="00A54233" w:rsidRPr="009123D2">
        <w:t>по состоянию на 1 января 202</w:t>
      </w:r>
      <w:r w:rsidR="00651458" w:rsidRPr="009123D2">
        <w:t>1</w:t>
      </w:r>
      <w:r w:rsidR="00A54233" w:rsidRPr="009123D2">
        <w:t xml:space="preserve"> года </w:t>
      </w:r>
      <w:r w:rsidR="00017840">
        <w:t>-</w:t>
      </w:r>
      <w:r w:rsidR="00A54233" w:rsidRPr="009123D2">
        <w:t xml:space="preserve"> </w:t>
      </w:r>
      <w:r w:rsidR="00651458" w:rsidRPr="009123D2">
        <w:t>449</w:t>
      </w:r>
      <w:r w:rsidR="00F61639" w:rsidRPr="009123D2">
        <w:t> </w:t>
      </w:r>
      <w:r w:rsidR="00651458" w:rsidRPr="009123D2">
        <w:t>240 305 руб.</w:t>
      </w:r>
      <w:r w:rsidR="00017840">
        <w:t>).</w:t>
      </w:r>
      <w:r w:rsidR="00651458" w:rsidRPr="009123D2">
        <w:t xml:space="preserve"> </w:t>
      </w:r>
    </w:p>
    <w:p w14:paraId="74BD1C83" w14:textId="77777777" w:rsidR="00036813" w:rsidRDefault="00036813" w:rsidP="004A32B7">
      <w:pPr>
        <w:ind w:firstLine="708"/>
        <w:jc w:val="both"/>
      </w:pPr>
      <w:r>
        <w:t xml:space="preserve">Дополнительно следует отметить, что данная кредиторская задолженность представлена без сумм, переведенных на внутренний государственный долг, а именно: </w:t>
      </w:r>
      <w:r w:rsidRPr="009123D2">
        <w:t>перед организациями энергетического комплекса и хозяйствующими субъектами, осуществляющими выработку и поставку, и передачу энергоресурсов и (или) предоставляющими коммунальные услуги населению на льготных условиях в сумме 131 069 655 рублей</w:t>
      </w:r>
      <w:r>
        <w:t xml:space="preserve">, а также на покрытие </w:t>
      </w:r>
      <w:r w:rsidRPr="00B61E36">
        <w:t>убытков субъектов естественных монополий, связанных с установлением предельных тарифов на оказываемые</w:t>
      </w:r>
      <w:r w:rsidRPr="009123D2">
        <w:t xml:space="preserve"> услуги на уровне, не обеспечивающем хозяйствующим субъектам покрытие экономически обоснованных затрат и получение обоснованной нормы прибыли (рентабельности) в регулируемой государством деятельности в сумме 53 075 265 рублей</w:t>
      </w:r>
      <w:r>
        <w:t>.</w:t>
      </w:r>
    </w:p>
    <w:p w14:paraId="15FBBFA2" w14:textId="3908D3F3" w:rsidR="00B90D69" w:rsidRDefault="00017840" w:rsidP="00AB25C2">
      <w:pPr>
        <w:ind w:firstLine="708"/>
        <w:jc w:val="both"/>
      </w:pPr>
      <w:r>
        <w:t>К</w:t>
      </w:r>
      <w:r w:rsidR="00A54233" w:rsidRPr="009123D2">
        <w:t xml:space="preserve">редиторская </w:t>
      </w:r>
      <w:r w:rsidR="00AE2099" w:rsidRPr="009123D2">
        <w:t>за</w:t>
      </w:r>
      <w:r w:rsidR="00EA2431" w:rsidRPr="009123D2">
        <w:t xml:space="preserve">долженность </w:t>
      </w:r>
      <w:r w:rsidR="00A54233" w:rsidRPr="009123D2">
        <w:t>(без учета расчетов по оплате труда и коммунальным услугам) сложилась в общей сумме</w:t>
      </w:r>
      <w:r w:rsidR="00EA2431" w:rsidRPr="009123D2">
        <w:t xml:space="preserve"> </w:t>
      </w:r>
      <w:r w:rsidR="00162D3E" w:rsidRPr="009123D2">
        <w:t>101 321</w:t>
      </w:r>
      <w:r w:rsidR="00F61639" w:rsidRPr="009123D2">
        <w:t> </w:t>
      </w:r>
      <w:r w:rsidR="00162D3E" w:rsidRPr="009123D2">
        <w:t>667</w:t>
      </w:r>
      <w:r w:rsidR="00F61639" w:rsidRPr="009123D2">
        <w:t xml:space="preserve"> </w:t>
      </w:r>
      <w:r w:rsidR="00A54233" w:rsidRPr="009123D2">
        <w:t>руб.</w:t>
      </w:r>
      <w:r w:rsidR="00162D3E" w:rsidRPr="009123D2">
        <w:t xml:space="preserve">, </w:t>
      </w:r>
      <w:r>
        <w:t xml:space="preserve">тогда как </w:t>
      </w:r>
      <w:r w:rsidR="00162D3E" w:rsidRPr="009123D2">
        <w:t xml:space="preserve">по состоянию на 1 </w:t>
      </w:r>
      <w:r w:rsidR="0086536C" w:rsidRPr="009123D2">
        <w:t>января</w:t>
      </w:r>
      <w:r w:rsidR="00162D3E" w:rsidRPr="009123D2">
        <w:t xml:space="preserve"> </w:t>
      </w:r>
      <w:r w:rsidR="002D57A3">
        <w:br/>
      </w:r>
      <w:r w:rsidR="00162D3E" w:rsidRPr="009123D2">
        <w:t>202</w:t>
      </w:r>
      <w:r w:rsidR="0086536C" w:rsidRPr="009123D2">
        <w:t>2</w:t>
      </w:r>
      <w:r w:rsidR="00162D3E" w:rsidRPr="009123D2">
        <w:t xml:space="preserve"> года </w:t>
      </w:r>
      <w:r w:rsidR="0082304A">
        <w:t>-</w:t>
      </w:r>
      <w:r w:rsidR="00162D3E" w:rsidRPr="009123D2">
        <w:t xml:space="preserve"> </w:t>
      </w:r>
      <w:r w:rsidR="00AB25C2" w:rsidRPr="009123D2">
        <w:t>2</w:t>
      </w:r>
      <w:r w:rsidR="00F81A67" w:rsidRPr="009123D2">
        <w:t>4 637</w:t>
      </w:r>
      <w:r w:rsidR="0021571A" w:rsidRPr="009123D2">
        <w:t> </w:t>
      </w:r>
      <w:r w:rsidR="00F81A67" w:rsidRPr="009123D2">
        <w:t>068</w:t>
      </w:r>
      <w:r w:rsidR="0021571A" w:rsidRPr="009123D2">
        <w:rPr>
          <w:bCs/>
        </w:rPr>
        <w:t> </w:t>
      </w:r>
      <w:r w:rsidR="00162D3E" w:rsidRPr="009123D2">
        <w:t>руб.</w:t>
      </w:r>
      <w:r w:rsidR="0082304A">
        <w:t xml:space="preserve"> Т</w:t>
      </w:r>
      <w:r>
        <w:t>аким образом</w:t>
      </w:r>
      <w:r w:rsidR="0082304A">
        <w:t xml:space="preserve">, снижение кредиторской задолженности, в отчетном периоде сложилось </w:t>
      </w:r>
      <w:r w:rsidR="00AB25C2" w:rsidRPr="009123D2">
        <w:t xml:space="preserve">более чем в 4,1 раза, в том числе преимущественно за счет сокращения задолженности по приобретению предметов снабжения и расходных материалов </w:t>
      </w:r>
      <w:r w:rsidR="0021571A" w:rsidRPr="009123D2">
        <w:t>по</w:t>
      </w:r>
      <w:r w:rsidR="00AB25C2" w:rsidRPr="009123D2">
        <w:t xml:space="preserve"> таким статьям</w:t>
      </w:r>
      <w:r w:rsidR="0021571A" w:rsidRPr="009123D2">
        <w:t>,</w:t>
      </w:r>
      <w:r w:rsidR="00AB25C2" w:rsidRPr="009123D2">
        <w:t xml:space="preserve"> как</w:t>
      </w:r>
      <w:r w:rsidR="000F6E6D">
        <w:t>:</w:t>
      </w:r>
      <w:r w:rsidR="00AB25C2" w:rsidRPr="009123D2">
        <w:t xml:space="preserve"> медикаменты, приобретение мягкого инвентаря и обмундирования, содержание автотранспорта, продукты питания, </w:t>
      </w:r>
      <w:r w:rsidR="00AB25C2" w:rsidRPr="0008076D">
        <w:t>прочие расходные материалы и предметы снабжения, государственным целевым программам и капитальным расходам.</w:t>
      </w:r>
    </w:p>
    <w:p w14:paraId="75F36F02" w14:textId="54929328" w:rsidR="00B90D69" w:rsidRDefault="008A03E3" w:rsidP="00B90D69">
      <w:pPr>
        <w:tabs>
          <w:tab w:val="left" w:pos="2760"/>
        </w:tabs>
        <w:ind w:firstLine="709"/>
        <w:jc w:val="both"/>
      </w:pPr>
      <w:r>
        <w:t>Изменение</w:t>
      </w:r>
      <w:r w:rsidR="00B90D69" w:rsidRPr="00DD0274">
        <w:t xml:space="preserve"> </w:t>
      </w:r>
      <w:r w:rsidR="00B90D69">
        <w:t xml:space="preserve">кредиторской задолженности </w:t>
      </w:r>
      <w:r w:rsidR="00B90D69" w:rsidRPr="00DD0274">
        <w:t>республиканского бюджета за 2021 год представлена в следующей диаграмме:</w:t>
      </w:r>
    </w:p>
    <w:p w14:paraId="04733332" w14:textId="77777777" w:rsidR="002D57A3" w:rsidRDefault="002D57A3">
      <w:r>
        <w:br w:type="page"/>
      </w:r>
    </w:p>
    <w:p w14:paraId="35ADDDCE" w14:textId="22B7E905" w:rsidR="0056231A" w:rsidRDefault="00B90D69" w:rsidP="005929BD">
      <w:pPr>
        <w:tabs>
          <w:tab w:val="left" w:pos="2760"/>
        </w:tabs>
        <w:jc w:val="right"/>
      </w:pPr>
      <w:r w:rsidRPr="00DD0274">
        <w:t xml:space="preserve">Диаграмма № </w:t>
      </w:r>
      <w:r w:rsidR="00482B29">
        <w:t>9</w:t>
      </w:r>
      <w:r w:rsidRPr="00DD0274">
        <w:t xml:space="preserve"> </w:t>
      </w:r>
    </w:p>
    <w:p w14:paraId="0C65762D" w14:textId="527FB87D" w:rsidR="00036B46" w:rsidRDefault="00B90D69" w:rsidP="005929BD">
      <w:pPr>
        <w:tabs>
          <w:tab w:val="left" w:pos="2760"/>
        </w:tabs>
        <w:jc w:val="right"/>
        <w:rPr>
          <w:ins w:id="10" w:author="Рускевич Алёна Александровна" w:date="2022-03-14T18:18:00Z"/>
          <w:noProof/>
        </w:rPr>
      </w:pPr>
      <w:r w:rsidRPr="00DD0274">
        <w:t>(млн</w:t>
      </w:r>
      <w:r>
        <w:t xml:space="preserve"> руб.</w:t>
      </w:r>
      <w:r w:rsidRPr="00C61C1F">
        <w:t>)</w:t>
      </w:r>
      <w:r w:rsidR="005D7E1C" w:rsidRPr="005F6388">
        <w:rPr>
          <w:noProof/>
        </w:rPr>
        <w:drawing>
          <wp:inline distT="0" distB="0" distL="0" distR="0" wp14:anchorId="7F391B42" wp14:editId="155EE771">
            <wp:extent cx="6042025" cy="2740025"/>
            <wp:effectExtent l="0" t="0" r="15875" b="3175"/>
            <wp:docPr id="14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del w:id="11" w:author="Рускевич Алёна Александровна" w:date="2022-03-14T18:18:00Z">
        <w:r w:rsidR="00036B46">
          <w:delText xml:space="preserve">                           </w:delText>
        </w:r>
      </w:del>
    </w:p>
    <w:p w14:paraId="79D8E3AF" w14:textId="73E6E315" w:rsidR="003C774C" w:rsidRDefault="008A03E3" w:rsidP="003C774C">
      <w:pPr>
        <w:tabs>
          <w:tab w:val="left" w:pos="2760"/>
        </w:tabs>
        <w:ind w:firstLine="709"/>
        <w:jc w:val="both"/>
      </w:pPr>
      <w:r>
        <w:t xml:space="preserve">Изменение </w:t>
      </w:r>
      <w:r w:rsidR="003C774C">
        <w:t xml:space="preserve">кредиторской задолженности </w:t>
      </w:r>
      <w:r w:rsidR="003C774C" w:rsidRPr="00DD0274">
        <w:t xml:space="preserve">республиканского бюджета за 2021 год </w:t>
      </w:r>
      <w:r w:rsidR="003C774C">
        <w:t xml:space="preserve">в разрезе статей экономической классификации расходов </w:t>
      </w:r>
      <w:r w:rsidR="003C774C" w:rsidRPr="00DD0274">
        <w:t xml:space="preserve">представлена в следующей диаграмме </w:t>
      </w:r>
    </w:p>
    <w:p w14:paraId="4E88022B" w14:textId="08D57D83" w:rsidR="003C774C" w:rsidRDefault="003C774C" w:rsidP="003C774C">
      <w:pPr>
        <w:tabs>
          <w:tab w:val="left" w:pos="2760"/>
        </w:tabs>
        <w:jc w:val="right"/>
      </w:pPr>
      <w:r w:rsidRPr="00DD0274">
        <w:t xml:space="preserve">Диаграмма № </w:t>
      </w:r>
      <w:r>
        <w:t>10</w:t>
      </w:r>
      <w:r w:rsidRPr="00DD0274">
        <w:t xml:space="preserve"> (млн</w:t>
      </w:r>
      <w:r>
        <w:t xml:space="preserve"> руб.</w:t>
      </w:r>
      <w:r w:rsidRPr="00C61C1F">
        <w:t>)</w:t>
      </w:r>
      <w:r>
        <w:t xml:space="preserve"> </w:t>
      </w:r>
    </w:p>
    <w:p w14:paraId="6C16D641" w14:textId="77777777" w:rsidR="003C774C" w:rsidRDefault="003C774C" w:rsidP="008A03E3">
      <w:pPr>
        <w:jc w:val="both"/>
      </w:pPr>
      <w:r>
        <w:rPr>
          <w:noProof/>
        </w:rPr>
        <w:drawing>
          <wp:inline distT="0" distB="0" distL="0" distR="0" wp14:anchorId="162A89AC" wp14:editId="24539FF5">
            <wp:extent cx="6156251" cy="2615610"/>
            <wp:effectExtent l="0" t="0" r="16510" b="13335"/>
            <wp:docPr id="2" name="Диаграмма 2">
              <a:extLst xmlns:a="http://schemas.openxmlformats.org/drawingml/2006/main">
                <a:ext uri="{FF2B5EF4-FFF2-40B4-BE49-F238E27FC236}">
                  <a16:creationId xmlns:a16="http://schemas.microsoft.com/office/drawing/2014/main" id="{22D27F55-2D1F-42E3-9BE5-E474BD7039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C30961">
        <w:t xml:space="preserve"> </w:t>
      </w:r>
    </w:p>
    <w:p w14:paraId="27987270" w14:textId="77777777" w:rsidR="008A03E3" w:rsidRDefault="008A03E3" w:rsidP="00B90D69">
      <w:pPr>
        <w:ind w:firstLine="708"/>
        <w:jc w:val="both"/>
      </w:pPr>
    </w:p>
    <w:p w14:paraId="03E3AB25" w14:textId="7BA2976F" w:rsidR="00A54233" w:rsidRPr="00C30961" w:rsidRDefault="00A54233" w:rsidP="00B90D69">
      <w:pPr>
        <w:ind w:firstLine="708"/>
        <w:jc w:val="both"/>
      </w:pPr>
      <w:r w:rsidRPr="00C30961">
        <w:t xml:space="preserve">Сводная информация о кредиторской </w:t>
      </w:r>
      <w:r w:rsidR="00AE2099" w:rsidRPr="00C30961">
        <w:t>за</w:t>
      </w:r>
      <w:r w:rsidRPr="00C30961">
        <w:t xml:space="preserve">долженности бюджетных учреждений республиканского подчинения, сформированная на основании отчетов и балансов учреждений по состоянию на 1 </w:t>
      </w:r>
      <w:r w:rsidR="0070119F" w:rsidRPr="00C30961">
        <w:t>я</w:t>
      </w:r>
      <w:r w:rsidR="00F81A67" w:rsidRPr="00C30961">
        <w:t>нваря</w:t>
      </w:r>
      <w:r w:rsidRPr="00C30961">
        <w:t xml:space="preserve"> 202</w:t>
      </w:r>
      <w:r w:rsidR="00F81A67" w:rsidRPr="00C30961">
        <w:t>2</w:t>
      </w:r>
      <w:r w:rsidRPr="00C30961">
        <w:t xml:space="preserve"> года, в разрезе статей (подстатей) экономической классификации расходов приведена в Приложении № </w:t>
      </w:r>
      <w:r w:rsidR="005D5CA4" w:rsidRPr="00C30961">
        <w:t>15</w:t>
      </w:r>
      <w:r w:rsidRPr="00C30961">
        <w:t xml:space="preserve"> к настояще</w:t>
      </w:r>
      <w:r w:rsidR="00000703" w:rsidRPr="00C30961">
        <w:t>му</w:t>
      </w:r>
      <w:r w:rsidRPr="00C30961">
        <w:t xml:space="preserve"> </w:t>
      </w:r>
      <w:r w:rsidR="00000703" w:rsidRPr="00C30961">
        <w:t>отчету</w:t>
      </w:r>
      <w:r w:rsidRPr="00C30961">
        <w:t>.</w:t>
      </w:r>
      <w:r w:rsidR="00E133B1" w:rsidRPr="00C30961">
        <w:t xml:space="preserve"> Кредиторская задолженност</w:t>
      </w:r>
      <w:r w:rsidR="00451B90" w:rsidRPr="00C30961">
        <w:t>ь</w:t>
      </w:r>
      <w:r w:rsidR="00E133B1" w:rsidRPr="00C30961">
        <w:t xml:space="preserve"> по социально защищенным статьям по состоянию на 1 января 2022 года, в разрезе статей (подстатей) экономической классификации расходов приведена в Приложении № </w:t>
      </w:r>
      <w:r w:rsidR="00FF211D" w:rsidRPr="00C30961">
        <w:t>1</w:t>
      </w:r>
      <w:r w:rsidR="005D5CA4" w:rsidRPr="00C30961">
        <w:t>6</w:t>
      </w:r>
      <w:r w:rsidR="00E133B1" w:rsidRPr="00C30961">
        <w:t xml:space="preserve"> к настоящему отчету.</w:t>
      </w:r>
    </w:p>
    <w:p w14:paraId="50295A18" w14:textId="77777777" w:rsidR="00F3000F" w:rsidRPr="00C30961" w:rsidRDefault="00F3000F" w:rsidP="00F3000F">
      <w:pPr>
        <w:ind w:firstLine="709"/>
        <w:jc w:val="both"/>
      </w:pPr>
      <w:r w:rsidRPr="00C30961">
        <w:t xml:space="preserve">При этом </w:t>
      </w:r>
      <w:r w:rsidR="00000703" w:rsidRPr="00C30961">
        <w:t xml:space="preserve">следует </w:t>
      </w:r>
      <w:r w:rsidRPr="00C30961">
        <w:t>обра</w:t>
      </w:r>
      <w:r w:rsidR="00000703" w:rsidRPr="00C30961">
        <w:t>тить</w:t>
      </w:r>
      <w:r w:rsidRPr="00C30961">
        <w:t xml:space="preserve"> внимание, что в Отчете об исполнении республиканского и местных бюджетов, специальных бюджетных счетов (фондов) за 2020 год, в результате технической ошибки не была отражена сумма кредиторской задолженности по Государственной службе </w:t>
      </w:r>
      <w:r w:rsidR="00000703" w:rsidRPr="00C30961">
        <w:t>с</w:t>
      </w:r>
      <w:r w:rsidRPr="00C30961">
        <w:t xml:space="preserve">татистики </w:t>
      </w:r>
      <w:r w:rsidR="00000703" w:rsidRPr="00C30961">
        <w:t xml:space="preserve">Приднестровской Молдавской Республики </w:t>
      </w:r>
      <w:r w:rsidRPr="00C30961">
        <w:t xml:space="preserve">по статье 110 720 </w:t>
      </w:r>
      <w:r w:rsidR="00E84DCB" w:rsidRPr="00C30961">
        <w:t xml:space="preserve">«Оплата тепловой энергии» </w:t>
      </w:r>
      <w:r w:rsidRPr="00C30961">
        <w:t xml:space="preserve">в размере 28 435 руб., </w:t>
      </w:r>
      <w:r w:rsidR="00E84DCB" w:rsidRPr="00C30961">
        <w:t>при этом указанная сумма переведена во</w:t>
      </w:r>
      <w:r w:rsidRPr="00C30961">
        <w:t xml:space="preserve"> внутренний долг </w:t>
      </w:r>
      <w:r w:rsidR="00E84DCB" w:rsidRPr="00C30961">
        <w:t>в установленном порядке</w:t>
      </w:r>
      <w:r w:rsidRPr="00C30961">
        <w:t>.</w:t>
      </w:r>
    </w:p>
    <w:p w14:paraId="0A4F5A0B" w14:textId="29150C1A" w:rsidR="00F54937" w:rsidRPr="00F14AB9" w:rsidRDefault="00E856A2" w:rsidP="00F54937">
      <w:pPr>
        <w:ind w:firstLine="708"/>
        <w:jc w:val="both"/>
        <w:rPr>
          <w:bCs/>
        </w:rPr>
      </w:pPr>
      <w:r w:rsidRPr="00E856A2">
        <w:rPr>
          <w:bCs/>
        </w:rPr>
        <w:t xml:space="preserve">Кроме того, в результате проведенных мероприятий по передаче задолженности перед предприятиями (организациями), предоставляющими льготы отдельным категориям населения по оплате жилищных и коммунальных услуг, новым главным распорядителям средств бюджета, утвержденным Законом Приднестровской Молдавской Республики «О республиканом бюджете на 2021 год» выявлена невостребованная кредиторская задолженность. </w:t>
      </w:r>
      <w:r w:rsidR="00F54937" w:rsidRPr="00E856A2">
        <w:rPr>
          <w:bCs/>
        </w:rPr>
        <w:t xml:space="preserve">В </w:t>
      </w:r>
      <w:r w:rsidRPr="00E856A2">
        <w:rPr>
          <w:bCs/>
        </w:rPr>
        <w:t xml:space="preserve">отчетном периоде в соотвествии с нормами действующего законодательства Приднестровской Молдавской Республики </w:t>
      </w:r>
      <w:r w:rsidR="00F54937" w:rsidRPr="00E856A2">
        <w:rPr>
          <w:bCs/>
        </w:rPr>
        <w:t xml:space="preserve">произведено списание невостребованной кредиторской задолженности финансовых управлений городов (районов) Государственной бюджетной службы Министерства финансов Приднестровской Молдавской Республики перед предприятиями (организациями), предоставляющими льготы отдельным категориям населения по оплате жилищных и коммунальных услуг  </w:t>
      </w:r>
      <w:r w:rsidRPr="00E856A2">
        <w:rPr>
          <w:bCs/>
        </w:rPr>
        <w:t>на общую сумму</w:t>
      </w:r>
      <w:r w:rsidR="00F54937" w:rsidRPr="00E856A2">
        <w:rPr>
          <w:bCs/>
        </w:rPr>
        <w:t xml:space="preserve"> 478 758 руб.</w:t>
      </w:r>
      <w:r w:rsidRPr="00E856A2">
        <w:rPr>
          <w:bCs/>
        </w:rPr>
        <w:t xml:space="preserve">, что нашло в показателях, отраженных в </w:t>
      </w:r>
      <w:r w:rsidR="002D57A3" w:rsidRPr="00E856A2">
        <w:t xml:space="preserve">приложениях </w:t>
      </w:r>
      <w:r w:rsidRPr="00E856A2">
        <w:t>№ 15,</w:t>
      </w:r>
      <w:r w:rsidR="002D57A3">
        <w:t xml:space="preserve"> </w:t>
      </w:r>
      <w:r w:rsidRPr="00E856A2">
        <w:t>16 к настоящему отчету.</w:t>
      </w:r>
      <w:r w:rsidRPr="00C30961">
        <w:t xml:space="preserve"> </w:t>
      </w:r>
    </w:p>
    <w:p w14:paraId="5D7238A3" w14:textId="77777777" w:rsidR="00A54233" w:rsidRPr="00C30961" w:rsidRDefault="00A54233" w:rsidP="00703B51">
      <w:pPr>
        <w:ind w:firstLine="708"/>
        <w:jc w:val="both"/>
      </w:pPr>
      <w:r w:rsidRPr="00C30961">
        <w:t xml:space="preserve">Также следует отметить, что при наличии кредиторской </w:t>
      </w:r>
      <w:r w:rsidR="00AE2099" w:rsidRPr="00C30961">
        <w:t>за</w:t>
      </w:r>
      <w:r w:rsidRPr="00C30961">
        <w:t>долженности учреждений и органи</w:t>
      </w:r>
      <w:r w:rsidR="00AE2099" w:rsidRPr="00C30961">
        <w:t>за</w:t>
      </w:r>
      <w:r w:rsidRPr="00C30961">
        <w:t xml:space="preserve">ций, финансируемых </w:t>
      </w:r>
      <w:r w:rsidR="00AE2099" w:rsidRPr="00C30961">
        <w:t>за</w:t>
      </w:r>
      <w:r w:rsidRPr="00C30961">
        <w:t xml:space="preserve"> счет республиканского бюджета, сумма дебиторской </w:t>
      </w:r>
      <w:r w:rsidR="00AE2099" w:rsidRPr="00C30961">
        <w:t>за</w:t>
      </w:r>
      <w:r w:rsidRPr="00C30961">
        <w:t xml:space="preserve">долженности </w:t>
      </w:r>
      <w:r w:rsidR="00167157">
        <w:t xml:space="preserve">в отчетном периоде </w:t>
      </w:r>
      <w:r w:rsidRPr="00C30961">
        <w:t xml:space="preserve">составила </w:t>
      </w:r>
      <w:r w:rsidR="00CF58D8" w:rsidRPr="00C30961">
        <w:t>70 096 895</w:t>
      </w:r>
      <w:r w:rsidR="000D1485" w:rsidRPr="00C30961">
        <w:t xml:space="preserve"> </w:t>
      </w:r>
      <w:r w:rsidRPr="00C30961">
        <w:t xml:space="preserve">руб. или </w:t>
      </w:r>
      <w:r w:rsidR="00F9370B" w:rsidRPr="00C30961">
        <w:t>1</w:t>
      </w:r>
      <w:r w:rsidR="00CF58D8" w:rsidRPr="00C30961">
        <w:t>6</w:t>
      </w:r>
      <w:r w:rsidR="001C76EA" w:rsidRPr="00C30961">
        <w:t>,</w:t>
      </w:r>
      <w:r w:rsidR="00CF58D8" w:rsidRPr="00C30961">
        <w:t>7</w:t>
      </w:r>
      <w:r w:rsidRPr="00C30961">
        <w:t xml:space="preserve">% к сумме кредиторской </w:t>
      </w:r>
      <w:r w:rsidR="00AE2099" w:rsidRPr="00C30961">
        <w:t>за</w:t>
      </w:r>
      <w:r w:rsidRPr="00C30961">
        <w:t xml:space="preserve">долженности </w:t>
      </w:r>
      <w:r w:rsidR="00AE2099" w:rsidRPr="00C30961">
        <w:t>за</w:t>
      </w:r>
      <w:r w:rsidRPr="00C30961">
        <w:t xml:space="preserve"> данный период </w:t>
      </w:r>
      <w:r w:rsidR="00F61639" w:rsidRPr="00C30961">
        <w:t>–</w:t>
      </w:r>
      <w:r w:rsidRPr="00C30961">
        <w:t xml:space="preserve"> </w:t>
      </w:r>
      <w:r w:rsidR="001821BD" w:rsidRPr="00C30961">
        <w:t>1</w:t>
      </w:r>
      <w:r w:rsidRPr="00C30961">
        <w:t>,</w:t>
      </w:r>
      <w:r w:rsidR="001821BD" w:rsidRPr="00C30961">
        <w:t>8</w:t>
      </w:r>
      <w:r w:rsidRPr="00C30961">
        <w:t xml:space="preserve">% к фактически произведенным расходам (без платных услуг и иной приносящей доход деятельности). </w:t>
      </w:r>
    </w:p>
    <w:p w14:paraId="01F3B0F7" w14:textId="52346CAD" w:rsidR="00186389" w:rsidRPr="00C30961" w:rsidRDefault="001A4BFC" w:rsidP="00186389">
      <w:pPr>
        <w:ind w:firstLine="709"/>
        <w:jc w:val="both"/>
      </w:pPr>
      <w:r w:rsidRPr="00C30961">
        <w:t>П</w:t>
      </w:r>
      <w:r w:rsidR="00995769" w:rsidRPr="00C30961">
        <w:t>о состоянию на 1 января 2021 года дебиторская задолженность (без учета расчетов по оплате труда и коммунальным услугам) сложилась в общей сумме 45</w:t>
      </w:r>
      <w:r w:rsidR="00597F4F" w:rsidRPr="00C30961">
        <w:t> </w:t>
      </w:r>
      <w:r w:rsidR="00995769" w:rsidRPr="00C30961">
        <w:t xml:space="preserve">024 242 руб., по состоянию на 1 </w:t>
      </w:r>
      <w:r w:rsidR="009B6235" w:rsidRPr="00C30961">
        <w:t>январ</w:t>
      </w:r>
      <w:r w:rsidR="00995769" w:rsidRPr="00C30961">
        <w:t>я 202</w:t>
      </w:r>
      <w:r w:rsidR="009B6235" w:rsidRPr="00C30961">
        <w:t>2</w:t>
      </w:r>
      <w:r w:rsidR="00995769" w:rsidRPr="00C30961">
        <w:t xml:space="preserve"> года составила </w:t>
      </w:r>
      <w:r w:rsidR="009B6235" w:rsidRPr="00C30961">
        <w:t xml:space="preserve">64 311 696 </w:t>
      </w:r>
      <w:r w:rsidR="00995769" w:rsidRPr="00C30961">
        <w:t>руб</w:t>
      </w:r>
      <w:r w:rsidR="00186389" w:rsidRPr="00C30961">
        <w:t>., прирост дебиторской задолженности за 2021 года составляет 1</w:t>
      </w:r>
      <w:r w:rsidR="009B6235" w:rsidRPr="00C30961">
        <w:t>9 287</w:t>
      </w:r>
      <w:r w:rsidR="00597F4F" w:rsidRPr="00C30961">
        <w:t> </w:t>
      </w:r>
      <w:r w:rsidR="009B6235" w:rsidRPr="00C30961">
        <w:t>454</w:t>
      </w:r>
      <w:r w:rsidR="00597F4F" w:rsidRPr="00C30961">
        <w:t xml:space="preserve"> </w:t>
      </w:r>
      <w:r w:rsidR="00186389" w:rsidRPr="00C30961">
        <w:t>руб.</w:t>
      </w:r>
      <w:r w:rsidR="00167157">
        <w:t xml:space="preserve">, что </w:t>
      </w:r>
      <w:r w:rsidR="00186389" w:rsidRPr="00C30961">
        <w:t>обусловлено фактически выделяемой предоплатой по условиям заключенных договоров, по начислениям на оплату труда – ожиданием возмещения за счет средств Единого государственного фонда социального страхования Приднестровской Молдавской Республики.</w:t>
      </w:r>
    </w:p>
    <w:p w14:paraId="7CD8AED8" w14:textId="77777777" w:rsidR="00867198" w:rsidRPr="00C30961" w:rsidRDefault="00867198" w:rsidP="004E7082">
      <w:pPr>
        <w:ind w:firstLine="708"/>
        <w:jc w:val="both"/>
      </w:pPr>
      <w:r w:rsidRPr="00C30961">
        <w:t xml:space="preserve">Наибольший удельный вес в общей сумме дебиторской </w:t>
      </w:r>
      <w:r w:rsidR="00AE2099" w:rsidRPr="00C30961">
        <w:t>за</w:t>
      </w:r>
      <w:r w:rsidRPr="00C30961">
        <w:t xml:space="preserve">долженности республиканского бюджета </w:t>
      </w:r>
      <w:r w:rsidR="007C55B2" w:rsidRPr="00C30961">
        <w:t>составляют такие направления, как</w:t>
      </w:r>
      <w:r w:rsidRPr="00C30961">
        <w:t>:</w:t>
      </w:r>
    </w:p>
    <w:p w14:paraId="1FB8A0BD" w14:textId="77777777" w:rsidR="00F05268" w:rsidRPr="00C30961" w:rsidRDefault="00F05268" w:rsidP="004E7082">
      <w:pPr>
        <w:ind w:firstLine="709"/>
        <w:jc w:val="both"/>
      </w:pPr>
      <w:r w:rsidRPr="00C30961">
        <w:t xml:space="preserve">- медикаменты </w:t>
      </w:r>
      <w:r w:rsidR="005D640B" w:rsidRPr="00C30961">
        <w:t>–</w:t>
      </w:r>
      <w:r w:rsidRPr="00C30961">
        <w:t xml:space="preserve"> </w:t>
      </w:r>
      <w:r w:rsidR="009B6235" w:rsidRPr="00C30961">
        <w:t>25</w:t>
      </w:r>
      <w:r w:rsidR="00F873B3" w:rsidRPr="00C30961">
        <w:t>,1</w:t>
      </w:r>
      <w:r w:rsidRPr="00C30961">
        <w:t xml:space="preserve">% </w:t>
      </w:r>
      <w:r w:rsidR="007C55B2" w:rsidRPr="00C30961">
        <w:t xml:space="preserve">от общей суммы </w:t>
      </w:r>
      <w:r w:rsidRPr="00C30961">
        <w:t xml:space="preserve">дебиторской </w:t>
      </w:r>
      <w:r w:rsidR="00AE2099" w:rsidRPr="00C30961">
        <w:t>за</w:t>
      </w:r>
      <w:r w:rsidRPr="00C30961">
        <w:t>долженности;</w:t>
      </w:r>
    </w:p>
    <w:p w14:paraId="08FB3E6B" w14:textId="77777777" w:rsidR="005D640B" w:rsidRPr="00C30961" w:rsidRDefault="005D640B" w:rsidP="004E7082">
      <w:pPr>
        <w:ind w:firstLine="709"/>
        <w:jc w:val="both"/>
      </w:pPr>
      <w:r w:rsidRPr="00C30961">
        <w:t xml:space="preserve">- прочие текущие расходы на </w:t>
      </w:r>
      <w:r w:rsidR="00AE2099" w:rsidRPr="00C30961">
        <w:t>за</w:t>
      </w:r>
      <w:r w:rsidRPr="00C30961">
        <w:t xml:space="preserve">купку товара и услуг – </w:t>
      </w:r>
      <w:r w:rsidR="00F873B3" w:rsidRPr="00C30961">
        <w:t>1</w:t>
      </w:r>
      <w:r w:rsidR="009B6235" w:rsidRPr="00C30961">
        <w:t>0</w:t>
      </w:r>
      <w:r w:rsidR="00F873B3" w:rsidRPr="00C30961">
        <w:t>,</w:t>
      </w:r>
      <w:r w:rsidR="009B6235" w:rsidRPr="00C30961">
        <w:t>1</w:t>
      </w:r>
      <w:r w:rsidRPr="00C30961">
        <w:t xml:space="preserve">% </w:t>
      </w:r>
      <w:r w:rsidR="007C55B2" w:rsidRPr="00C30961">
        <w:t xml:space="preserve">от общей суммы </w:t>
      </w:r>
      <w:r w:rsidRPr="00C30961">
        <w:t xml:space="preserve">дебиторской </w:t>
      </w:r>
      <w:r w:rsidR="00AE2099" w:rsidRPr="00C30961">
        <w:t>за</w:t>
      </w:r>
      <w:r w:rsidRPr="00C30961">
        <w:t>долженности;</w:t>
      </w:r>
    </w:p>
    <w:p w14:paraId="2996347D" w14:textId="77777777" w:rsidR="00F05268" w:rsidRPr="00C30961" w:rsidRDefault="00F05268" w:rsidP="004E7082">
      <w:pPr>
        <w:ind w:firstLine="709"/>
        <w:jc w:val="both"/>
      </w:pPr>
      <w:r w:rsidRPr="00C30961">
        <w:t xml:space="preserve">- </w:t>
      </w:r>
      <w:r w:rsidR="005F0146" w:rsidRPr="00C30961">
        <w:t>капитальные расходы</w:t>
      </w:r>
      <w:r w:rsidR="00B279B2" w:rsidRPr="00C30961">
        <w:t xml:space="preserve"> </w:t>
      </w:r>
      <w:r w:rsidR="005F0146" w:rsidRPr="00C30961">
        <w:t>–</w:t>
      </w:r>
      <w:r w:rsidRPr="00C30961">
        <w:t xml:space="preserve"> </w:t>
      </w:r>
      <w:r w:rsidR="009B6235" w:rsidRPr="00C30961">
        <w:t>35</w:t>
      </w:r>
      <w:r w:rsidR="00F873B3" w:rsidRPr="00C30961">
        <w:t>,</w:t>
      </w:r>
      <w:r w:rsidR="009B6235" w:rsidRPr="00C30961">
        <w:t>7</w:t>
      </w:r>
      <w:r w:rsidRPr="00C30961">
        <w:t xml:space="preserve">% </w:t>
      </w:r>
      <w:r w:rsidR="007C55B2" w:rsidRPr="00C30961">
        <w:t xml:space="preserve">от общей суммы </w:t>
      </w:r>
      <w:r w:rsidRPr="00C30961">
        <w:t xml:space="preserve">дебиторской </w:t>
      </w:r>
      <w:r w:rsidR="00AE2099" w:rsidRPr="00C30961">
        <w:t>за</w:t>
      </w:r>
      <w:r w:rsidRPr="00C30961">
        <w:t>долженности;</w:t>
      </w:r>
    </w:p>
    <w:p w14:paraId="026859EF" w14:textId="77777777" w:rsidR="004018CA" w:rsidRPr="009123D2" w:rsidRDefault="004018CA" w:rsidP="004018CA">
      <w:pPr>
        <w:ind w:firstLine="709"/>
        <w:jc w:val="both"/>
      </w:pPr>
      <w:r w:rsidRPr="00C30961">
        <w:t xml:space="preserve">- </w:t>
      </w:r>
      <w:r w:rsidR="005F0146" w:rsidRPr="00C30961">
        <w:t xml:space="preserve">участие Правительства в осуществлении отдельных программ – </w:t>
      </w:r>
      <w:r w:rsidR="009B6235" w:rsidRPr="00C30961">
        <w:t>12</w:t>
      </w:r>
      <w:r w:rsidR="00F873B3" w:rsidRPr="00C30961">
        <w:t>,</w:t>
      </w:r>
      <w:r w:rsidR="009B6235" w:rsidRPr="00C30961">
        <w:t>3</w:t>
      </w:r>
      <w:r w:rsidRPr="00C30961">
        <w:t xml:space="preserve">% </w:t>
      </w:r>
      <w:r w:rsidR="007C55B2" w:rsidRPr="00C30961">
        <w:t xml:space="preserve">от общей суммы </w:t>
      </w:r>
      <w:r w:rsidRPr="00C30961">
        <w:t xml:space="preserve">дебиторской </w:t>
      </w:r>
      <w:r w:rsidR="00AE2099" w:rsidRPr="00C30961">
        <w:t>за</w:t>
      </w:r>
      <w:r w:rsidRPr="00C30961">
        <w:t>долженности</w:t>
      </w:r>
      <w:r w:rsidR="00A04493" w:rsidRPr="00C30961">
        <w:t>.</w:t>
      </w:r>
    </w:p>
    <w:p w14:paraId="784ED3FA" w14:textId="2BAF5E85" w:rsidR="00F05268" w:rsidRPr="009123D2" w:rsidRDefault="00F05268" w:rsidP="004E7082">
      <w:pPr>
        <w:ind w:firstLine="709"/>
        <w:jc w:val="both"/>
      </w:pPr>
      <w:r w:rsidRPr="009123D2">
        <w:t xml:space="preserve">Остальные статьи расходов в общей сумме дебиторской </w:t>
      </w:r>
      <w:r w:rsidR="00AE2099" w:rsidRPr="009123D2">
        <w:t>за</w:t>
      </w:r>
      <w:r w:rsidRPr="009123D2">
        <w:t>долженности республиканского бюджета составля</w:t>
      </w:r>
      <w:r w:rsidR="00186389" w:rsidRPr="009123D2">
        <w:t>ют</w:t>
      </w:r>
      <w:r w:rsidRPr="009123D2">
        <w:t xml:space="preserve"> в совокупности </w:t>
      </w:r>
      <w:r w:rsidR="009352E9" w:rsidRPr="009123D2">
        <w:t>1</w:t>
      </w:r>
      <w:r w:rsidR="003C7D43" w:rsidRPr="009123D2">
        <w:t>6</w:t>
      </w:r>
      <w:r w:rsidR="009352E9" w:rsidRPr="009123D2">
        <w:t>,</w:t>
      </w:r>
      <w:r w:rsidR="003C7D43" w:rsidRPr="009123D2">
        <w:t>8</w:t>
      </w:r>
      <w:r w:rsidRPr="009123D2">
        <w:t>%</w:t>
      </w:r>
      <w:r w:rsidR="00544EA8">
        <w:t>.</w:t>
      </w:r>
    </w:p>
    <w:bookmarkEnd w:id="4"/>
    <w:p w14:paraId="032719D5" w14:textId="65D3BF83" w:rsidR="00F05268" w:rsidRDefault="00F05268" w:rsidP="004E7082">
      <w:pPr>
        <w:pStyle w:val="af6"/>
        <w:ind w:firstLine="709"/>
        <w:rPr>
          <w:sz w:val="24"/>
          <w:szCs w:val="24"/>
        </w:rPr>
      </w:pPr>
      <w:r w:rsidRPr="009123D2">
        <w:rPr>
          <w:sz w:val="24"/>
          <w:szCs w:val="24"/>
        </w:rPr>
        <w:t xml:space="preserve">Сводная информация о дебиторской </w:t>
      </w:r>
      <w:r w:rsidR="00AE2099" w:rsidRPr="009123D2">
        <w:rPr>
          <w:sz w:val="24"/>
          <w:szCs w:val="24"/>
        </w:rPr>
        <w:t>за</w:t>
      </w:r>
      <w:r w:rsidRPr="009123D2">
        <w:rPr>
          <w:sz w:val="24"/>
          <w:szCs w:val="24"/>
        </w:rPr>
        <w:t xml:space="preserve">долженности бюджетных учреждений республиканского подчинения, сформированная на основании отчетов и балансов учреждений по состоянию на </w:t>
      </w:r>
      <w:r w:rsidR="00204881" w:rsidRPr="009123D2">
        <w:rPr>
          <w:sz w:val="24"/>
          <w:szCs w:val="24"/>
        </w:rPr>
        <w:t xml:space="preserve">1 </w:t>
      </w:r>
      <w:r w:rsidR="003C7D43" w:rsidRPr="009123D2">
        <w:rPr>
          <w:sz w:val="24"/>
          <w:szCs w:val="24"/>
        </w:rPr>
        <w:t>янва</w:t>
      </w:r>
      <w:r w:rsidR="009F68B1" w:rsidRPr="009123D2">
        <w:rPr>
          <w:sz w:val="24"/>
          <w:szCs w:val="24"/>
        </w:rPr>
        <w:t>ря</w:t>
      </w:r>
      <w:r w:rsidR="004815F2" w:rsidRPr="009123D2">
        <w:rPr>
          <w:sz w:val="24"/>
          <w:szCs w:val="24"/>
        </w:rPr>
        <w:t xml:space="preserve"> </w:t>
      </w:r>
      <w:r w:rsidRPr="009123D2">
        <w:rPr>
          <w:sz w:val="24"/>
          <w:szCs w:val="24"/>
        </w:rPr>
        <w:t>202</w:t>
      </w:r>
      <w:r w:rsidR="003C7D43" w:rsidRPr="009123D2">
        <w:rPr>
          <w:sz w:val="24"/>
          <w:szCs w:val="24"/>
        </w:rPr>
        <w:t>2</w:t>
      </w:r>
      <w:r w:rsidRPr="009123D2">
        <w:rPr>
          <w:sz w:val="24"/>
          <w:szCs w:val="24"/>
        </w:rPr>
        <w:t xml:space="preserve"> года, в разрезе статей (подстатей) экономической классификации расходов приведена в Приложении № </w:t>
      </w:r>
      <w:r w:rsidR="005F2EBF" w:rsidRPr="009123D2">
        <w:rPr>
          <w:sz w:val="24"/>
          <w:szCs w:val="24"/>
        </w:rPr>
        <w:t>1</w:t>
      </w:r>
      <w:r w:rsidR="005D5CA4" w:rsidRPr="009123D2">
        <w:rPr>
          <w:sz w:val="24"/>
          <w:szCs w:val="24"/>
        </w:rPr>
        <w:t>7</w:t>
      </w:r>
      <w:r w:rsidRPr="009123D2">
        <w:rPr>
          <w:sz w:val="24"/>
          <w:szCs w:val="24"/>
        </w:rPr>
        <w:t xml:space="preserve"> к настояще</w:t>
      </w:r>
      <w:r w:rsidR="007C55B2" w:rsidRPr="009123D2">
        <w:rPr>
          <w:sz w:val="24"/>
          <w:szCs w:val="24"/>
        </w:rPr>
        <w:t>му</w:t>
      </w:r>
      <w:r w:rsidRPr="009123D2">
        <w:rPr>
          <w:sz w:val="24"/>
          <w:szCs w:val="24"/>
        </w:rPr>
        <w:t xml:space="preserve"> </w:t>
      </w:r>
      <w:r w:rsidR="007C55B2" w:rsidRPr="009123D2">
        <w:rPr>
          <w:sz w:val="24"/>
          <w:szCs w:val="24"/>
        </w:rPr>
        <w:t>отчету</w:t>
      </w:r>
      <w:r w:rsidRPr="009123D2">
        <w:rPr>
          <w:sz w:val="24"/>
          <w:szCs w:val="24"/>
        </w:rPr>
        <w:t>.</w:t>
      </w:r>
    </w:p>
    <w:p w14:paraId="193ADC02" w14:textId="1127EB5C" w:rsidR="00785226" w:rsidRDefault="00C6079E" w:rsidP="004E7082">
      <w:pPr>
        <w:jc w:val="center"/>
        <w:rPr>
          <w:b/>
          <w:bCs/>
        </w:rPr>
      </w:pPr>
      <w:r w:rsidRPr="009123D2">
        <w:rPr>
          <w:b/>
          <w:lang w:val="en-US"/>
        </w:rPr>
        <w:t>I</w:t>
      </w:r>
      <w:r w:rsidR="00785226" w:rsidRPr="009123D2">
        <w:rPr>
          <w:b/>
        </w:rPr>
        <w:t>.</w:t>
      </w:r>
      <w:r w:rsidRPr="009123D2">
        <w:rPr>
          <w:b/>
          <w:lang w:val="en-US"/>
        </w:rPr>
        <w:t>III</w:t>
      </w:r>
      <w:r w:rsidR="00785226" w:rsidRPr="009123D2">
        <w:rPr>
          <w:b/>
        </w:rPr>
        <w:t xml:space="preserve">. </w:t>
      </w:r>
      <w:r w:rsidR="00560411" w:rsidRPr="009123D2">
        <w:rPr>
          <w:b/>
          <w:bCs/>
        </w:rPr>
        <w:t xml:space="preserve">ИСПОЛНЕНИЕ ЦЕЛЕВЫХ </w:t>
      </w:r>
      <w:r w:rsidR="00785226" w:rsidRPr="009123D2">
        <w:rPr>
          <w:b/>
          <w:bCs/>
        </w:rPr>
        <w:t>БЮДЖЕТНЫХ ФОНДОВ</w:t>
      </w:r>
    </w:p>
    <w:p w14:paraId="021709CE" w14:textId="2AB48F18" w:rsidR="00785226" w:rsidRPr="009123D2" w:rsidRDefault="00CB40CE" w:rsidP="00F61639">
      <w:pPr>
        <w:autoSpaceDE w:val="0"/>
        <w:autoSpaceDN w:val="0"/>
        <w:adjustRightInd w:val="0"/>
        <w:ind w:firstLine="567"/>
        <w:jc w:val="both"/>
        <w:outlineLvl w:val="0"/>
      </w:pPr>
      <w:bookmarkStart w:id="12" w:name="_Hlk65669674"/>
      <w:r w:rsidRPr="009123D2">
        <w:t>Статьей 1</w:t>
      </w:r>
      <w:r w:rsidR="003F0A82" w:rsidRPr="009123D2">
        <w:t>8</w:t>
      </w:r>
      <w:r w:rsidRPr="009123D2">
        <w:t xml:space="preserve"> </w:t>
      </w:r>
      <w:r w:rsidR="00AE2099" w:rsidRPr="009123D2">
        <w:t>За</w:t>
      </w:r>
      <w:r w:rsidR="003F0A82" w:rsidRPr="009123D2">
        <w:t>кон</w:t>
      </w:r>
      <w:r w:rsidR="004359D9" w:rsidRPr="009123D2">
        <w:t>а</w:t>
      </w:r>
      <w:r w:rsidR="003F0A82" w:rsidRPr="009123D2">
        <w:t xml:space="preserve"> Приднестровской Молдавской Республики </w:t>
      </w:r>
      <w:r w:rsidR="00684BBC" w:rsidRPr="009123D2">
        <w:t xml:space="preserve">«О республиканском бюджете на 2021 год» </w:t>
      </w:r>
      <w:r w:rsidR="00785226" w:rsidRPr="009123D2">
        <w:t xml:space="preserve">утверждено действие </w:t>
      </w:r>
      <w:r w:rsidR="00707E78">
        <w:t xml:space="preserve">в 2021 году </w:t>
      </w:r>
      <w:r w:rsidR="00785226" w:rsidRPr="009123D2">
        <w:t>следующих целевых бюджетных фондов республиканского значения:</w:t>
      </w:r>
    </w:p>
    <w:p w14:paraId="48DFC57B" w14:textId="77777777" w:rsidR="00C807EE" w:rsidRPr="009123D2" w:rsidRDefault="00C807EE" w:rsidP="00F61639">
      <w:pPr>
        <w:ind w:firstLine="567"/>
        <w:jc w:val="both"/>
      </w:pPr>
      <w:r w:rsidRPr="009123D2">
        <w:t>а) Дорожный фонд Приднестровской Молдавской Республики;</w:t>
      </w:r>
    </w:p>
    <w:p w14:paraId="4BA7C884" w14:textId="77777777" w:rsidR="00C807EE" w:rsidRPr="009123D2" w:rsidRDefault="00C807EE" w:rsidP="00F61639">
      <w:pPr>
        <w:ind w:firstLine="567"/>
        <w:jc w:val="both"/>
      </w:pPr>
      <w:r w:rsidRPr="009123D2">
        <w:t>б) Фонд капитальных вложений Приднестровской Молдавской Республики;</w:t>
      </w:r>
    </w:p>
    <w:p w14:paraId="7EC44FB5" w14:textId="77777777" w:rsidR="00C807EE" w:rsidRPr="009123D2" w:rsidRDefault="00C807EE" w:rsidP="00F61639">
      <w:pPr>
        <w:ind w:firstLine="567"/>
        <w:jc w:val="both"/>
      </w:pPr>
      <w:r w:rsidRPr="009123D2">
        <w:t>в) Фонд развития предпринимательства Приднестровской Молдавской Республики;</w:t>
      </w:r>
    </w:p>
    <w:p w14:paraId="4C32D833" w14:textId="77777777" w:rsidR="00C807EE" w:rsidRPr="009123D2" w:rsidRDefault="00C807EE" w:rsidP="00F61639">
      <w:pPr>
        <w:ind w:firstLine="567"/>
        <w:jc w:val="both"/>
      </w:pPr>
      <w:r w:rsidRPr="009123D2">
        <w:t>г) Фонд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w:t>
      </w:r>
    </w:p>
    <w:p w14:paraId="559D09B2" w14:textId="77777777" w:rsidR="00C807EE" w:rsidRPr="009123D2" w:rsidRDefault="00C807EE" w:rsidP="00F61639">
      <w:pPr>
        <w:ind w:firstLine="567"/>
        <w:jc w:val="both"/>
      </w:pPr>
      <w:r w:rsidRPr="009123D2">
        <w:t>д) Фонд поддержки сельского хозяйства Приднестровской Молдавской Республики;</w:t>
      </w:r>
    </w:p>
    <w:p w14:paraId="0489E475" w14:textId="77777777" w:rsidR="00C807EE" w:rsidRPr="009123D2" w:rsidRDefault="00C807EE" w:rsidP="00F61639">
      <w:pPr>
        <w:ind w:firstLine="567"/>
        <w:jc w:val="both"/>
      </w:pPr>
      <w:r w:rsidRPr="009123D2">
        <w:t>е)</w:t>
      </w:r>
      <w:r w:rsidR="00E477C5" w:rsidRPr="009123D2">
        <w:t xml:space="preserve"> </w:t>
      </w:r>
      <w:r w:rsidRPr="009123D2">
        <w:t>Фонд развития мелиоративного комплекса Приднестровской Молдавской Республики;</w:t>
      </w:r>
    </w:p>
    <w:p w14:paraId="390E1A78" w14:textId="77777777" w:rsidR="00C807EE" w:rsidRPr="009123D2" w:rsidRDefault="00C807EE" w:rsidP="00F61639">
      <w:pPr>
        <w:ind w:firstLine="567"/>
        <w:jc w:val="both"/>
      </w:pPr>
      <w:r w:rsidRPr="009123D2">
        <w:t>ж) Фонд государственного резерва Приднестровской Молдавской Республики;</w:t>
      </w:r>
    </w:p>
    <w:p w14:paraId="6D1A4FBF" w14:textId="77777777" w:rsidR="00C807EE" w:rsidRPr="009123D2" w:rsidRDefault="00C807EE" w:rsidP="00F61639">
      <w:pPr>
        <w:ind w:firstLine="567"/>
        <w:jc w:val="both"/>
      </w:pPr>
      <w:r w:rsidRPr="009123D2">
        <w:t>з) Республиканский экологический фонд Приднестровской Молдавской Республики;</w:t>
      </w:r>
    </w:p>
    <w:p w14:paraId="257250A5" w14:textId="77777777" w:rsidR="00C807EE" w:rsidRPr="009123D2" w:rsidRDefault="00C807EE" w:rsidP="00F61639">
      <w:pPr>
        <w:ind w:firstLine="567"/>
        <w:jc w:val="both"/>
      </w:pPr>
      <w:r w:rsidRPr="009123D2">
        <w:t>и) Фонд поддержки молодежи Приднестровской Молдавской Республики.</w:t>
      </w:r>
    </w:p>
    <w:bookmarkEnd w:id="12"/>
    <w:p w14:paraId="2D8C7FF7" w14:textId="77777777" w:rsidR="00F008D9" w:rsidRPr="009123D2" w:rsidRDefault="00F008D9" w:rsidP="00F008D9">
      <w:pPr>
        <w:ind w:firstLine="567"/>
        <w:jc w:val="both"/>
      </w:pPr>
      <w:r w:rsidRPr="009123D2">
        <w:t>Сводная информация</w:t>
      </w:r>
      <w:r>
        <w:t xml:space="preserve"> о доходах целевых бюджетных фондах в разрезе источников формирования</w:t>
      </w:r>
      <w:r w:rsidRPr="009123D2">
        <w:t xml:space="preserve">, представлена в Приложении № </w:t>
      </w:r>
      <w:r>
        <w:t>2</w:t>
      </w:r>
      <w:r w:rsidRPr="009123D2">
        <w:t xml:space="preserve"> к настоящему отчету. </w:t>
      </w:r>
    </w:p>
    <w:p w14:paraId="0215FF26" w14:textId="77777777" w:rsidR="00F008D9" w:rsidRPr="009123D2" w:rsidRDefault="00F008D9" w:rsidP="00F008D9">
      <w:pPr>
        <w:ind w:firstLine="567"/>
        <w:jc w:val="both"/>
      </w:pPr>
      <w:r w:rsidRPr="009123D2">
        <w:t xml:space="preserve">Сводная информация о расходовании в отчетном периоде средств целевых бюджетных фондов, а также об остатках на начало и конец отчетного периода представлена в Приложении № 18 к настоящему отчету. </w:t>
      </w:r>
    </w:p>
    <w:p w14:paraId="20EA152C" w14:textId="7FDE94DE" w:rsidR="00163F7B" w:rsidRPr="009123D2" w:rsidRDefault="00163F7B" w:rsidP="002D57A3">
      <w:pPr>
        <w:jc w:val="center"/>
        <w:rPr>
          <w:b/>
          <w:bCs/>
        </w:rPr>
      </w:pPr>
      <w:r w:rsidRPr="009123D2">
        <w:rPr>
          <w:b/>
          <w:bCs/>
        </w:rPr>
        <w:t>1.3.1. Дорожный фонд Приднестровской Молдавской Республики</w:t>
      </w:r>
    </w:p>
    <w:p w14:paraId="4F3AED96" w14:textId="7F6AB5BC" w:rsidR="004C1DC8" w:rsidRPr="009123D2" w:rsidRDefault="004C1DC8" w:rsidP="004C1DC8">
      <w:pPr>
        <w:ind w:firstLine="720"/>
        <w:jc w:val="both"/>
      </w:pPr>
      <w:bookmarkStart w:id="13" w:name="_Hlk79047914"/>
      <w:r w:rsidRPr="009123D2">
        <w:t>Статьей 19 Закона Приднестровской Молдавской Республики «О республиканском бюджете на 2021 год» утверждены:</w:t>
      </w:r>
    </w:p>
    <w:p w14:paraId="22B9719B" w14:textId="77777777" w:rsidR="004C1DC8" w:rsidRPr="009123D2" w:rsidRDefault="004C1DC8" w:rsidP="004C1DC8">
      <w:pPr>
        <w:ind w:firstLine="709"/>
        <w:jc w:val="both"/>
      </w:pPr>
      <w:r w:rsidRPr="009123D2">
        <w:t>- остатки средств по состоянию на 1 января 2021 года в сумме 5 711</w:t>
      </w:r>
      <w:r w:rsidR="00F61639" w:rsidRPr="009123D2">
        <w:t> </w:t>
      </w:r>
      <w:r w:rsidRPr="009123D2">
        <w:t>779 руб</w:t>
      </w:r>
      <w:r w:rsidR="00A82C31" w:rsidRPr="009123D2">
        <w:t>.</w:t>
      </w:r>
      <w:r w:rsidRPr="009123D2">
        <w:t>, в том числе остатки средств, сложившиеся по состоянию на 1 января 2021 года на счетах местных бюджетов в сумме 1 219 250 руб</w:t>
      </w:r>
      <w:r w:rsidR="00C34955" w:rsidRPr="009123D2">
        <w:t>.</w:t>
      </w:r>
      <w:r w:rsidRPr="009123D2">
        <w:t>;</w:t>
      </w:r>
    </w:p>
    <w:p w14:paraId="3F48002E" w14:textId="77777777" w:rsidR="00E23AE9" w:rsidRPr="009123D2" w:rsidRDefault="00E23AE9" w:rsidP="00E23AE9">
      <w:pPr>
        <w:ind w:firstLine="709"/>
        <w:jc w:val="both"/>
      </w:pPr>
      <w:r w:rsidRPr="009123D2">
        <w:t>- объем доходов Дорожного фонда Приднестровской Молдавской Республики в сумме 199 224 145 руб.;</w:t>
      </w:r>
    </w:p>
    <w:p w14:paraId="483BB961" w14:textId="3BCAD73F" w:rsidR="004C1DC8" w:rsidRPr="009123D2" w:rsidRDefault="004C1DC8" w:rsidP="00F61639">
      <w:pPr>
        <w:ind w:firstLine="709"/>
        <w:jc w:val="both"/>
      </w:pPr>
      <w:r w:rsidRPr="009123D2">
        <w:t xml:space="preserve">- объем расходов Дорожного фонда Приднестровской Молдавской Республики в сумме </w:t>
      </w:r>
      <w:r w:rsidR="00FF7A38" w:rsidRPr="009123D2">
        <w:rPr>
          <w:bCs/>
          <w:kern w:val="36"/>
        </w:rPr>
        <w:t>171 533 529</w:t>
      </w:r>
      <w:r w:rsidR="00FF7A38" w:rsidRPr="009123D2">
        <w:rPr>
          <w:kern w:val="36"/>
          <w:sz w:val="28"/>
          <w:szCs w:val="28"/>
        </w:rPr>
        <w:t xml:space="preserve"> </w:t>
      </w:r>
      <w:r w:rsidRPr="009123D2">
        <w:t>руб</w:t>
      </w:r>
      <w:r w:rsidR="00CA0579" w:rsidRPr="009123D2">
        <w:t>.</w:t>
      </w:r>
      <w:r w:rsidRPr="009123D2">
        <w:t xml:space="preserve">, в том числе за счет остатков, сложившихся по состоянию на 1 января </w:t>
      </w:r>
      <w:r w:rsidR="002D57A3">
        <w:br/>
      </w:r>
      <w:r w:rsidRPr="009123D2">
        <w:t>2021 года на счетах местных бюджетов в сумме 1 219 250 руб.</w:t>
      </w:r>
    </w:p>
    <w:p w14:paraId="0FF15BCE" w14:textId="6FB05FBB" w:rsidR="004C1DC8" w:rsidRPr="009123D2" w:rsidRDefault="00692C06" w:rsidP="00F61639">
      <w:pPr>
        <w:ind w:firstLine="709"/>
        <w:jc w:val="both"/>
      </w:pPr>
      <w:r w:rsidRPr="009123D2">
        <w:t>П</w:t>
      </w:r>
      <w:r w:rsidR="004C1DC8" w:rsidRPr="009123D2">
        <w:t>унктом 6 указанной статьи установлено, что в 2021 году часть средств Дорожного фонда Приднестровской Молдавской Республики в сумме 18 064</w:t>
      </w:r>
      <w:r w:rsidR="00F61639" w:rsidRPr="009123D2">
        <w:t> </w:t>
      </w:r>
      <w:r w:rsidR="004C1DC8" w:rsidRPr="009123D2">
        <w:t>125 руб. направля</w:t>
      </w:r>
      <w:r w:rsidR="00A04493" w:rsidRPr="009123D2">
        <w:t>е</w:t>
      </w:r>
      <w:r w:rsidR="004C1DC8" w:rsidRPr="009123D2">
        <w:t>тся на</w:t>
      </w:r>
      <w:r w:rsidR="0003540E" w:rsidRPr="009123D2">
        <w:t xml:space="preserve"> финансирование расходов по оплате труда, начисленной в связи с реализацией решения по повышению заработных плат работников бюджетной сферы с 1 мая 2021 года</w:t>
      </w:r>
      <w:r w:rsidR="004C1DC8" w:rsidRPr="009123D2">
        <w:t xml:space="preserve">. По итогам </w:t>
      </w:r>
      <w:r w:rsidR="002D57A3">
        <w:br/>
      </w:r>
      <w:r w:rsidR="004C1DC8" w:rsidRPr="009123D2">
        <w:t xml:space="preserve">2021 года </w:t>
      </w:r>
      <w:r w:rsidR="00344C6D" w:rsidRPr="009123D2">
        <w:t>перечисление</w:t>
      </w:r>
      <w:r w:rsidR="004C1DC8" w:rsidRPr="009123D2">
        <w:t xml:space="preserve"> указанных расходов из средств Дорожного фонда Приднестровской Молдавской Республики осуществлено в полном объеме.</w:t>
      </w:r>
    </w:p>
    <w:p w14:paraId="0DBDCF6A" w14:textId="77777777" w:rsidR="00E124BF" w:rsidRPr="009123D2" w:rsidRDefault="00E124BF" w:rsidP="00E124BF">
      <w:pPr>
        <w:ind w:firstLine="709"/>
        <w:jc w:val="both"/>
      </w:pPr>
      <w:r w:rsidRPr="009123D2">
        <w:t>В 2021 году в рамках расходов Дорожного фонда Приднестровской Молдавской Республики Министерству экономического развития Приднестровской Молдавской Республики запланированы средства в сумме в сумме 1 431 526 руб. на проведение работ по обследованию мостовых сооружений и выполнение проектных работ по их ремонту и реконструкции и экспертизе проектно-сметной документации согласно Приложению № 8 к вышеуказанному Закону. По итогам 2021 года финансирование данного направления на основании обращений главного распорядителя бюджетных средств (Министерства экономического развития Приднестровской Молдавской Республики), исполненных в полном объеме, осуществлено в сумме 360 472 руб.</w:t>
      </w:r>
    </w:p>
    <w:p w14:paraId="4FA26ED2" w14:textId="5C556C96" w:rsidR="004E6CD1" w:rsidRPr="009123D2" w:rsidRDefault="004E6CD1" w:rsidP="004E6CD1">
      <w:pPr>
        <w:ind w:firstLine="709"/>
        <w:jc w:val="both"/>
      </w:pPr>
      <w:r w:rsidRPr="009123D2">
        <w:t>В соответствии с пунктом 2 статьи 19 Закона Приднестровской Молдавской Республики «О республиканском бюджете на 2021 год» средства в сумме 168 882 753 руб. направляются в виде субсидий из республиканского бюджета для расходования в местные бюджеты городов (районов) на финансирование направлений согласно Приложению № 8 к данному Закону</w:t>
      </w:r>
      <w:r w:rsidR="0054262C" w:rsidRPr="009123D2">
        <w:t>, и</w:t>
      </w:r>
      <w:r w:rsidRPr="009123D2">
        <w:t xml:space="preserve">з них 27 646 849 руб. направляются в виде целевой субсидии Государственной администрации г. Бендеры. По итогам 2021 года целевые субсидии из республиканского бюджета перечислены </w:t>
      </w:r>
      <w:r w:rsidR="0054262C" w:rsidRPr="009123D2">
        <w:t xml:space="preserve">Государственной администрации г. Бендеры </w:t>
      </w:r>
      <w:r w:rsidRPr="009123D2">
        <w:t>в сумме 27 646 849 руб. Остаток средств на счете местного бюджет</w:t>
      </w:r>
      <w:r w:rsidR="0054262C" w:rsidRPr="009123D2">
        <w:t>а</w:t>
      </w:r>
      <w:r w:rsidRPr="009123D2">
        <w:t xml:space="preserve"> по данному направлению по состоянию на 1 января 2022 года составил 1 900 000 руб.</w:t>
      </w:r>
    </w:p>
    <w:p w14:paraId="3643A1D2" w14:textId="25824894" w:rsidR="00E124BF" w:rsidRPr="009123D2" w:rsidRDefault="00E124BF" w:rsidP="00E124BF">
      <w:pPr>
        <w:ind w:firstLine="709"/>
        <w:jc w:val="both"/>
      </w:pPr>
      <w:r w:rsidRPr="009123D2">
        <w:t>За 2021 год в Дорожный фонд Приднестровской Молдавской Республики поступило средств на сумму 216 822 263 руб. (с учетом единовременных зачетов, проведенных территориальными налоговыми инспекциями, в сумме – (–) 425 052 руб.) (Приложение № 3) или 108,8% от плана в сумме 199 224 145 руб., в том числе в разрезе видов платежей:</w:t>
      </w:r>
    </w:p>
    <w:p w14:paraId="5C7CD616" w14:textId="77777777" w:rsidR="0056231A" w:rsidRDefault="00E124BF" w:rsidP="00E124BF">
      <w:pPr>
        <w:ind w:firstLine="709"/>
        <w:jc w:val="right"/>
      </w:pPr>
      <w:r w:rsidRPr="009123D2">
        <w:t>Таблица</w:t>
      </w:r>
      <w:r w:rsidRPr="009123D2">
        <w:rPr>
          <w:lang w:val="en-US"/>
        </w:rPr>
        <w:t xml:space="preserve"> № </w:t>
      </w:r>
      <w:r w:rsidR="00AB6EE6">
        <w:t>8</w:t>
      </w:r>
    </w:p>
    <w:p w14:paraId="5BA3B820" w14:textId="5433A6CF" w:rsidR="00E124BF" w:rsidRPr="009123D2" w:rsidRDefault="00E124BF" w:rsidP="00E124BF">
      <w:pPr>
        <w:ind w:firstLine="709"/>
        <w:jc w:val="right"/>
      </w:pPr>
      <w:r w:rsidRPr="009123D2">
        <w:t>(руб.)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956"/>
        <w:gridCol w:w="1551"/>
        <w:gridCol w:w="1480"/>
        <w:gridCol w:w="1602"/>
        <w:gridCol w:w="983"/>
      </w:tblGrid>
      <w:tr w:rsidR="00E124BF" w:rsidRPr="00E44CAC" w14:paraId="4101DA97" w14:textId="77777777" w:rsidTr="007B2161">
        <w:trPr>
          <w:trHeight w:val="615"/>
          <w:tblHeader/>
        </w:trPr>
        <w:tc>
          <w:tcPr>
            <w:tcW w:w="536" w:type="pct"/>
            <w:shd w:val="clear" w:color="auto" w:fill="auto"/>
            <w:vAlign w:val="center"/>
            <w:hideMark/>
          </w:tcPr>
          <w:p w14:paraId="32DB7E5D" w14:textId="77777777" w:rsidR="00E124BF" w:rsidRPr="00E44CAC" w:rsidRDefault="00E124BF" w:rsidP="007B2161">
            <w:pPr>
              <w:jc w:val="center"/>
              <w:rPr>
                <w:b/>
                <w:bCs/>
                <w:iCs/>
              </w:rPr>
            </w:pPr>
            <w:r w:rsidRPr="00E44CAC">
              <w:rPr>
                <w:b/>
                <w:bCs/>
                <w:iCs/>
              </w:rPr>
              <w:t xml:space="preserve">Код </w:t>
            </w:r>
          </w:p>
        </w:tc>
        <w:tc>
          <w:tcPr>
            <w:tcW w:w="1550" w:type="pct"/>
            <w:shd w:val="clear" w:color="auto" w:fill="auto"/>
            <w:vAlign w:val="center"/>
            <w:hideMark/>
          </w:tcPr>
          <w:p w14:paraId="298B8E5A" w14:textId="77777777" w:rsidR="00E124BF" w:rsidRPr="00E44CAC" w:rsidRDefault="00E124BF" w:rsidP="007B2161">
            <w:pPr>
              <w:jc w:val="center"/>
              <w:rPr>
                <w:b/>
                <w:bCs/>
                <w:iCs/>
              </w:rPr>
            </w:pPr>
            <w:r w:rsidRPr="00E44CAC">
              <w:rPr>
                <w:b/>
                <w:bCs/>
                <w:iCs/>
              </w:rPr>
              <w:t xml:space="preserve">Наименование статей </w:t>
            </w:r>
          </w:p>
        </w:tc>
        <w:tc>
          <w:tcPr>
            <w:tcW w:w="820" w:type="pct"/>
            <w:shd w:val="clear" w:color="auto" w:fill="auto"/>
            <w:vAlign w:val="center"/>
            <w:hideMark/>
          </w:tcPr>
          <w:p w14:paraId="69E0E0FE" w14:textId="3BCD7007" w:rsidR="00E124BF" w:rsidRPr="00E44CAC" w:rsidRDefault="00E124BF" w:rsidP="007B2161">
            <w:pPr>
              <w:jc w:val="center"/>
              <w:rPr>
                <w:b/>
                <w:bCs/>
                <w:iCs/>
              </w:rPr>
            </w:pPr>
            <w:r>
              <w:rPr>
                <w:b/>
                <w:bCs/>
                <w:iCs/>
              </w:rPr>
              <w:t>П</w:t>
            </w:r>
            <w:r w:rsidRPr="00E44CAC">
              <w:rPr>
                <w:b/>
                <w:bCs/>
                <w:iCs/>
              </w:rPr>
              <w:t>лан</w:t>
            </w:r>
          </w:p>
        </w:tc>
        <w:tc>
          <w:tcPr>
            <w:tcW w:w="783" w:type="pct"/>
            <w:shd w:val="clear" w:color="auto" w:fill="auto"/>
            <w:noWrap/>
            <w:vAlign w:val="center"/>
            <w:hideMark/>
          </w:tcPr>
          <w:p w14:paraId="7324695B" w14:textId="534F8D2A" w:rsidR="00E124BF" w:rsidRPr="00E44CAC" w:rsidRDefault="00E124BF" w:rsidP="007B2161">
            <w:pPr>
              <w:jc w:val="center"/>
              <w:rPr>
                <w:b/>
                <w:bCs/>
                <w:iCs/>
              </w:rPr>
            </w:pPr>
            <w:r>
              <w:rPr>
                <w:b/>
                <w:bCs/>
                <w:iCs/>
              </w:rPr>
              <w:t>Ф</w:t>
            </w:r>
            <w:r w:rsidRPr="00E44CAC">
              <w:rPr>
                <w:b/>
                <w:bCs/>
                <w:iCs/>
              </w:rPr>
              <w:t>акт</w:t>
            </w:r>
          </w:p>
        </w:tc>
        <w:tc>
          <w:tcPr>
            <w:tcW w:w="813" w:type="pct"/>
            <w:shd w:val="clear" w:color="auto" w:fill="auto"/>
            <w:vAlign w:val="center"/>
            <w:hideMark/>
          </w:tcPr>
          <w:p w14:paraId="56EAB647" w14:textId="77777777" w:rsidR="00E124BF" w:rsidRPr="00E44CAC" w:rsidRDefault="00E124BF" w:rsidP="007B2161">
            <w:pPr>
              <w:jc w:val="center"/>
              <w:rPr>
                <w:b/>
                <w:bCs/>
                <w:iCs/>
              </w:rPr>
            </w:pPr>
            <w:r w:rsidRPr="00E44CAC">
              <w:rPr>
                <w:b/>
                <w:bCs/>
                <w:iCs/>
              </w:rPr>
              <w:t>Отклонение, руб.</w:t>
            </w:r>
          </w:p>
        </w:tc>
        <w:tc>
          <w:tcPr>
            <w:tcW w:w="499" w:type="pct"/>
            <w:shd w:val="clear" w:color="auto" w:fill="auto"/>
            <w:vAlign w:val="center"/>
            <w:hideMark/>
          </w:tcPr>
          <w:p w14:paraId="055FA321" w14:textId="77777777" w:rsidR="00E124BF" w:rsidRPr="00E44CAC" w:rsidRDefault="00E124BF" w:rsidP="007B2161">
            <w:pPr>
              <w:jc w:val="center"/>
              <w:rPr>
                <w:b/>
                <w:bCs/>
                <w:iCs/>
              </w:rPr>
            </w:pPr>
            <w:proofErr w:type="gramStart"/>
            <w:r w:rsidRPr="00E44CAC">
              <w:rPr>
                <w:b/>
                <w:bCs/>
                <w:iCs/>
              </w:rPr>
              <w:t>Испол-нение</w:t>
            </w:r>
            <w:proofErr w:type="gramEnd"/>
            <w:r w:rsidRPr="00E44CAC">
              <w:rPr>
                <w:b/>
                <w:bCs/>
                <w:iCs/>
              </w:rPr>
              <w:t>, (%)</w:t>
            </w:r>
          </w:p>
        </w:tc>
      </w:tr>
      <w:tr w:rsidR="00E124BF" w:rsidRPr="00E44CAC" w14:paraId="38181917" w14:textId="77777777" w:rsidTr="007B2161">
        <w:trPr>
          <w:trHeight w:val="330"/>
        </w:trPr>
        <w:tc>
          <w:tcPr>
            <w:tcW w:w="536" w:type="pct"/>
            <w:shd w:val="clear" w:color="auto" w:fill="auto"/>
            <w:noWrap/>
            <w:vAlign w:val="center"/>
            <w:hideMark/>
          </w:tcPr>
          <w:p w14:paraId="7F2BB622" w14:textId="77777777" w:rsidR="00E124BF" w:rsidRPr="00E44CAC" w:rsidRDefault="00E124BF" w:rsidP="007B2161">
            <w:pPr>
              <w:jc w:val="center"/>
            </w:pPr>
            <w:r w:rsidRPr="00E44CAC">
              <w:t>4010000</w:t>
            </w:r>
          </w:p>
        </w:tc>
        <w:tc>
          <w:tcPr>
            <w:tcW w:w="1550" w:type="pct"/>
            <w:shd w:val="clear" w:color="auto" w:fill="auto"/>
            <w:vAlign w:val="center"/>
            <w:hideMark/>
          </w:tcPr>
          <w:p w14:paraId="4AF72A0A" w14:textId="77777777" w:rsidR="00E124BF" w:rsidRPr="00E44CAC" w:rsidRDefault="00E124BF" w:rsidP="007B2161">
            <w:r w:rsidRPr="00E44CAC">
              <w:t>Дорожные фонды, в том числе:</w:t>
            </w:r>
          </w:p>
        </w:tc>
        <w:tc>
          <w:tcPr>
            <w:tcW w:w="820" w:type="pct"/>
            <w:shd w:val="clear" w:color="auto" w:fill="auto"/>
            <w:noWrap/>
            <w:vAlign w:val="center"/>
            <w:hideMark/>
          </w:tcPr>
          <w:p w14:paraId="0714ACDC" w14:textId="77777777" w:rsidR="00E124BF" w:rsidRPr="00E44CAC" w:rsidRDefault="00E124BF" w:rsidP="007B2161">
            <w:pPr>
              <w:jc w:val="center"/>
            </w:pPr>
            <w:r w:rsidRPr="00E44CAC">
              <w:t>199 224 145</w:t>
            </w:r>
          </w:p>
        </w:tc>
        <w:tc>
          <w:tcPr>
            <w:tcW w:w="783" w:type="pct"/>
            <w:shd w:val="clear" w:color="auto" w:fill="auto"/>
            <w:noWrap/>
            <w:vAlign w:val="center"/>
            <w:hideMark/>
          </w:tcPr>
          <w:p w14:paraId="3F3824A0" w14:textId="77777777" w:rsidR="00E124BF" w:rsidRPr="00E44CAC" w:rsidRDefault="00E124BF" w:rsidP="007B2161">
            <w:pPr>
              <w:jc w:val="center"/>
            </w:pPr>
            <w:r w:rsidRPr="00E44CAC">
              <w:t>216 822 263</w:t>
            </w:r>
          </w:p>
        </w:tc>
        <w:tc>
          <w:tcPr>
            <w:tcW w:w="813" w:type="pct"/>
            <w:shd w:val="clear" w:color="auto" w:fill="auto"/>
            <w:vAlign w:val="center"/>
            <w:hideMark/>
          </w:tcPr>
          <w:p w14:paraId="67E1EA82" w14:textId="77777777" w:rsidR="00E124BF" w:rsidRPr="00E44CAC" w:rsidRDefault="00E124BF" w:rsidP="007B2161">
            <w:pPr>
              <w:jc w:val="center"/>
            </w:pPr>
            <w:r w:rsidRPr="00E44CAC">
              <w:t>17 598 118</w:t>
            </w:r>
          </w:p>
        </w:tc>
        <w:tc>
          <w:tcPr>
            <w:tcW w:w="499" w:type="pct"/>
            <w:shd w:val="clear" w:color="auto" w:fill="auto"/>
            <w:vAlign w:val="center"/>
            <w:hideMark/>
          </w:tcPr>
          <w:p w14:paraId="60EE7C01" w14:textId="77777777" w:rsidR="00E124BF" w:rsidRPr="00E44CAC" w:rsidRDefault="00E124BF" w:rsidP="007B2161">
            <w:pPr>
              <w:jc w:val="center"/>
            </w:pPr>
            <w:r w:rsidRPr="00E44CAC">
              <w:t>108,8</w:t>
            </w:r>
          </w:p>
        </w:tc>
      </w:tr>
      <w:tr w:rsidR="00E124BF" w:rsidRPr="00E44CAC" w14:paraId="2A7BD256" w14:textId="77777777" w:rsidTr="007B2161">
        <w:trPr>
          <w:trHeight w:val="525"/>
        </w:trPr>
        <w:tc>
          <w:tcPr>
            <w:tcW w:w="536" w:type="pct"/>
            <w:shd w:val="clear" w:color="auto" w:fill="auto"/>
            <w:noWrap/>
            <w:vAlign w:val="center"/>
            <w:hideMark/>
          </w:tcPr>
          <w:p w14:paraId="0F876252" w14:textId="77777777" w:rsidR="00E124BF" w:rsidRPr="00E44CAC" w:rsidRDefault="00E124BF" w:rsidP="007B2161">
            <w:pPr>
              <w:jc w:val="center"/>
            </w:pPr>
            <w:r w:rsidRPr="00E44CAC">
              <w:t>4010101</w:t>
            </w:r>
          </w:p>
        </w:tc>
        <w:tc>
          <w:tcPr>
            <w:tcW w:w="1550" w:type="pct"/>
            <w:shd w:val="clear" w:color="auto" w:fill="auto"/>
            <w:vAlign w:val="center"/>
            <w:hideMark/>
          </w:tcPr>
          <w:p w14:paraId="57D3AAE5" w14:textId="77777777" w:rsidR="00E124BF" w:rsidRPr="00E44CAC" w:rsidRDefault="00E124BF" w:rsidP="007B2161">
            <w:r w:rsidRPr="00E44CAC">
              <w:t>Налог с владельцев транспортных средств, уплачиваемый юридическими лицами</w:t>
            </w:r>
          </w:p>
        </w:tc>
        <w:tc>
          <w:tcPr>
            <w:tcW w:w="820" w:type="pct"/>
            <w:shd w:val="clear" w:color="auto" w:fill="auto"/>
            <w:noWrap/>
            <w:vAlign w:val="center"/>
            <w:hideMark/>
          </w:tcPr>
          <w:p w14:paraId="6E4FFB7D" w14:textId="77777777" w:rsidR="00E124BF" w:rsidRPr="00E44CAC" w:rsidRDefault="00E124BF" w:rsidP="007B2161">
            <w:pPr>
              <w:jc w:val="center"/>
            </w:pPr>
            <w:r w:rsidRPr="00E44CAC">
              <w:t>10 981 341</w:t>
            </w:r>
          </w:p>
        </w:tc>
        <w:tc>
          <w:tcPr>
            <w:tcW w:w="783" w:type="pct"/>
            <w:shd w:val="clear" w:color="auto" w:fill="auto"/>
            <w:noWrap/>
            <w:vAlign w:val="center"/>
            <w:hideMark/>
          </w:tcPr>
          <w:p w14:paraId="0D6FE49F" w14:textId="77777777" w:rsidR="00E124BF" w:rsidRPr="00E44CAC" w:rsidRDefault="00E124BF" w:rsidP="007B2161">
            <w:pPr>
              <w:jc w:val="center"/>
            </w:pPr>
            <w:r w:rsidRPr="00E44CAC">
              <w:t>11 251 255</w:t>
            </w:r>
          </w:p>
        </w:tc>
        <w:tc>
          <w:tcPr>
            <w:tcW w:w="813" w:type="pct"/>
            <w:shd w:val="clear" w:color="auto" w:fill="auto"/>
            <w:vAlign w:val="center"/>
            <w:hideMark/>
          </w:tcPr>
          <w:p w14:paraId="18A26521" w14:textId="77777777" w:rsidR="00E124BF" w:rsidRPr="00E44CAC" w:rsidRDefault="00E124BF" w:rsidP="007B2161">
            <w:pPr>
              <w:jc w:val="center"/>
            </w:pPr>
            <w:r w:rsidRPr="00E44CAC">
              <w:t>269 914</w:t>
            </w:r>
          </w:p>
        </w:tc>
        <w:tc>
          <w:tcPr>
            <w:tcW w:w="499" w:type="pct"/>
            <w:shd w:val="clear" w:color="auto" w:fill="auto"/>
            <w:vAlign w:val="center"/>
            <w:hideMark/>
          </w:tcPr>
          <w:p w14:paraId="290E73C3" w14:textId="77777777" w:rsidR="00E124BF" w:rsidRPr="00E44CAC" w:rsidRDefault="00E124BF" w:rsidP="007B2161">
            <w:pPr>
              <w:jc w:val="center"/>
            </w:pPr>
            <w:r w:rsidRPr="00E44CAC">
              <w:t>102,4</w:t>
            </w:r>
          </w:p>
        </w:tc>
      </w:tr>
      <w:tr w:rsidR="00E124BF" w:rsidRPr="00E44CAC" w14:paraId="0DE93F88" w14:textId="77777777" w:rsidTr="007B2161">
        <w:trPr>
          <w:trHeight w:val="255"/>
        </w:trPr>
        <w:tc>
          <w:tcPr>
            <w:tcW w:w="536" w:type="pct"/>
            <w:shd w:val="clear" w:color="auto" w:fill="auto"/>
            <w:noWrap/>
            <w:vAlign w:val="center"/>
            <w:hideMark/>
          </w:tcPr>
          <w:p w14:paraId="6B41068E" w14:textId="77777777" w:rsidR="00E124BF" w:rsidRPr="00E44CAC" w:rsidRDefault="00E124BF" w:rsidP="007B2161">
            <w:pPr>
              <w:jc w:val="center"/>
            </w:pPr>
            <w:r w:rsidRPr="00E44CAC">
              <w:t>4010104</w:t>
            </w:r>
          </w:p>
        </w:tc>
        <w:tc>
          <w:tcPr>
            <w:tcW w:w="1550" w:type="pct"/>
            <w:shd w:val="clear" w:color="auto" w:fill="auto"/>
            <w:vAlign w:val="center"/>
            <w:hideMark/>
          </w:tcPr>
          <w:p w14:paraId="38A56335" w14:textId="77777777" w:rsidR="00E124BF" w:rsidRPr="00E44CAC" w:rsidRDefault="00E124BF" w:rsidP="007B2161">
            <w:r w:rsidRPr="00E44CAC">
              <w:t>Отчисления от налога на доходы организаций</w:t>
            </w:r>
          </w:p>
        </w:tc>
        <w:tc>
          <w:tcPr>
            <w:tcW w:w="820" w:type="pct"/>
            <w:shd w:val="clear" w:color="auto" w:fill="auto"/>
            <w:noWrap/>
            <w:vAlign w:val="center"/>
            <w:hideMark/>
          </w:tcPr>
          <w:p w14:paraId="3BDBB834" w14:textId="77777777" w:rsidR="00E124BF" w:rsidRPr="00E44CAC" w:rsidRDefault="00E124BF" w:rsidP="007B2161">
            <w:pPr>
              <w:jc w:val="center"/>
            </w:pPr>
            <w:r w:rsidRPr="00E44CAC">
              <w:t>77 480 018</w:t>
            </w:r>
          </w:p>
        </w:tc>
        <w:tc>
          <w:tcPr>
            <w:tcW w:w="783" w:type="pct"/>
            <w:shd w:val="clear" w:color="auto" w:fill="auto"/>
            <w:noWrap/>
            <w:vAlign w:val="center"/>
            <w:hideMark/>
          </w:tcPr>
          <w:p w14:paraId="77367575" w14:textId="77777777" w:rsidR="00E124BF" w:rsidRPr="00E44CAC" w:rsidRDefault="00E124BF" w:rsidP="007B2161">
            <w:pPr>
              <w:jc w:val="center"/>
            </w:pPr>
            <w:r w:rsidRPr="00E44CAC">
              <w:t>80 908 058</w:t>
            </w:r>
          </w:p>
        </w:tc>
        <w:tc>
          <w:tcPr>
            <w:tcW w:w="813" w:type="pct"/>
            <w:shd w:val="clear" w:color="auto" w:fill="auto"/>
            <w:vAlign w:val="center"/>
            <w:hideMark/>
          </w:tcPr>
          <w:p w14:paraId="7F451026" w14:textId="77777777" w:rsidR="00E124BF" w:rsidRPr="00E44CAC" w:rsidRDefault="00E124BF" w:rsidP="007B2161">
            <w:pPr>
              <w:jc w:val="center"/>
            </w:pPr>
            <w:r w:rsidRPr="00E44CAC">
              <w:t>3 428 040</w:t>
            </w:r>
          </w:p>
        </w:tc>
        <w:tc>
          <w:tcPr>
            <w:tcW w:w="499" w:type="pct"/>
            <w:shd w:val="clear" w:color="auto" w:fill="auto"/>
            <w:vAlign w:val="center"/>
            <w:hideMark/>
          </w:tcPr>
          <w:p w14:paraId="17896B62" w14:textId="77777777" w:rsidR="00E124BF" w:rsidRPr="00E44CAC" w:rsidRDefault="00E124BF" w:rsidP="007B2161">
            <w:pPr>
              <w:jc w:val="center"/>
            </w:pPr>
            <w:r w:rsidRPr="00E44CAC">
              <w:t>104,4</w:t>
            </w:r>
          </w:p>
        </w:tc>
      </w:tr>
      <w:tr w:rsidR="00E124BF" w:rsidRPr="00E44CAC" w14:paraId="5E5C4A49" w14:textId="77777777" w:rsidTr="007B2161">
        <w:trPr>
          <w:trHeight w:val="255"/>
        </w:trPr>
        <w:tc>
          <w:tcPr>
            <w:tcW w:w="536" w:type="pct"/>
            <w:shd w:val="clear" w:color="auto" w:fill="auto"/>
            <w:noWrap/>
            <w:vAlign w:val="center"/>
          </w:tcPr>
          <w:p w14:paraId="48370F56" w14:textId="77777777" w:rsidR="00E124BF" w:rsidRPr="00E44CAC" w:rsidRDefault="00E124BF" w:rsidP="007B2161">
            <w:pPr>
              <w:jc w:val="center"/>
            </w:pPr>
            <w:r w:rsidRPr="00E44CAC">
              <w:t>4010105</w:t>
            </w:r>
          </w:p>
        </w:tc>
        <w:tc>
          <w:tcPr>
            <w:tcW w:w="1550" w:type="pct"/>
            <w:shd w:val="clear" w:color="auto" w:fill="auto"/>
            <w:vAlign w:val="center"/>
          </w:tcPr>
          <w:p w14:paraId="0354224C" w14:textId="77777777" w:rsidR="00E124BF" w:rsidRPr="00E44CAC" w:rsidRDefault="00E124BF" w:rsidP="007B2161">
            <w:r w:rsidRPr="00E44CAC">
              <w:t>Налог с владельцев транспортных средств, уплачиваемый физическими лицами</w:t>
            </w:r>
          </w:p>
        </w:tc>
        <w:tc>
          <w:tcPr>
            <w:tcW w:w="820" w:type="pct"/>
            <w:shd w:val="clear" w:color="auto" w:fill="auto"/>
            <w:noWrap/>
            <w:vAlign w:val="center"/>
          </w:tcPr>
          <w:p w14:paraId="4DB47F19" w14:textId="77777777" w:rsidR="00E124BF" w:rsidRPr="00E44CAC" w:rsidRDefault="00E124BF" w:rsidP="007B2161">
            <w:pPr>
              <w:jc w:val="center"/>
            </w:pPr>
            <w:r w:rsidRPr="00E44CAC">
              <w:t>0,00</w:t>
            </w:r>
          </w:p>
        </w:tc>
        <w:tc>
          <w:tcPr>
            <w:tcW w:w="783" w:type="pct"/>
            <w:shd w:val="clear" w:color="auto" w:fill="auto"/>
            <w:noWrap/>
            <w:vAlign w:val="center"/>
          </w:tcPr>
          <w:p w14:paraId="207CB27C" w14:textId="77777777" w:rsidR="00E124BF" w:rsidRPr="00E44CAC" w:rsidRDefault="00E124BF" w:rsidP="007B2161">
            <w:pPr>
              <w:jc w:val="center"/>
            </w:pPr>
            <w:r w:rsidRPr="00E44CAC">
              <w:t>3</w:t>
            </w:r>
          </w:p>
        </w:tc>
        <w:tc>
          <w:tcPr>
            <w:tcW w:w="813" w:type="pct"/>
            <w:shd w:val="clear" w:color="auto" w:fill="auto"/>
            <w:vAlign w:val="center"/>
          </w:tcPr>
          <w:p w14:paraId="6AD805B4" w14:textId="77777777" w:rsidR="00E124BF" w:rsidRPr="00E44CAC" w:rsidRDefault="00E124BF" w:rsidP="007B2161">
            <w:pPr>
              <w:jc w:val="center"/>
            </w:pPr>
            <w:r w:rsidRPr="00E44CAC">
              <w:t>3</w:t>
            </w:r>
          </w:p>
        </w:tc>
        <w:tc>
          <w:tcPr>
            <w:tcW w:w="499" w:type="pct"/>
            <w:shd w:val="clear" w:color="auto" w:fill="auto"/>
            <w:vAlign w:val="center"/>
          </w:tcPr>
          <w:p w14:paraId="7C5FAF3E" w14:textId="77777777" w:rsidR="00E124BF" w:rsidRPr="00E44CAC" w:rsidRDefault="00E124BF" w:rsidP="007B2161">
            <w:pPr>
              <w:jc w:val="center"/>
            </w:pPr>
          </w:p>
          <w:p w14:paraId="7DD2CA3E" w14:textId="77777777" w:rsidR="00E124BF" w:rsidRPr="00E44CAC" w:rsidRDefault="00E124BF" w:rsidP="007B2161">
            <w:pPr>
              <w:jc w:val="center"/>
            </w:pPr>
            <w:r w:rsidRPr="00E44CAC">
              <w:t>0</w:t>
            </w:r>
          </w:p>
          <w:p w14:paraId="1AA59BF2" w14:textId="77777777" w:rsidR="00E124BF" w:rsidRPr="00E44CAC" w:rsidRDefault="00E124BF" w:rsidP="007B2161">
            <w:pPr>
              <w:jc w:val="center"/>
            </w:pPr>
          </w:p>
        </w:tc>
      </w:tr>
      <w:tr w:rsidR="00E124BF" w:rsidRPr="00E44CAC" w14:paraId="0669FB3A" w14:textId="77777777" w:rsidTr="007B2161">
        <w:trPr>
          <w:trHeight w:val="510"/>
        </w:trPr>
        <w:tc>
          <w:tcPr>
            <w:tcW w:w="536" w:type="pct"/>
            <w:shd w:val="clear" w:color="auto" w:fill="auto"/>
            <w:noWrap/>
            <w:vAlign w:val="center"/>
            <w:hideMark/>
          </w:tcPr>
          <w:p w14:paraId="159AB547" w14:textId="77777777" w:rsidR="00E124BF" w:rsidRPr="00E44CAC" w:rsidRDefault="00E124BF" w:rsidP="007B2161">
            <w:pPr>
              <w:jc w:val="center"/>
            </w:pPr>
            <w:r w:rsidRPr="00E44CAC">
              <w:t>4010106</w:t>
            </w:r>
          </w:p>
        </w:tc>
        <w:tc>
          <w:tcPr>
            <w:tcW w:w="1550" w:type="pct"/>
            <w:shd w:val="clear" w:color="auto" w:fill="auto"/>
            <w:vAlign w:val="center"/>
            <w:hideMark/>
          </w:tcPr>
          <w:p w14:paraId="6B2927B4" w14:textId="77777777" w:rsidR="00E124BF" w:rsidRPr="00E44CAC" w:rsidRDefault="00E124BF" w:rsidP="007B2161">
            <w:r w:rsidRPr="00E44CAC">
              <w:t xml:space="preserve"> Отчисления от единого таможенного платежа  </w:t>
            </w:r>
          </w:p>
        </w:tc>
        <w:tc>
          <w:tcPr>
            <w:tcW w:w="820" w:type="pct"/>
            <w:shd w:val="clear" w:color="auto" w:fill="auto"/>
            <w:noWrap/>
            <w:vAlign w:val="center"/>
            <w:hideMark/>
          </w:tcPr>
          <w:p w14:paraId="24E50619" w14:textId="77777777" w:rsidR="00E124BF" w:rsidRPr="00E44CAC" w:rsidRDefault="00E124BF" w:rsidP="007B2161">
            <w:pPr>
              <w:jc w:val="center"/>
            </w:pPr>
            <w:r w:rsidRPr="00E44CAC">
              <w:t>110 289 280</w:t>
            </w:r>
          </w:p>
        </w:tc>
        <w:tc>
          <w:tcPr>
            <w:tcW w:w="783" w:type="pct"/>
            <w:shd w:val="clear" w:color="auto" w:fill="auto"/>
            <w:noWrap/>
            <w:vAlign w:val="center"/>
            <w:hideMark/>
          </w:tcPr>
          <w:p w14:paraId="0127C188" w14:textId="77777777" w:rsidR="00E124BF" w:rsidRPr="00E44CAC" w:rsidRDefault="00E124BF" w:rsidP="007B2161">
            <w:pPr>
              <w:jc w:val="center"/>
            </w:pPr>
            <w:r w:rsidRPr="00E44CAC">
              <w:t>124 226 442</w:t>
            </w:r>
          </w:p>
        </w:tc>
        <w:tc>
          <w:tcPr>
            <w:tcW w:w="813" w:type="pct"/>
            <w:shd w:val="clear" w:color="auto" w:fill="auto"/>
            <w:vAlign w:val="center"/>
            <w:hideMark/>
          </w:tcPr>
          <w:p w14:paraId="6D3826B7" w14:textId="77777777" w:rsidR="00E124BF" w:rsidRPr="00E44CAC" w:rsidRDefault="00E124BF" w:rsidP="007B2161">
            <w:pPr>
              <w:jc w:val="center"/>
            </w:pPr>
            <w:r w:rsidRPr="00E44CAC">
              <w:t>13 937 162</w:t>
            </w:r>
          </w:p>
        </w:tc>
        <w:tc>
          <w:tcPr>
            <w:tcW w:w="499" w:type="pct"/>
            <w:shd w:val="clear" w:color="auto" w:fill="auto"/>
            <w:vAlign w:val="center"/>
            <w:hideMark/>
          </w:tcPr>
          <w:p w14:paraId="1E32300C" w14:textId="77777777" w:rsidR="00E124BF" w:rsidRPr="00E44CAC" w:rsidRDefault="00E124BF" w:rsidP="007B2161">
            <w:pPr>
              <w:jc w:val="center"/>
            </w:pPr>
            <w:r w:rsidRPr="00E44CAC">
              <w:t>112,6</w:t>
            </w:r>
          </w:p>
        </w:tc>
      </w:tr>
      <w:tr w:rsidR="00E124BF" w:rsidRPr="00E44CAC" w14:paraId="53F29059" w14:textId="77777777" w:rsidTr="007B2161">
        <w:trPr>
          <w:trHeight w:val="765"/>
        </w:trPr>
        <w:tc>
          <w:tcPr>
            <w:tcW w:w="536" w:type="pct"/>
            <w:shd w:val="clear" w:color="auto" w:fill="auto"/>
            <w:noWrap/>
            <w:vAlign w:val="center"/>
            <w:hideMark/>
          </w:tcPr>
          <w:p w14:paraId="2AD7A2C2" w14:textId="77777777" w:rsidR="00E124BF" w:rsidRPr="00E44CAC" w:rsidRDefault="00E124BF" w:rsidP="007B2161">
            <w:pPr>
              <w:jc w:val="center"/>
            </w:pPr>
            <w:r w:rsidRPr="00E44CAC">
              <w:t>4010121</w:t>
            </w:r>
          </w:p>
        </w:tc>
        <w:tc>
          <w:tcPr>
            <w:tcW w:w="1550" w:type="pct"/>
            <w:shd w:val="clear" w:color="auto" w:fill="auto"/>
            <w:vAlign w:val="center"/>
            <w:hideMark/>
          </w:tcPr>
          <w:p w14:paraId="2D8BB948" w14:textId="77777777" w:rsidR="00E124BF" w:rsidRPr="00E44CAC" w:rsidRDefault="00E124BF" w:rsidP="007B2161">
            <w:r w:rsidRPr="00E44CAC">
              <w:t xml:space="preserve"> Отчисления от акцизного сбора на газ углеводородный сжиженный, реализуемый в качестве автомобильного топлива </w:t>
            </w:r>
          </w:p>
        </w:tc>
        <w:tc>
          <w:tcPr>
            <w:tcW w:w="820" w:type="pct"/>
            <w:shd w:val="clear" w:color="auto" w:fill="auto"/>
            <w:noWrap/>
            <w:vAlign w:val="center"/>
            <w:hideMark/>
          </w:tcPr>
          <w:p w14:paraId="644FB999" w14:textId="77777777" w:rsidR="00E124BF" w:rsidRPr="00E44CAC" w:rsidRDefault="00E124BF" w:rsidP="007B2161">
            <w:pPr>
              <w:jc w:val="center"/>
            </w:pPr>
            <w:r w:rsidRPr="00E44CAC">
              <w:t>473 506</w:t>
            </w:r>
          </w:p>
        </w:tc>
        <w:tc>
          <w:tcPr>
            <w:tcW w:w="783" w:type="pct"/>
            <w:shd w:val="clear" w:color="auto" w:fill="auto"/>
            <w:noWrap/>
            <w:vAlign w:val="center"/>
            <w:hideMark/>
          </w:tcPr>
          <w:p w14:paraId="6190167F" w14:textId="77777777" w:rsidR="00E124BF" w:rsidRPr="00E44CAC" w:rsidRDefault="00E124BF" w:rsidP="007B2161">
            <w:pPr>
              <w:jc w:val="center"/>
            </w:pPr>
            <w:r w:rsidRPr="00E44CAC">
              <w:t>406 005</w:t>
            </w:r>
          </w:p>
        </w:tc>
        <w:tc>
          <w:tcPr>
            <w:tcW w:w="813" w:type="pct"/>
            <w:shd w:val="clear" w:color="auto" w:fill="auto"/>
            <w:vAlign w:val="center"/>
            <w:hideMark/>
          </w:tcPr>
          <w:p w14:paraId="6FBBDFE6" w14:textId="77777777" w:rsidR="00E124BF" w:rsidRPr="00E44CAC" w:rsidRDefault="00E124BF" w:rsidP="007B2161">
            <w:pPr>
              <w:jc w:val="center"/>
            </w:pPr>
            <w:r w:rsidRPr="00E44CAC">
              <w:t>- 67 501</w:t>
            </w:r>
          </w:p>
        </w:tc>
        <w:tc>
          <w:tcPr>
            <w:tcW w:w="499" w:type="pct"/>
            <w:shd w:val="clear" w:color="auto" w:fill="auto"/>
            <w:vAlign w:val="center"/>
            <w:hideMark/>
          </w:tcPr>
          <w:p w14:paraId="15896BA0" w14:textId="77777777" w:rsidR="00E124BF" w:rsidRPr="00E44CAC" w:rsidRDefault="00E124BF" w:rsidP="007B2161">
            <w:pPr>
              <w:jc w:val="center"/>
            </w:pPr>
            <w:r w:rsidRPr="00E44CAC">
              <w:t>85,7</w:t>
            </w:r>
          </w:p>
        </w:tc>
      </w:tr>
      <w:tr w:rsidR="00E124BF" w:rsidRPr="00E44CAC" w14:paraId="36490232" w14:textId="77777777" w:rsidTr="007B2161">
        <w:trPr>
          <w:trHeight w:val="270"/>
        </w:trPr>
        <w:tc>
          <w:tcPr>
            <w:tcW w:w="536" w:type="pct"/>
            <w:shd w:val="clear" w:color="000000" w:fill="FFFFFF"/>
            <w:noWrap/>
            <w:vAlign w:val="center"/>
            <w:hideMark/>
          </w:tcPr>
          <w:p w14:paraId="1B987B27" w14:textId="77777777" w:rsidR="00E124BF" w:rsidRPr="00E44CAC" w:rsidRDefault="00E124BF" w:rsidP="007B2161">
            <w:r w:rsidRPr="00E44CAC">
              <w:t>4010140</w:t>
            </w:r>
          </w:p>
        </w:tc>
        <w:tc>
          <w:tcPr>
            <w:tcW w:w="1550" w:type="pct"/>
            <w:shd w:val="clear" w:color="000000" w:fill="FFFFFF"/>
            <w:noWrap/>
            <w:vAlign w:val="center"/>
            <w:hideMark/>
          </w:tcPr>
          <w:p w14:paraId="43B95252" w14:textId="77777777" w:rsidR="00E124BF" w:rsidRPr="00E44CAC" w:rsidRDefault="00E124BF" w:rsidP="007B2161">
            <w:r w:rsidRPr="00E44CAC">
              <w:t>Прочие поступления</w:t>
            </w:r>
          </w:p>
        </w:tc>
        <w:tc>
          <w:tcPr>
            <w:tcW w:w="820" w:type="pct"/>
            <w:shd w:val="clear" w:color="000000" w:fill="FFFFFF"/>
            <w:noWrap/>
            <w:vAlign w:val="center"/>
            <w:hideMark/>
          </w:tcPr>
          <w:p w14:paraId="3797F4BF" w14:textId="77777777" w:rsidR="00E124BF" w:rsidRPr="00E44CAC" w:rsidRDefault="00E124BF" w:rsidP="007B2161">
            <w:pPr>
              <w:jc w:val="center"/>
            </w:pPr>
            <w:r w:rsidRPr="00E44CAC">
              <w:t>0,00</w:t>
            </w:r>
          </w:p>
        </w:tc>
        <w:tc>
          <w:tcPr>
            <w:tcW w:w="783" w:type="pct"/>
            <w:shd w:val="clear" w:color="auto" w:fill="auto"/>
            <w:noWrap/>
            <w:vAlign w:val="center"/>
            <w:hideMark/>
          </w:tcPr>
          <w:p w14:paraId="5B951EDF" w14:textId="77777777" w:rsidR="00E124BF" w:rsidRPr="00E44CAC" w:rsidRDefault="00E124BF" w:rsidP="007B2161">
            <w:pPr>
              <w:jc w:val="center"/>
            </w:pPr>
            <w:r w:rsidRPr="00E44CAC">
              <w:t>30 500</w:t>
            </w:r>
          </w:p>
        </w:tc>
        <w:tc>
          <w:tcPr>
            <w:tcW w:w="813" w:type="pct"/>
            <w:shd w:val="clear" w:color="auto" w:fill="auto"/>
            <w:vAlign w:val="center"/>
            <w:hideMark/>
          </w:tcPr>
          <w:p w14:paraId="02CE48E7" w14:textId="77777777" w:rsidR="00E124BF" w:rsidRPr="00E44CAC" w:rsidRDefault="00E124BF" w:rsidP="007B2161">
            <w:pPr>
              <w:jc w:val="center"/>
            </w:pPr>
            <w:r w:rsidRPr="00E44CAC">
              <w:t>30 500</w:t>
            </w:r>
          </w:p>
        </w:tc>
        <w:tc>
          <w:tcPr>
            <w:tcW w:w="499" w:type="pct"/>
            <w:shd w:val="clear" w:color="auto" w:fill="auto"/>
            <w:vAlign w:val="center"/>
            <w:hideMark/>
          </w:tcPr>
          <w:p w14:paraId="3ECF6B02" w14:textId="77777777" w:rsidR="00E124BF" w:rsidRPr="00E44CAC" w:rsidRDefault="00E124BF" w:rsidP="007B2161">
            <w:pPr>
              <w:jc w:val="center"/>
            </w:pPr>
            <w:r w:rsidRPr="00E44CAC">
              <w:t>0,00</w:t>
            </w:r>
          </w:p>
        </w:tc>
      </w:tr>
    </w:tbl>
    <w:p w14:paraId="29E61A2C" w14:textId="77777777" w:rsidR="00E124BF" w:rsidRDefault="00E124BF" w:rsidP="00E124BF">
      <w:pPr>
        <w:ind w:firstLine="567"/>
        <w:jc w:val="both"/>
      </w:pPr>
      <w:r>
        <w:t>Основная доля перевыполнение плана по доходам Дорожного фонда Приднестровской Молдавской Республики приходится на о</w:t>
      </w:r>
      <w:r w:rsidRPr="009123D2">
        <w:t>тчисления от единого таможенного платежа</w:t>
      </w:r>
      <w:r>
        <w:t>, что находится в прямой зависимости от экспортно-импортных операций.</w:t>
      </w:r>
      <w:r w:rsidRPr="009123D2">
        <w:t xml:space="preserve">  </w:t>
      </w:r>
    </w:p>
    <w:bookmarkEnd w:id="13"/>
    <w:p w14:paraId="5568616D" w14:textId="77777777" w:rsidR="00544EA8" w:rsidRPr="009123D2" w:rsidRDefault="00544EA8" w:rsidP="00544EA8">
      <w:pPr>
        <w:ind w:firstLine="709"/>
        <w:jc w:val="both"/>
      </w:pPr>
      <w:r w:rsidRPr="009123D2">
        <w:t xml:space="preserve">Пунктом 6 </w:t>
      </w:r>
      <w:r>
        <w:t>выше</w:t>
      </w:r>
      <w:r w:rsidRPr="009123D2">
        <w:t>указанной статьи установлено, что в 2021 году часть средств Дорожного фонда Приднестровской Молдавской Республики в сумме 18 064 125 руб. направляется на финансирование расходов по оплате труда, начисленной в связи с реализацией решения по повышению заработных плат работников бюджетной сферы с 1 мая 2021 года. По итогам 2021 года перечисление указанных расходов из средств Дорожного фонда Приднестровской Молдавской Республики осуществлено в полном объеме.</w:t>
      </w:r>
    </w:p>
    <w:p w14:paraId="7E7D82BD" w14:textId="3549F927" w:rsidR="00E124BF" w:rsidRPr="009123D2" w:rsidRDefault="00E124BF" w:rsidP="00E124BF">
      <w:pPr>
        <w:ind w:firstLine="567"/>
        <w:jc w:val="both"/>
      </w:pPr>
      <w:r w:rsidRPr="009123D2">
        <w:t xml:space="preserve">Объем расходов Дорожного фонда Приднестровской Молдавской Республики за 2021 год составил 168 987 214 руб., что на 1 327 065 руб. меньше, чем запланировано или 99,2% от плана (170 314 279 руб.). Расходы Дорожного фонда Приднестровской Молдавской Республики в 2021 году по сравнению с 2020 годом увеличились на 17 780 219 руб. и уменьшились на 56 838 638 руб. </w:t>
      </w:r>
      <w:r w:rsidR="00D94AF2" w:rsidRPr="009123D2">
        <w:t>по сравнению с 2019 годом</w:t>
      </w:r>
      <w:r w:rsidR="00D94AF2">
        <w:t xml:space="preserve">, </w:t>
      </w:r>
      <w:bookmarkStart w:id="14" w:name="_Hlk98146958"/>
      <w:r w:rsidR="00D94AF2">
        <w:t>что обусловлено плановыми расходами республиканского бюджета на соответствующие годы</w:t>
      </w:r>
      <w:bookmarkEnd w:id="14"/>
      <w:r w:rsidR="00D94AF2">
        <w:t xml:space="preserve"> (основное влияние на динамику данного показателя оказало то, что в 2019 году в структуре распределения средств Дорожного фонда </w:t>
      </w:r>
      <w:r w:rsidR="00D94AF2" w:rsidRPr="009123D2">
        <w:t xml:space="preserve">Приднестровской Молдавской Республики </w:t>
      </w:r>
      <w:r w:rsidR="00D94AF2">
        <w:t>25 987 250 руб. были предусмотрены в качестве целевых субсидий Государственной администрации города Тирасполя и города Днестровск; 7 344 276 рублей – на поэтапное погашение задолженности предприятий дорожной отрасли перед ГУП «Дубоссарская ГЭС», в 2021 году данные направления расходования средств</w:t>
      </w:r>
      <w:r w:rsidR="00D94AF2" w:rsidRPr="00C51A53">
        <w:t xml:space="preserve"> </w:t>
      </w:r>
      <w:r w:rsidR="00D94AF2" w:rsidRPr="009123D2">
        <w:t>Дорожного фонда Приднестровской Молдавской Республики</w:t>
      </w:r>
      <w:r w:rsidR="00D94AF2">
        <w:t xml:space="preserve"> отсутствовали).</w:t>
      </w:r>
    </w:p>
    <w:p w14:paraId="1188DB8E" w14:textId="4785F03F" w:rsidR="004C1DC8" w:rsidRDefault="003D1938" w:rsidP="004C1DC8">
      <w:pPr>
        <w:ind w:firstLine="708"/>
        <w:jc w:val="both"/>
      </w:pPr>
      <w:r w:rsidRPr="009123D2">
        <w:t>По итогам исполнения бюджета за 2021 год Министерством финансов Приднестровской Молдавской Республики фактически профинансированы 99,8</w:t>
      </w:r>
      <w:r w:rsidR="004E6CD1" w:rsidRPr="009123D2">
        <w:t>5</w:t>
      </w:r>
      <w:r w:rsidRPr="009123D2">
        <w:t xml:space="preserve">% плановых субсидий на развитие дорожной отрасли, или в сумме </w:t>
      </w:r>
      <w:r w:rsidR="004E6CD1" w:rsidRPr="009123D2">
        <w:t>168 626</w:t>
      </w:r>
      <w:r w:rsidR="00E6436C" w:rsidRPr="009123D2">
        <w:t> </w:t>
      </w:r>
      <w:r w:rsidR="004E6CD1" w:rsidRPr="009123D2">
        <w:t>742</w:t>
      </w:r>
      <w:r w:rsidR="00E6436C" w:rsidRPr="009123D2">
        <w:t xml:space="preserve"> </w:t>
      </w:r>
      <w:r w:rsidRPr="009123D2">
        <w:t>руб., в том числе по городам и районам</w:t>
      </w:r>
      <w:r w:rsidR="004C1DC8" w:rsidRPr="009123D2">
        <w:t>:</w:t>
      </w:r>
      <w:del w:id="15" w:author="Рускевич Алёна Александровна" w:date="2022-03-14T18:18:00Z">
        <w:r w:rsidR="00AE5F46" w:rsidRPr="00AE5F46">
          <w:delText xml:space="preserve">                                                                                            </w:delText>
        </w:r>
      </w:del>
    </w:p>
    <w:p w14:paraId="4A47947F" w14:textId="77777777" w:rsidR="0056231A" w:rsidRDefault="004C1DC8" w:rsidP="004C1DC8">
      <w:pPr>
        <w:ind w:firstLine="708"/>
        <w:jc w:val="right"/>
        <w:rPr>
          <w:lang w:val="en-US"/>
        </w:rPr>
      </w:pPr>
      <w:r w:rsidRPr="009123D2">
        <w:t>Таблица</w:t>
      </w:r>
      <w:r w:rsidRPr="009123D2">
        <w:rPr>
          <w:lang w:val="en-US"/>
        </w:rPr>
        <w:t xml:space="preserve"> № </w:t>
      </w:r>
      <w:r w:rsidR="00AB6EE6">
        <w:t>9</w:t>
      </w:r>
      <w:r w:rsidRPr="009123D2">
        <w:rPr>
          <w:lang w:val="en-US"/>
        </w:rPr>
        <w:t xml:space="preserve"> </w:t>
      </w:r>
    </w:p>
    <w:p w14:paraId="4A5B8C62" w14:textId="37189D6F" w:rsidR="004C1DC8" w:rsidRPr="009123D2" w:rsidRDefault="004C1DC8" w:rsidP="004C1DC8">
      <w:pPr>
        <w:ind w:firstLine="708"/>
        <w:jc w:val="right"/>
      </w:pPr>
      <w:r w:rsidRPr="009123D2">
        <w:t>(руб.)</w:t>
      </w:r>
    </w:p>
    <w:tbl>
      <w:tblPr>
        <w:tblW w:w="5000" w:type="pct"/>
        <w:tblLook w:val="04A0" w:firstRow="1" w:lastRow="0" w:firstColumn="1" w:lastColumn="0" w:noHBand="0" w:noVBand="1"/>
      </w:tblPr>
      <w:tblGrid>
        <w:gridCol w:w="576"/>
        <w:gridCol w:w="3231"/>
        <w:gridCol w:w="1416"/>
        <w:gridCol w:w="1416"/>
        <w:gridCol w:w="1484"/>
        <w:gridCol w:w="1505"/>
      </w:tblGrid>
      <w:tr w:rsidR="00237ED2" w:rsidRPr="00E44CAC" w14:paraId="653FB189" w14:textId="77777777" w:rsidTr="00B03D18">
        <w:trPr>
          <w:trHeight w:val="573"/>
          <w:tblHeader/>
        </w:trPr>
        <w:tc>
          <w:tcPr>
            <w:tcW w:w="29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525757A" w14:textId="77777777" w:rsidR="004C1DC8" w:rsidRPr="00E44CAC" w:rsidRDefault="004C1DC8" w:rsidP="007A2106">
            <w:pPr>
              <w:jc w:val="center"/>
              <w:rPr>
                <w:b/>
                <w:bCs/>
              </w:rPr>
            </w:pPr>
            <w:r w:rsidRPr="00E44CAC">
              <w:rPr>
                <w:b/>
                <w:bCs/>
              </w:rPr>
              <w:t>№ п/п</w:t>
            </w:r>
          </w:p>
        </w:tc>
        <w:tc>
          <w:tcPr>
            <w:tcW w:w="1735" w:type="pct"/>
            <w:tcBorders>
              <w:top w:val="single" w:sz="4" w:space="0" w:color="auto"/>
              <w:left w:val="nil"/>
              <w:bottom w:val="single" w:sz="4" w:space="0" w:color="auto"/>
              <w:right w:val="single" w:sz="4" w:space="0" w:color="auto"/>
            </w:tcBorders>
            <w:shd w:val="clear" w:color="000000" w:fill="FFFFFF"/>
            <w:vAlign w:val="center"/>
            <w:hideMark/>
          </w:tcPr>
          <w:p w14:paraId="7918960B" w14:textId="77777777" w:rsidR="004C1DC8" w:rsidRPr="00E44CAC" w:rsidRDefault="00E124BF" w:rsidP="007A2106">
            <w:pPr>
              <w:jc w:val="center"/>
              <w:rPr>
                <w:b/>
                <w:bCs/>
              </w:rPr>
            </w:pPr>
            <w:r>
              <w:rPr>
                <w:b/>
                <w:bCs/>
              </w:rPr>
              <w:t>Наименование бюджета города (района)</w:t>
            </w:r>
            <w:r w:rsidR="004C1DC8" w:rsidRPr="00E44CAC">
              <w:rPr>
                <w:b/>
                <w:bCs/>
              </w:rPr>
              <w:t xml:space="preserve"> </w:t>
            </w:r>
          </w:p>
        </w:tc>
        <w:tc>
          <w:tcPr>
            <w:tcW w:w="724" w:type="pct"/>
            <w:tcBorders>
              <w:top w:val="single" w:sz="4" w:space="0" w:color="auto"/>
              <w:left w:val="nil"/>
              <w:bottom w:val="single" w:sz="4" w:space="0" w:color="auto"/>
              <w:right w:val="single" w:sz="4" w:space="0" w:color="auto"/>
            </w:tcBorders>
            <w:shd w:val="clear" w:color="000000" w:fill="FFFFFF"/>
            <w:vAlign w:val="center"/>
            <w:hideMark/>
          </w:tcPr>
          <w:p w14:paraId="3F412433" w14:textId="1276BF86" w:rsidR="004C1DC8" w:rsidRPr="00E44CAC" w:rsidRDefault="00773ACB" w:rsidP="007A2106">
            <w:pPr>
              <w:jc w:val="center"/>
              <w:rPr>
                <w:b/>
                <w:bCs/>
              </w:rPr>
            </w:pPr>
            <w:r>
              <w:rPr>
                <w:b/>
                <w:bCs/>
              </w:rPr>
              <w:t>П</w:t>
            </w:r>
            <w:r w:rsidR="004C1DC8" w:rsidRPr="00E44CAC">
              <w:rPr>
                <w:b/>
                <w:bCs/>
              </w:rPr>
              <w:t>лан</w:t>
            </w:r>
          </w:p>
        </w:tc>
        <w:tc>
          <w:tcPr>
            <w:tcW w:w="723" w:type="pct"/>
            <w:tcBorders>
              <w:top w:val="single" w:sz="4" w:space="0" w:color="auto"/>
              <w:left w:val="nil"/>
              <w:bottom w:val="single" w:sz="4" w:space="0" w:color="auto"/>
              <w:right w:val="single" w:sz="4" w:space="0" w:color="auto"/>
            </w:tcBorders>
            <w:shd w:val="clear" w:color="000000" w:fill="FFFFFF"/>
            <w:vAlign w:val="center"/>
            <w:hideMark/>
          </w:tcPr>
          <w:p w14:paraId="41168A46" w14:textId="099C717A" w:rsidR="004C1DC8" w:rsidRPr="00E44CAC" w:rsidRDefault="00773ACB" w:rsidP="007A2106">
            <w:pPr>
              <w:jc w:val="center"/>
              <w:rPr>
                <w:b/>
                <w:bCs/>
              </w:rPr>
            </w:pPr>
            <w:r>
              <w:rPr>
                <w:b/>
                <w:bCs/>
              </w:rPr>
              <w:t>Ф</w:t>
            </w:r>
            <w:r w:rsidR="004C1DC8" w:rsidRPr="00E44CAC">
              <w:rPr>
                <w:b/>
                <w:bCs/>
              </w:rPr>
              <w:t>акт</w:t>
            </w:r>
          </w:p>
        </w:tc>
        <w:tc>
          <w:tcPr>
            <w:tcW w:w="761" w:type="pct"/>
            <w:tcBorders>
              <w:top w:val="single" w:sz="4" w:space="0" w:color="auto"/>
              <w:left w:val="nil"/>
              <w:bottom w:val="single" w:sz="4" w:space="0" w:color="auto"/>
              <w:right w:val="single" w:sz="4" w:space="0" w:color="auto"/>
            </w:tcBorders>
            <w:shd w:val="clear" w:color="000000" w:fill="FFFFFF"/>
            <w:vAlign w:val="center"/>
            <w:hideMark/>
          </w:tcPr>
          <w:p w14:paraId="18C37FCA" w14:textId="77777777" w:rsidR="004C1DC8" w:rsidRPr="00E44CAC" w:rsidRDefault="0020450D" w:rsidP="007A2106">
            <w:pPr>
              <w:jc w:val="center"/>
              <w:rPr>
                <w:b/>
                <w:bCs/>
              </w:rPr>
            </w:pPr>
            <w:r w:rsidRPr="00E44CAC">
              <w:rPr>
                <w:b/>
                <w:bCs/>
              </w:rPr>
              <w:t xml:space="preserve">абсолютное </w:t>
            </w:r>
            <w:r w:rsidR="004C1DC8" w:rsidRPr="00E44CAC">
              <w:rPr>
                <w:b/>
                <w:bCs/>
              </w:rPr>
              <w:t>отклонени</w:t>
            </w:r>
            <w:r w:rsidR="001F3123" w:rsidRPr="00E44CAC">
              <w:rPr>
                <w:b/>
                <w:bCs/>
              </w:rPr>
              <w:t>е</w:t>
            </w:r>
          </w:p>
        </w:tc>
        <w:tc>
          <w:tcPr>
            <w:tcW w:w="764" w:type="pct"/>
            <w:tcBorders>
              <w:top w:val="single" w:sz="4" w:space="0" w:color="auto"/>
              <w:left w:val="nil"/>
              <w:bottom w:val="single" w:sz="4" w:space="0" w:color="auto"/>
              <w:right w:val="single" w:sz="4" w:space="0" w:color="auto"/>
            </w:tcBorders>
            <w:shd w:val="clear" w:color="000000" w:fill="FFFFFF"/>
            <w:vAlign w:val="center"/>
            <w:hideMark/>
          </w:tcPr>
          <w:p w14:paraId="1F0A327D" w14:textId="77777777" w:rsidR="004C1DC8" w:rsidRPr="00E44CAC" w:rsidRDefault="004C1DC8" w:rsidP="007A2106">
            <w:pPr>
              <w:jc w:val="center"/>
              <w:rPr>
                <w:b/>
                <w:bCs/>
              </w:rPr>
            </w:pPr>
            <w:r w:rsidRPr="00E44CAC">
              <w:rPr>
                <w:b/>
                <w:bCs/>
              </w:rPr>
              <w:t>% исполнения</w:t>
            </w:r>
          </w:p>
        </w:tc>
      </w:tr>
      <w:tr w:rsidR="004E6CD1" w:rsidRPr="00E44CAC" w14:paraId="741049FF" w14:textId="77777777" w:rsidTr="004E6CD1">
        <w:trPr>
          <w:trHeight w:val="286"/>
        </w:trPr>
        <w:tc>
          <w:tcPr>
            <w:tcW w:w="293" w:type="pct"/>
            <w:tcBorders>
              <w:top w:val="nil"/>
              <w:left w:val="single" w:sz="4" w:space="0" w:color="auto"/>
              <w:bottom w:val="single" w:sz="4" w:space="0" w:color="auto"/>
              <w:right w:val="single" w:sz="4" w:space="0" w:color="auto"/>
            </w:tcBorders>
            <w:shd w:val="clear" w:color="000000" w:fill="FFFFFF"/>
            <w:noWrap/>
            <w:vAlign w:val="center"/>
            <w:hideMark/>
          </w:tcPr>
          <w:p w14:paraId="578AC396" w14:textId="77777777" w:rsidR="004E6CD1" w:rsidRPr="00E44CAC" w:rsidRDefault="004E6CD1" w:rsidP="004E6CD1">
            <w:pPr>
              <w:jc w:val="center"/>
            </w:pPr>
            <w:r w:rsidRPr="00E44CAC">
              <w:t>1.</w:t>
            </w:r>
          </w:p>
        </w:tc>
        <w:tc>
          <w:tcPr>
            <w:tcW w:w="1735" w:type="pct"/>
            <w:tcBorders>
              <w:top w:val="nil"/>
              <w:left w:val="nil"/>
              <w:bottom w:val="single" w:sz="4" w:space="0" w:color="auto"/>
              <w:right w:val="single" w:sz="4" w:space="0" w:color="auto"/>
            </w:tcBorders>
            <w:shd w:val="clear" w:color="000000" w:fill="FFFFFF"/>
            <w:vAlign w:val="center"/>
            <w:hideMark/>
          </w:tcPr>
          <w:p w14:paraId="017E4423" w14:textId="77777777" w:rsidR="004E6CD1" w:rsidRPr="00E44CAC" w:rsidRDefault="004E6CD1" w:rsidP="004E6CD1">
            <w:r w:rsidRPr="00E44CAC">
              <w:t>Тирасполь</w:t>
            </w:r>
          </w:p>
        </w:tc>
        <w:tc>
          <w:tcPr>
            <w:tcW w:w="724" w:type="pct"/>
            <w:tcBorders>
              <w:top w:val="nil"/>
              <w:left w:val="nil"/>
              <w:bottom w:val="single" w:sz="4" w:space="0" w:color="auto"/>
              <w:right w:val="single" w:sz="4" w:space="0" w:color="auto"/>
            </w:tcBorders>
            <w:shd w:val="clear" w:color="000000" w:fill="FFFFFF"/>
            <w:vAlign w:val="bottom"/>
            <w:hideMark/>
          </w:tcPr>
          <w:p w14:paraId="6408A2BE" w14:textId="77777777" w:rsidR="004E6CD1" w:rsidRPr="00E44CAC" w:rsidRDefault="004E6CD1" w:rsidP="005173B3">
            <w:pPr>
              <w:jc w:val="center"/>
            </w:pPr>
            <w:r w:rsidRPr="00E44CAC">
              <w:t>26 017 642</w:t>
            </w:r>
          </w:p>
        </w:tc>
        <w:tc>
          <w:tcPr>
            <w:tcW w:w="723" w:type="pct"/>
            <w:tcBorders>
              <w:top w:val="nil"/>
              <w:left w:val="nil"/>
              <w:bottom w:val="single" w:sz="4" w:space="0" w:color="auto"/>
              <w:right w:val="single" w:sz="4" w:space="0" w:color="auto"/>
            </w:tcBorders>
            <w:shd w:val="clear" w:color="000000" w:fill="FFFFFF"/>
            <w:vAlign w:val="bottom"/>
            <w:hideMark/>
          </w:tcPr>
          <w:p w14:paraId="3A583D6C" w14:textId="77777777" w:rsidR="004E6CD1" w:rsidRPr="00E44CAC" w:rsidRDefault="004E6CD1" w:rsidP="005173B3">
            <w:pPr>
              <w:jc w:val="center"/>
            </w:pPr>
            <w:r w:rsidRPr="00E44CAC">
              <w:t>26 017 642</w:t>
            </w:r>
          </w:p>
        </w:tc>
        <w:tc>
          <w:tcPr>
            <w:tcW w:w="761" w:type="pct"/>
            <w:tcBorders>
              <w:top w:val="nil"/>
              <w:left w:val="nil"/>
              <w:bottom w:val="single" w:sz="4" w:space="0" w:color="auto"/>
              <w:right w:val="single" w:sz="4" w:space="0" w:color="auto"/>
            </w:tcBorders>
            <w:shd w:val="clear" w:color="000000" w:fill="FFFFFF"/>
            <w:vAlign w:val="bottom"/>
            <w:hideMark/>
          </w:tcPr>
          <w:p w14:paraId="66393AD7" w14:textId="77777777" w:rsidR="004E6CD1" w:rsidRPr="00E44CAC" w:rsidRDefault="004E6CD1" w:rsidP="005173B3">
            <w:pPr>
              <w:jc w:val="center"/>
            </w:pPr>
            <w:r w:rsidRPr="00E44CAC">
              <w:t>0</w:t>
            </w:r>
          </w:p>
        </w:tc>
        <w:tc>
          <w:tcPr>
            <w:tcW w:w="764" w:type="pct"/>
            <w:tcBorders>
              <w:top w:val="nil"/>
              <w:left w:val="nil"/>
              <w:bottom w:val="single" w:sz="4" w:space="0" w:color="auto"/>
              <w:right w:val="single" w:sz="4" w:space="0" w:color="auto"/>
            </w:tcBorders>
            <w:shd w:val="clear" w:color="000000" w:fill="FFFFFF"/>
            <w:vAlign w:val="bottom"/>
            <w:hideMark/>
          </w:tcPr>
          <w:p w14:paraId="3C932572" w14:textId="77777777" w:rsidR="004E6CD1" w:rsidRPr="00E44CAC" w:rsidRDefault="004E6CD1" w:rsidP="005173B3">
            <w:pPr>
              <w:jc w:val="center"/>
            </w:pPr>
            <w:r w:rsidRPr="00E44CAC">
              <w:t>100,00</w:t>
            </w:r>
          </w:p>
        </w:tc>
      </w:tr>
      <w:tr w:rsidR="004E6CD1" w:rsidRPr="00E44CAC" w14:paraId="17FC103F" w14:textId="77777777" w:rsidTr="004E6CD1">
        <w:trPr>
          <w:trHeight w:val="286"/>
        </w:trPr>
        <w:tc>
          <w:tcPr>
            <w:tcW w:w="293" w:type="pct"/>
            <w:tcBorders>
              <w:top w:val="nil"/>
              <w:left w:val="single" w:sz="4" w:space="0" w:color="auto"/>
              <w:bottom w:val="single" w:sz="4" w:space="0" w:color="auto"/>
              <w:right w:val="single" w:sz="4" w:space="0" w:color="auto"/>
            </w:tcBorders>
            <w:shd w:val="clear" w:color="000000" w:fill="FFFFFF"/>
            <w:noWrap/>
            <w:vAlign w:val="center"/>
            <w:hideMark/>
          </w:tcPr>
          <w:p w14:paraId="2FF3B5B2" w14:textId="77777777" w:rsidR="004E6CD1" w:rsidRPr="00E44CAC" w:rsidRDefault="004E6CD1" w:rsidP="004E6CD1">
            <w:pPr>
              <w:jc w:val="center"/>
            </w:pPr>
            <w:r w:rsidRPr="00E44CAC">
              <w:t>2.</w:t>
            </w:r>
          </w:p>
        </w:tc>
        <w:tc>
          <w:tcPr>
            <w:tcW w:w="1735" w:type="pct"/>
            <w:tcBorders>
              <w:top w:val="nil"/>
              <w:left w:val="nil"/>
              <w:bottom w:val="single" w:sz="4" w:space="0" w:color="auto"/>
              <w:right w:val="single" w:sz="4" w:space="0" w:color="auto"/>
            </w:tcBorders>
            <w:shd w:val="clear" w:color="000000" w:fill="FFFFFF"/>
            <w:vAlign w:val="center"/>
            <w:hideMark/>
          </w:tcPr>
          <w:p w14:paraId="338E4375" w14:textId="77777777" w:rsidR="004E6CD1" w:rsidRPr="00E44CAC" w:rsidRDefault="004E6CD1" w:rsidP="004E6CD1">
            <w:r w:rsidRPr="00E44CAC">
              <w:t>Днестровск</w:t>
            </w:r>
          </w:p>
        </w:tc>
        <w:tc>
          <w:tcPr>
            <w:tcW w:w="724" w:type="pct"/>
            <w:tcBorders>
              <w:top w:val="nil"/>
              <w:left w:val="nil"/>
              <w:bottom w:val="single" w:sz="4" w:space="0" w:color="auto"/>
              <w:right w:val="single" w:sz="4" w:space="0" w:color="auto"/>
            </w:tcBorders>
            <w:shd w:val="clear" w:color="000000" w:fill="FFFFFF"/>
            <w:vAlign w:val="bottom"/>
            <w:hideMark/>
          </w:tcPr>
          <w:p w14:paraId="73BEB884" w14:textId="77777777" w:rsidR="004E6CD1" w:rsidRPr="00E44CAC" w:rsidRDefault="004E6CD1" w:rsidP="005173B3">
            <w:pPr>
              <w:jc w:val="center"/>
            </w:pPr>
            <w:r w:rsidRPr="00E44CAC">
              <w:t>955 563</w:t>
            </w:r>
          </w:p>
        </w:tc>
        <w:tc>
          <w:tcPr>
            <w:tcW w:w="723" w:type="pct"/>
            <w:tcBorders>
              <w:top w:val="nil"/>
              <w:left w:val="nil"/>
              <w:bottom w:val="single" w:sz="4" w:space="0" w:color="auto"/>
              <w:right w:val="single" w:sz="4" w:space="0" w:color="auto"/>
            </w:tcBorders>
            <w:shd w:val="clear" w:color="000000" w:fill="FFFFFF"/>
            <w:vAlign w:val="bottom"/>
            <w:hideMark/>
          </w:tcPr>
          <w:p w14:paraId="76B9980F" w14:textId="77777777" w:rsidR="004E6CD1" w:rsidRPr="00E44CAC" w:rsidRDefault="004E6CD1" w:rsidP="005173B3">
            <w:pPr>
              <w:jc w:val="center"/>
            </w:pPr>
            <w:r w:rsidRPr="00E44CAC">
              <w:t>955 563</w:t>
            </w:r>
          </w:p>
        </w:tc>
        <w:tc>
          <w:tcPr>
            <w:tcW w:w="761" w:type="pct"/>
            <w:tcBorders>
              <w:top w:val="nil"/>
              <w:left w:val="nil"/>
              <w:bottom w:val="single" w:sz="4" w:space="0" w:color="auto"/>
              <w:right w:val="single" w:sz="4" w:space="0" w:color="auto"/>
            </w:tcBorders>
            <w:shd w:val="clear" w:color="000000" w:fill="FFFFFF"/>
            <w:vAlign w:val="bottom"/>
            <w:hideMark/>
          </w:tcPr>
          <w:p w14:paraId="490B7E3F" w14:textId="77777777" w:rsidR="004E6CD1" w:rsidRPr="00E44CAC" w:rsidRDefault="004E6CD1" w:rsidP="005173B3">
            <w:pPr>
              <w:jc w:val="center"/>
            </w:pPr>
            <w:r w:rsidRPr="00E44CAC">
              <w:t>0</w:t>
            </w:r>
          </w:p>
        </w:tc>
        <w:tc>
          <w:tcPr>
            <w:tcW w:w="764" w:type="pct"/>
            <w:tcBorders>
              <w:top w:val="nil"/>
              <w:left w:val="nil"/>
              <w:bottom w:val="single" w:sz="4" w:space="0" w:color="auto"/>
              <w:right w:val="single" w:sz="4" w:space="0" w:color="auto"/>
            </w:tcBorders>
            <w:shd w:val="clear" w:color="000000" w:fill="FFFFFF"/>
            <w:vAlign w:val="bottom"/>
            <w:hideMark/>
          </w:tcPr>
          <w:p w14:paraId="58F70808" w14:textId="77777777" w:rsidR="004E6CD1" w:rsidRPr="00E44CAC" w:rsidRDefault="004E6CD1" w:rsidP="005173B3">
            <w:pPr>
              <w:jc w:val="center"/>
            </w:pPr>
            <w:r w:rsidRPr="00E44CAC">
              <w:t>100,00</w:t>
            </w:r>
          </w:p>
        </w:tc>
      </w:tr>
      <w:tr w:rsidR="004E6CD1" w:rsidRPr="00E44CAC" w14:paraId="241DF8BA" w14:textId="77777777" w:rsidTr="004E6CD1">
        <w:trPr>
          <w:trHeight w:val="330"/>
        </w:trPr>
        <w:tc>
          <w:tcPr>
            <w:tcW w:w="293" w:type="pct"/>
            <w:tcBorders>
              <w:top w:val="nil"/>
              <w:left w:val="single" w:sz="4" w:space="0" w:color="auto"/>
              <w:bottom w:val="single" w:sz="4" w:space="0" w:color="auto"/>
              <w:right w:val="single" w:sz="4" w:space="0" w:color="auto"/>
            </w:tcBorders>
            <w:shd w:val="clear" w:color="000000" w:fill="FFFFFF"/>
            <w:noWrap/>
            <w:vAlign w:val="center"/>
            <w:hideMark/>
          </w:tcPr>
          <w:p w14:paraId="3C080599" w14:textId="77777777" w:rsidR="004E6CD1" w:rsidRPr="00E44CAC" w:rsidRDefault="004E6CD1" w:rsidP="004E6CD1">
            <w:pPr>
              <w:jc w:val="center"/>
            </w:pPr>
            <w:r w:rsidRPr="00E44CAC">
              <w:t>3.</w:t>
            </w:r>
          </w:p>
        </w:tc>
        <w:tc>
          <w:tcPr>
            <w:tcW w:w="1735" w:type="pct"/>
            <w:tcBorders>
              <w:top w:val="nil"/>
              <w:left w:val="nil"/>
              <w:bottom w:val="single" w:sz="4" w:space="0" w:color="auto"/>
              <w:right w:val="single" w:sz="4" w:space="0" w:color="auto"/>
            </w:tcBorders>
            <w:shd w:val="clear" w:color="000000" w:fill="FFFFFF"/>
            <w:vAlign w:val="center"/>
            <w:hideMark/>
          </w:tcPr>
          <w:p w14:paraId="1ACB87B7" w14:textId="77777777" w:rsidR="004E6CD1" w:rsidRPr="00E44CAC" w:rsidRDefault="004E6CD1" w:rsidP="004E6CD1">
            <w:r w:rsidRPr="00E44CAC">
              <w:t>Бендеры</w:t>
            </w:r>
            <w:r w:rsidR="009A5698" w:rsidRPr="00E44CAC">
              <w:t>, в том числе:</w:t>
            </w:r>
          </w:p>
        </w:tc>
        <w:tc>
          <w:tcPr>
            <w:tcW w:w="724" w:type="pct"/>
            <w:tcBorders>
              <w:top w:val="nil"/>
              <w:left w:val="nil"/>
              <w:bottom w:val="single" w:sz="4" w:space="0" w:color="auto"/>
              <w:right w:val="single" w:sz="4" w:space="0" w:color="auto"/>
            </w:tcBorders>
            <w:shd w:val="clear" w:color="000000" w:fill="FFFFFF"/>
            <w:vAlign w:val="bottom"/>
            <w:hideMark/>
          </w:tcPr>
          <w:p w14:paraId="0D2235C0" w14:textId="77777777" w:rsidR="004E6CD1" w:rsidRPr="00E44CAC" w:rsidRDefault="009A5698" w:rsidP="005173B3">
            <w:pPr>
              <w:jc w:val="center"/>
            </w:pPr>
            <w:r w:rsidRPr="00E44CAC">
              <w:t>43 710 937</w:t>
            </w:r>
          </w:p>
        </w:tc>
        <w:tc>
          <w:tcPr>
            <w:tcW w:w="723" w:type="pct"/>
            <w:tcBorders>
              <w:top w:val="nil"/>
              <w:left w:val="nil"/>
              <w:bottom w:val="single" w:sz="4" w:space="0" w:color="auto"/>
              <w:right w:val="single" w:sz="4" w:space="0" w:color="auto"/>
            </w:tcBorders>
            <w:shd w:val="clear" w:color="000000" w:fill="FFFFFF"/>
            <w:vAlign w:val="bottom"/>
            <w:hideMark/>
          </w:tcPr>
          <w:p w14:paraId="7474B80D" w14:textId="77777777" w:rsidR="004E6CD1" w:rsidRPr="00E44CAC" w:rsidRDefault="009A5698" w:rsidP="005173B3">
            <w:pPr>
              <w:jc w:val="center"/>
            </w:pPr>
            <w:r w:rsidRPr="00E44CAC">
              <w:t>43 710 937</w:t>
            </w:r>
          </w:p>
        </w:tc>
        <w:tc>
          <w:tcPr>
            <w:tcW w:w="761" w:type="pct"/>
            <w:tcBorders>
              <w:top w:val="nil"/>
              <w:left w:val="nil"/>
              <w:bottom w:val="single" w:sz="4" w:space="0" w:color="auto"/>
              <w:right w:val="single" w:sz="4" w:space="0" w:color="auto"/>
            </w:tcBorders>
            <w:shd w:val="clear" w:color="000000" w:fill="FFFFFF"/>
            <w:vAlign w:val="bottom"/>
            <w:hideMark/>
          </w:tcPr>
          <w:p w14:paraId="3CC5B87E" w14:textId="77777777" w:rsidR="004E6CD1" w:rsidRPr="00E44CAC" w:rsidRDefault="004E6CD1" w:rsidP="005173B3">
            <w:pPr>
              <w:jc w:val="center"/>
            </w:pPr>
            <w:r w:rsidRPr="00E44CAC">
              <w:t>0</w:t>
            </w:r>
          </w:p>
        </w:tc>
        <w:tc>
          <w:tcPr>
            <w:tcW w:w="764" w:type="pct"/>
            <w:tcBorders>
              <w:top w:val="nil"/>
              <w:left w:val="nil"/>
              <w:bottom w:val="single" w:sz="4" w:space="0" w:color="auto"/>
              <w:right w:val="single" w:sz="4" w:space="0" w:color="auto"/>
            </w:tcBorders>
            <w:shd w:val="clear" w:color="000000" w:fill="FFFFFF"/>
            <w:vAlign w:val="bottom"/>
            <w:hideMark/>
          </w:tcPr>
          <w:p w14:paraId="084397AA" w14:textId="77777777" w:rsidR="004E6CD1" w:rsidRPr="00E44CAC" w:rsidRDefault="004E6CD1" w:rsidP="005173B3">
            <w:pPr>
              <w:jc w:val="center"/>
            </w:pPr>
            <w:r w:rsidRPr="00E44CAC">
              <w:t>100,00</w:t>
            </w:r>
          </w:p>
        </w:tc>
      </w:tr>
      <w:tr w:rsidR="009A5698" w:rsidRPr="00E44CAC" w14:paraId="49FBF192" w14:textId="77777777" w:rsidTr="004E6CD1">
        <w:trPr>
          <w:trHeight w:val="330"/>
        </w:trPr>
        <w:tc>
          <w:tcPr>
            <w:tcW w:w="293" w:type="pct"/>
            <w:tcBorders>
              <w:top w:val="nil"/>
              <w:left w:val="single" w:sz="4" w:space="0" w:color="auto"/>
              <w:bottom w:val="single" w:sz="4" w:space="0" w:color="auto"/>
              <w:right w:val="single" w:sz="4" w:space="0" w:color="auto"/>
            </w:tcBorders>
            <w:shd w:val="clear" w:color="000000" w:fill="FFFFFF"/>
            <w:noWrap/>
            <w:vAlign w:val="center"/>
          </w:tcPr>
          <w:p w14:paraId="2CDBB23E" w14:textId="77777777" w:rsidR="009A5698" w:rsidRPr="00E44CAC" w:rsidRDefault="009A5698" w:rsidP="009A5698">
            <w:pPr>
              <w:jc w:val="center"/>
            </w:pPr>
            <w:r w:rsidRPr="00E44CAC">
              <w:t>3.1.</w:t>
            </w:r>
          </w:p>
        </w:tc>
        <w:tc>
          <w:tcPr>
            <w:tcW w:w="1735" w:type="pct"/>
            <w:tcBorders>
              <w:top w:val="nil"/>
              <w:left w:val="nil"/>
              <w:bottom w:val="single" w:sz="4" w:space="0" w:color="auto"/>
              <w:right w:val="single" w:sz="4" w:space="0" w:color="auto"/>
            </w:tcBorders>
            <w:shd w:val="clear" w:color="000000" w:fill="FFFFFF"/>
            <w:vAlign w:val="center"/>
          </w:tcPr>
          <w:p w14:paraId="0351B09F" w14:textId="77777777" w:rsidR="009A5698" w:rsidRPr="00E44CAC" w:rsidRDefault="009A5698" w:rsidP="009A5698">
            <w:r w:rsidRPr="00E44CAC">
              <w:t>на исполнение программ развития дорожной отрасли</w:t>
            </w:r>
          </w:p>
        </w:tc>
        <w:tc>
          <w:tcPr>
            <w:tcW w:w="724" w:type="pct"/>
            <w:tcBorders>
              <w:top w:val="nil"/>
              <w:left w:val="nil"/>
              <w:bottom w:val="single" w:sz="4" w:space="0" w:color="auto"/>
              <w:right w:val="single" w:sz="4" w:space="0" w:color="auto"/>
            </w:tcBorders>
            <w:shd w:val="clear" w:color="000000" w:fill="FFFFFF"/>
            <w:vAlign w:val="bottom"/>
          </w:tcPr>
          <w:p w14:paraId="6FF16ACC" w14:textId="77777777" w:rsidR="009A5698" w:rsidRPr="00E44CAC" w:rsidRDefault="009A5698" w:rsidP="005173B3">
            <w:pPr>
              <w:jc w:val="center"/>
            </w:pPr>
            <w:r w:rsidRPr="00E44CAC">
              <w:t>16 064 088</w:t>
            </w:r>
          </w:p>
        </w:tc>
        <w:tc>
          <w:tcPr>
            <w:tcW w:w="723" w:type="pct"/>
            <w:tcBorders>
              <w:top w:val="nil"/>
              <w:left w:val="nil"/>
              <w:bottom w:val="single" w:sz="4" w:space="0" w:color="auto"/>
              <w:right w:val="single" w:sz="4" w:space="0" w:color="auto"/>
            </w:tcBorders>
            <w:shd w:val="clear" w:color="000000" w:fill="FFFFFF"/>
            <w:vAlign w:val="bottom"/>
          </w:tcPr>
          <w:p w14:paraId="1B9B064E" w14:textId="77777777" w:rsidR="009A5698" w:rsidRPr="00E44CAC" w:rsidRDefault="009A5698" w:rsidP="005173B3">
            <w:pPr>
              <w:jc w:val="center"/>
            </w:pPr>
            <w:r w:rsidRPr="00E44CAC">
              <w:t>16 064 088</w:t>
            </w:r>
          </w:p>
        </w:tc>
        <w:tc>
          <w:tcPr>
            <w:tcW w:w="761" w:type="pct"/>
            <w:tcBorders>
              <w:top w:val="nil"/>
              <w:left w:val="nil"/>
              <w:bottom w:val="single" w:sz="4" w:space="0" w:color="auto"/>
              <w:right w:val="single" w:sz="4" w:space="0" w:color="auto"/>
            </w:tcBorders>
            <w:shd w:val="clear" w:color="000000" w:fill="FFFFFF"/>
            <w:vAlign w:val="bottom"/>
          </w:tcPr>
          <w:p w14:paraId="254DA200" w14:textId="77777777" w:rsidR="009A5698" w:rsidRPr="00E44CAC" w:rsidRDefault="009A5698" w:rsidP="005173B3">
            <w:pPr>
              <w:jc w:val="center"/>
            </w:pPr>
            <w:r w:rsidRPr="00E44CAC">
              <w:t>0</w:t>
            </w:r>
          </w:p>
        </w:tc>
        <w:tc>
          <w:tcPr>
            <w:tcW w:w="764" w:type="pct"/>
            <w:tcBorders>
              <w:top w:val="nil"/>
              <w:left w:val="nil"/>
              <w:bottom w:val="single" w:sz="4" w:space="0" w:color="auto"/>
              <w:right w:val="single" w:sz="4" w:space="0" w:color="auto"/>
            </w:tcBorders>
            <w:shd w:val="clear" w:color="000000" w:fill="FFFFFF"/>
            <w:vAlign w:val="bottom"/>
          </w:tcPr>
          <w:p w14:paraId="2E4C8E4D" w14:textId="77777777" w:rsidR="009A5698" w:rsidRPr="00E44CAC" w:rsidRDefault="009A5698" w:rsidP="005173B3">
            <w:pPr>
              <w:jc w:val="center"/>
            </w:pPr>
            <w:r w:rsidRPr="00E44CAC">
              <w:t>100,00</w:t>
            </w:r>
          </w:p>
        </w:tc>
      </w:tr>
      <w:tr w:rsidR="009A5698" w:rsidRPr="00E44CAC" w14:paraId="24F68DEE" w14:textId="77777777" w:rsidTr="004E6CD1">
        <w:trPr>
          <w:trHeight w:val="242"/>
        </w:trPr>
        <w:tc>
          <w:tcPr>
            <w:tcW w:w="29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16F4075" w14:textId="77777777" w:rsidR="009A5698" w:rsidRPr="00E44CAC" w:rsidRDefault="009A5698" w:rsidP="009A5698">
            <w:r w:rsidRPr="00E44CAC">
              <w:t>3.2.</w:t>
            </w:r>
          </w:p>
        </w:tc>
        <w:tc>
          <w:tcPr>
            <w:tcW w:w="1735" w:type="pct"/>
            <w:tcBorders>
              <w:top w:val="single" w:sz="4" w:space="0" w:color="auto"/>
              <w:left w:val="nil"/>
              <w:bottom w:val="single" w:sz="4" w:space="0" w:color="auto"/>
              <w:right w:val="single" w:sz="4" w:space="0" w:color="auto"/>
            </w:tcBorders>
            <w:shd w:val="clear" w:color="000000" w:fill="FFFFFF"/>
            <w:vAlign w:val="center"/>
          </w:tcPr>
          <w:p w14:paraId="0408C138" w14:textId="77777777" w:rsidR="009A5698" w:rsidRPr="00E44CAC" w:rsidRDefault="009A5698" w:rsidP="009A5698">
            <w:r w:rsidRPr="00E44CAC">
              <w:t>целевые субсидии</w:t>
            </w:r>
          </w:p>
        </w:tc>
        <w:tc>
          <w:tcPr>
            <w:tcW w:w="724" w:type="pct"/>
            <w:tcBorders>
              <w:top w:val="single" w:sz="4" w:space="0" w:color="auto"/>
              <w:left w:val="nil"/>
              <w:bottom w:val="single" w:sz="4" w:space="0" w:color="auto"/>
              <w:right w:val="single" w:sz="4" w:space="0" w:color="auto"/>
            </w:tcBorders>
            <w:shd w:val="clear" w:color="000000" w:fill="FFFFFF"/>
            <w:vAlign w:val="bottom"/>
          </w:tcPr>
          <w:p w14:paraId="5EE9265B" w14:textId="77777777" w:rsidR="009A5698" w:rsidRPr="00E44CAC" w:rsidRDefault="009A5698" w:rsidP="005173B3">
            <w:pPr>
              <w:jc w:val="center"/>
            </w:pPr>
            <w:r w:rsidRPr="00E44CAC">
              <w:t>27 646 849</w:t>
            </w:r>
          </w:p>
        </w:tc>
        <w:tc>
          <w:tcPr>
            <w:tcW w:w="723" w:type="pct"/>
            <w:tcBorders>
              <w:top w:val="single" w:sz="4" w:space="0" w:color="auto"/>
              <w:left w:val="nil"/>
              <w:bottom w:val="single" w:sz="4" w:space="0" w:color="auto"/>
              <w:right w:val="single" w:sz="4" w:space="0" w:color="auto"/>
            </w:tcBorders>
            <w:shd w:val="clear" w:color="000000" w:fill="FFFFFF"/>
            <w:vAlign w:val="bottom"/>
          </w:tcPr>
          <w:p w14:paraId="317166EC" w14:textId="77777777" w:rsidR="009A5698" w:rsidRPr="00E44CAC" w:rsidRDefault="009A5698" w:rsidP="005173B3">
            <w:pPr>
              <w:jc w:val="center"/>
            </w:pPr>
            <w:r w:rsidRPr="00E44CAC">
              <w:t>27 646 849</w:t>
            </w:r>
          </w:p>
        </w:tc>
        <w:tc>
          <w:tcPr>
            <w:tcW w:w="761" w:type="pct"/>
            <w:tcBorders>
              <w:top w:val="single" w:sz="4" w:space="0" w:color="auto"/>
              <w:left w:val="nil"/>
              <w:bottom w:val="single" w:sz="4" w:space="0" w:color="auto"/>
              <w:right w:val="single" w:sz="4" w:space="0" w:color="auto"/>
            </w:tcBorders>
            <w:shd w:val="clear" w:color="000000" w:fill="FFFFFF"/>
            <w:vAlign w:val="bottom"/>
          </w:tcPr>
          <w:p w14:paraId="66863ADB" w14:textId="77777777" w:rsidR="009A5698" w:rsidRPr="00E44CAC" w:rsidRDefault="009A5698" w:rsidP="005173B3">
            <w:pPr>
              <w:jc w:val="center"/>
            </w:pPr>
            <w:r w:rsidRPr="00E44CAC">
              <w:t>0</w:t>
            </w:r>
          </w:p>
        </w:tc>
        <w:tc>
          <w:tcPr>
            <w:tcW w:w="764" w:type="pct"/>
            <w:tcBorders>
              <w:top w:val="single" w:sz="4" w:space="0" w:color="auto"/>
              <w:left w:val="nil"/>
              <w:bottom w:val="single" w:sz="4" w:space="0" w:color="auto"/>
              <w:right w:val="single" w:sz="4" w:space="0" w:color="auto"/>
            </w:tcBorders>
            <w:shd w:val="clear" w:color="000000" w:fill="FFFFFF"/>
            <w:vAlign w:val="bottom"/>
          </w:tcPr>
          <w:p w14:paraId="468CDC91" w14:textId="77777777" w:rsidR="009A5698" w:rsidRPr="00E44CAC" w:rsidRDefault="009A5698" w:rsidP="005173B3">
            <w:pPr>
              <w:jc w:val="center"/>
            </w:pPr>
            <w:r w:rsidRPr="00E44CAC">
              <w:t>100,00</w:t>
            </w:r>
          </w:p>
        </w:tc>
      </w:tr>
      <w:tr w:rsidR="009A5698" w:rsidRPr="00E44CAC" w14:paraId="55C75D78" w14:textId="77777777" w:rsidTr="004E6CD1">
        <w:trPr>
          <w:trHeight w:val="573"/>
        </w:trPr>
        <w:tc>
          <w:tcPr>
            <w:tcW w:w="293" w:type="pct"/>
            <w:tcBorders>
              <w:top w:val="nil"/>
              <w:left w:val="single" w:sz="4" w:space="0" w:color="auto"/>
              <w:bottom w:val="single" w:sz="4" w:space="0" w:color="auto"/>
              <w:right w:val="single" w:sz="4" w:space="0" w:color="auto"/>
            </w:tcBorders>
            <w:shd w:val="clear" w:color="000000" w:fill="FFFFFF"/>
            <w:noWrap/>
            <w:vAlign w:val="center"/>
            <w:hideMark/>
          </w:tcPr>
          <w:p w14:paraId="21AFA27A" w14:textId="77777777" w:rsidR="009A5698" w:rsidRPr="00E44CAC" w:rsidRDefault="009A5698" w:rsidP="009A5698">
            <w:pPr>
              <w:jc w:val="center"/>
            </w:pPr>
            <w:r w:rsidRPr="00E44CAC">
              <w:t>4.</w:t>
            </w:r>
          </w:p>
        </w:tc>
        <w:tc>
          <w:tcPr>
            <w:tcW w:w="1735" w:type="pct"/>
            <w:tcBorders>
              <w:top w:val="nil"/>
              <w:left w:val="nil"/>
              <w:bottom w:val="single" w:sz="4" w:space="0" w:color="auto"/>
              <w:right w:val="single" w:sz="4" w:space="0" w:color="auto"/>
            </w:tcBorders>
            <w:shd w:val="clear" w:color="000000" w:fill="FFFFFF"/>
            <w:vAlign w:val="center"/>
            <w:hideMark/>
          </w:tcPr>
          <w:p w14:paraId="69F8F2F1" w14:textId="77777777" w:rsidR="009A5698" w:rsidRPr="00E44CAC" w:rsidRDefault="009A5698" w:rsidP="009A5698">
            <w:r w:rsidRPr="00E44CAC">
              <w:t>Григориопольского района и г.Григориополь</w:t>
            </w:r>
          </w:p>
        </w:tc>
        <w:tc>
          <w:tcPr>
            <w:tcW w:w="724" w:type="pct"/>
            <w:tcBorders>
              <w:top w:val="nil"/>
              <w:left w:val="nil"/>
              <w:bottom w:val="single" w:sz="4" w:space="0" w:color="auto"/>
              <w:right w:val="single" w:sz="4" w:space="0" w:color="auto"/>
            </w:tcBorders>
            <w:shd w:val="clear" w:color="000000" w:fill="FFFFFF"/>
            <w:noWrap/>
            <w:vAlign w:val="bottom"/>
            <w:hideMark/>
          </w:tcPr>
          <w:p w14:paraId="0E8CF27A" w14:textId="77777777" w:rsidR="009A5698" w:rsidRPr="00E44CAC" w:rsidRDefault="009A5698" w:rsidP="005173B3">
            <w:pPr>
              <w:jc w:val="center"/>
            </w:pPr>
            <w:r w:rsidRPr="00E44CAC">
              <w:t>15 892 725</w:t>
            </w:r>
          </w:p>
        </w:tc>
        <w:tc>
          <w:tcPr>
            <w:tcW w:w="723" w:type="pct"/>
            <w:tcBorders>
              <w:top w:val="nil"/>
              <w:left w:val="nil"/>
              <w:bottom w:val="single" w:sz="4" w:space="0" w:color="auto"/>
              <w:right w:val="single" w:sz="4" w:space="0" w:color="auto"/>
            </w:tcBorders>
            <w:shd w:val="clear" w:color="000000" w:fill="FFFFFF"/>
            <w:noWrap/>
            <w:vAlign w:val="bottom"/>
            <w:hideMark/>
          </w:tcPr>
          <w:p w14:paraId="503EED83" w14:textId="77777777" w:rsidR="009A5698" w:rsidRPr="00E44CAC" w:rsidRDefault="009A5698" w:rsidP="005173B3">
            <w:pPr>
              <w:jc w:val="center"/>
            </w:pPr>
            <w:r w:rsidRPr="00E44CAC">
              <w:t>15 892 725</w:t>
            </w:r>
          </w:p>
        </w:tc>
        <w:tc>
          <w:tcPr>
            <w:tcW w:w="761" w:type="pct"/>
            <w:tcBorders>
              <w:top w:val="nil"/>
              <w:left w:val="nil"/>
              <w:bottom w:val="single" w:sz="4" w:space="0" w:color="auto"/>
              <w:right w:val="single" w:sz="4" w:space="0" w:color="auto"/>
            </w:tcBorders>
            <w:shd w:val="clear" w:color="000000" w:fill="FFFFFF"/>
            <w:vAlign w:val="bottom"/>
            <w:hideMark/>
          </w:tcPr>
          <w:p w14:paraId="192AA777" w14:textId="77777777" w:rsidR="009A5698" w:rsidRPr="00E44CAC" w:rsidRDefault="009A5698" w:rsidP="005173B3">
            <w:pPr>
              <w:jc w:val="center"/>
            </w:pPr>
            <w:r w:rsidRPr="00E44CAC">
              <w:t>0</w:t>
            </w:r>
          </w:p>
        </w:tc>
        <w:tc>
          <w:tcPr>
            <w:tcW w:w="764" w:type="pct"/>
            <w:tcBorders>
              <w:top w:val="nil"/>
              <w:left w:val="nil"/>
              <w:bottom w:val="single" w:sz="4" w:space="0" w:color="auto"/>
              <w:right w:val="single" w:sz="4" w:space="0" w:color="auto"/>
            </w:tcBorders>
            <w:shd w:val="clear" w:color="000000" w:fill="FFFFFF"/>
            <w:vAlign w:val="bottom"/>
            <w:hideMark/>
          </w:tcPr>
          <w:p w14:paraId="146730C9" w14:textId="77777777" w:rsidR="009A5698" w:rsidRPr="00E44CAC" w:rsidRDefault="009A5698" w:rsidP="005173B3">
            <w:pPr>
              <w:jc w:val="center"/>
            </w:pPr>
            <w:r w:rsidRPr="00E44CAC">
              <w:t>100,00</w:t>
            </w:r>
          </w:p>
        </w:tc>
      </w:tr>
      <w:tr w:rsidR="009A5698" w:rsidRPr="00E44CAC" w14:paraId="0558FF25" w14:textId="77777777" w:rsidTr="004E6CD1">
        <w:trPr>
          <w:trHeight w:val="573"/>
        </w:trPr>
        <w:tc>
          <w:tcPr>
            <w:tcW w:w="293" w:type="pct"/>
            <w:tcBorders>
              <w:top w:val="nil"/>
              <w:left w:val="single" w:sz="4" w:space="0" w:color="auto"/>
              <w:bottom w:val="single" w:sz="4" w:space="0" w:color="auto"/>
              <w:right w:val="single" w:sz="4" w:space="0" w:color="auto"/>
            </w:tcBorders>
            <w:shd w:val="clear" w:color="000000" w:fill="FFFFFF"/>
            <w:noWrap/>
            <w:vAlign w:val="center"/>
            <w:hideMark/>
          </w:tcPr>
          <w:p w14:paraId="5C59A540" w14:textId="77777777" w:rsidR="009A5698" w:rsidRPr="00E44CAC" w:rsidRDefault="009A5698" w:rsidP="009A5698">
            <w:pPr>
              <w:jc w:val="center"/>
            </w:pPr>
            <w:r w:rsidRPr="00E44CAC">
              <w:t>5.</w:t>
            </w:r>
          </w:p>
        </w:tc>
        <w:tc>
          <w:tcPr>
            <w:tcW w:w="1735" w:type="pct"/>
            <w:tcBorders>
              <w:top w:val="nil"/>
              <w:left w:val="nil"/>
              <w:bottom w:val="single" w:sz="4" w:space="0" w:color="auto"/>
              <w:right w:val="single" w:sz="4" w:space="0" w:color="auto"/>
            </w:tcBorders>
            <w:shd w:val="clear" w:color="000000" w:fill="FFFFFF"/>
            <w:vAlign w:val="center"/>
            <w:hideMark/>
          </w:tcPr>
          <w:p w14:paraId="76256E39" w14:textId="77777777" w:rsidR="009A5698" w:rsidRPr="00E44CAC" w:rsidRDefault="009A5698" w:rsidP="009A5698">
            <w:r w:rsidRPr="00E44CAC">
              <w:t xml:space="preserve"> Дубоссарского района и г. Дубоссары</w:t>
            </w:r>
          </w:p>
        </w:tc>
        <w:tc>
          <w:tcPr>
            <w:tcW w:w="724" w:type="pct"/>
            <w:tcBorders>
              <w:top w:val="nil"/>
              <w:left w:val="nil"/>
              <w:bottom w:val="single" w:sz="4" w:space="0" w:color="auto"/>
              <w:right w:val="single" w:sz="4" w:space="0" w:color="auto"/>
            </w:tcBorders>
            <w:shd w:val="clear" w:color="000000" w:fill="FFFFFF"/>
            <w:vAlign w:val="bottom"/>
            <w:hideMark/>
          </w:tcPr>
          <w:p w14:paraId="15028914" w14:textId="77777777" w:rsidR="009A5698" w:rsidRPr="00E44CAC" w:rsidRDefault="009A5698" w:rsidP="005173B3">
            <w:pPr>
              <w:jc w:val="center"/>
            </w:pPr>
            <w:r w:rsidRPr="00E44CAC">
              <w:t>17 218 720</w:t>
            </w:r>
          </w:p>
        </w:tc>
        <w:tc>
          <w:tcPr>
            <w:tcW w:w="723" w:type="pct"/>
            <w:tcBorders>
              <w:top w:val="nil"/>
              <w:left w:val="nil"/>
              <w:bottom w:val="single" w:sz="4" w:space="0" w:color="auto"/>
              <w:right w:val="single" w:sz="4" w:space="0" w:color="auto"/>
            </w:tcBorders>
            <w:shd w:val="clear" w:color="000000" w:fill="FFFFFF"/>
            <w:vAlign w:val="bottom"/>
            <w:hideMark/>
          </w:tcPr>
          <w:p w14:paraId="1D518E39" w14:textId="77777777" w:rsidR="009A5698" w:rsidRPr="00E44CAC" w:rsidRDefault="009A5698" w:rsidP="005173B3">
            <w:pPr>
              <w:jc w:val="center"/>
            </w:pPr>
            <w:r w:rsidRPr="00E44CAC">
              <w:t>17 023 104</w:t>
            </w:r>
          </w:p>
        </w:tc>
        <w:tc>
          <w:tcPr>
            <w:tcW w:w="761" w:type="pct"/>
            <w:tcBorders>
              <w:top w:val="nil"/>
              <w:left w:val="nil"/>
              <w:bottom w:val="single" w:sz="4" w:space="0" w:color="auto"/>
              <w:right w:val="single" w:sz="4" w:space="0" w:color="auto"/>
            </w:tcBorders>
            <w:shd w:val="clear" w:color="000000" w:fill="FFFFFF"/>
            <w:vAlign w:val="bottom"/>
            <w:hideMark/>
          </w:tcPr>
          <w:p w14:paraId="5CC9DEE5" w14:textId="77777777" w:rsidR="009A5698" w:rsidRPr="00E44CAC" w:rsidRDefault="009A5698" w:rsidP="005173B3">
            <w:pPr>
              <w:jc w:val="center"/>
            </w:pPr>
            <w:r w:rsidRPr="00E44CAC">
              <w:t>195 616</w:t>
            </w:r>
          </w:p>
        </w:tc>
        <w:tc>
          <w:tcPr>
            <w:tcW w:w="764" w:type="pct"/>
            <w:tcBorders>
              <w:top w:val="nil"/>
              <w:left w:val="nil"/>
              <w:bottom w:val="single" w:sz="4" w:space="0" w:color="auto"/>
              <w:right w:val="single" w:sz="4" w:space="0" w:color="auto"/>
            </w:tcBorders>
            <w:shd w:val="clear" w:color="000000" w:fill="FFFFFF"/>
            <w:vAlign w:val="bottom"/>
            <w:hideMark/>
          </w:tcPr>
          <w:p w14:paraId="4778EE41" w14:textId="77777777" w:rsidR="009A5698" w:rsidRPr="00E44CAC" w:rsidRDefault="009A5698" w:rsidP="005173B3">
            <w:pPr>
              <w:jc w:val="center"/>
            </w:pPr>
            <w:r w:rsidRPr="00E44CAC">
              <w:t>98,86</w:t>
            </w:r>
          </w:p>
        </w:tc>
      </w:tr>
      <w:tr w:rsidR="009A5698" w:rsidRPr="00E44CAC" w14:paraId="12B30F9D" w14:textId="77777777" w:rsidTr="004E6CD1">
        <w:trPr>
          <w:trHeight w:val="573"/>
        </w:trPr>
        <w:tc>
          <w:tcPr>
            <w:tcW w:w="293" w:type="pct"/>
            <w:tcBorders>
              <w:top w:val="nil"/>
              <w:left w:val="single" w:sz="4" w:space="0" w:color="auto"/>
              <w:bottom w:val="single" w:sz="4" w:space="0" w:color="auto"/>
              <w:right w:val="single" w:sz="4" w:space="0" w:color="auto"/>
            </w:tcBorders>
            <w:shd w:val="clear" w:color="000000" w:fill="FFFFFF"/>
            <w:noWrap/>
            <w:vAlign w:val="center"/>
            <w:hideMark/>
          </w:tcPr>
          <w:p w14:paraId="4240E584" w14:textId="77777777" w:rsidR="009A5698" w:rsidRPr="00E44CAC" w:rsidRDefault="009A5698" w:rsidP="009A5698">
            <w:pPr>
              <w:jc w:val="center"/>
            </w:pPr>
            <w:r w:rsidRPr="00E44CAC">
              <w:t>6.</w:t>
            </w:r>
          </w:p>
        </w:tc>
        <w:tc>
          <w:tcPr>
            <w:tcW w:w="1735" w:type="pct"/>
            <w:tcBorders>
              <w:top w:val="nil"/>
              <w:left w:val="nil"/>
              <w:bottom w:val="single" w:sz="4" w:space="0" w:color="auto"/>
              <w:right w:val="single" w:sz="4" w:space="0" w:color="auto"/>
            </w:tcBorders>
            <w:shd w:val="clear" w:color="000000" w:fill="FFFFFF"/>
            <w:vAlign w:val="center"/>
            <w:hideMark/>
          </w:tcPr>
          <w:p w14:paraId="4EB1BFD6" w14:textId="77777777" w:rsidR="009A5698" w:rsidRPr="00E44CAC" w:rsidRDefault="009A5698" w:rsidP="009A5698">
            <w:r w:rsidRPr="00E44CAC">
              <w:t>Каменского района и г.Каменка</w:t>
            </w:r>
          </w:p>
        </w:tc>
        <w:tc>
          <w:tcPr>
            <w:tcW w:w="724" w:type="pct"/>
            <w:tcBorders>
              <w:top w:val="nil"/>
              <w:left w:val="nil"/>
              <w:bottom w:val="single" w:sz="4" w:space="0" w:color="auto"/>
              <w:right w:val="single" w:sz="4" w:space="0" w:color="auto"/>
            </w:tcBorders>
            <w:shd w:val="clear" w:color="000000" w:fill="FFFFFF"/>
            <w:vAlign w:val="bottom"/>
            <w:hideMark/>
          </w:tcPr>
          <w:p w14:paraId="14194824" w14:textId="77777777" w:rsidR="009A5698" w:rsidRPr="00E44CAC" w:rsidRDefault="009A5698" w:rsidP="005173B3">
            <w:pPr>
              <w:jc w:val="center"/>
            </w:pPr>
            <w:r w:rsidRPr="00E44CAC">
              <w:t>13 200 834</w:t>
            </w:r>
          </w:p>
        </w:tc>
        <w:tc>
          <w:tcPr>
            <w:tcW w:w="723" w:type="pct"/>
            <w:tcBorders>
              <w:top w:val="nil"/>
              <w:left w:val="nil"/>
              <w:bottom w:val="single" w:sz="4" w:space="0" w:color="auto"/>
              <w:right w:val="single" w:sz="4" w:space="0" w:color="auto"/>
            </w:tcBorders>
            <w:shd w:val="clear" w:color="000000" w:fill="FFFFFF"/>
            <w:vAlign w:val="bottom"/>
            <w:hideMark/>
          </w:tcPr>
          <w:p w14:paraId="28F146ED" w14:textId="77777777" w:rsidR="009A5698" w:rsidRPr="00E44CAC" w:rsidRDefault="009A5698" w:rsidP="005173B3">
            <w:pPr>
              <w:jc w:val="center"/>
            </w:pPr>
            <w:r w:rsidRPr="00E44CAC">
              <w:t>13 193 577</w:t>
            </w:r>
          </w:p>
        </w:tc>
        <w:tc>
          <w:tcPr>
            <w:tcW w:w="761" w:type="pct"/>
            <w:tcBorders>
              <w:top w:val="nil"/>
              <w:left w:val="nil"/>
              <w:bottom w:val="single" w:sz="4" w:space="0" w:color="auto"/>
              <w:right w:val="single" w:sz="4" w:space="0" w:color="auto"/>
            </w:tcBorders>
            <w:shd w:val="clear" w:color="000000" w:fill="FFFFFF"/>
            <w:vAlign w:val="bottom"/>
            <w:hideMark/>
          </w:tcPr>
          <w:p w14:paraId="4B3AAE44" w14:textId="77777777" w:rsidR="009A5698" w:rsidRPr="00E44CAC" w:rsidRDefault="009A5698" w:rsidP="005173B3">
            <w:pPr>
              <w:jc w:val="center"/>
            </w:pPr>
            <w:r w:rsidRPr="00E44CAC">
              <w:t>7 257</w:t>
            </w:r>
          </w:p>
        </w:tc>
        <w:tc>
          <w:tcPr>
            <w:tcW w:w="764" w:type="pct"/>
            <w:tcBorders>
              <w:top w:val="nil"/>
              <w:left w:val="nil"/>
              <w:bottom w:val="single" w:sz="4" w:space="0" w:color="auto"/>
              <w:right w:val="single" w:sz="4" w:space="0" w:color="auto"/>
            </w:tcBorders>
            <w:shd w:val="clear" w:color="000000" w:fill="FFFFFF"/>
            <w:vAlign w:val="bottom"/>
            <w:hideMark/>
          </w:tcPr>
          <w:p w14:paraId="253C3B13" w14:textId="77777777" w:rsidR="009A5698" w:rsidRPr="00E44CAC" w:rsidRDefault="009A5698" w:rsidP="005173B3">
            <w:pPr>
              <w:jc w:val="center"/>
            </w:pPr>
            <w:r w:rsidRPr="00E44CAC">
              <w:t>99,95</w:t>
            </w:r>
          </w:p>
        </w:tc>
      </w:tr>
      <w:tr w:rsidR="009A5698" w:rsidRPr="00E44CAC" w14:paraId="08DAF3F9" w14:textId="77777777" w:rsidTr="004E6CD1">
        <w:trPr>
          <w:trHeight w:val="573"/>
        </w:trPr>
        <w:tc>
          <w:tcPr>
            <w:tcW w:w="293" w:type="pct"/>
            <w:tcBorders>
              <w:top w:val="nil"/>
              <w:left w:val="single" w:sz="4" w:space="0" w:color="auto"/>
              <w:bottom w:val="single" w:sz="4" w:space="0" w:color="auto"/>
              <w:right w:val="single" w:sz="4" w:space="0" w:color="auto"/>
            </w:tcBorders>
            <w:shd w:val="clear" w:color="000000" w:fill="FFFFFF"/>
            <w:noWrap/>
            <w:vAlign w:val="center"/>
            <w:hideMark/>
          </w:tcPr>
          <w:p w14:paraId="7A6AA6FD" w14:textId="77777777" w:rsidR="009A5698" w:rsidRPr="00E44CAC" w:rsidRDefault="009A5698" w:rsidP="009A5698">
            <w:pPr>
              <w:jc w:val="center"/>
            </w:pPr>
            <w:r w:rsidRPr="00E44CAC">
              <w:t>7.</w:t>
            </w:r>
          </w:p>
        </w:tc>
        <w:tc>
          <w:tcPr>
            <w:tcW w:w="1735" w:type="pct"/>
            <w:tcBorders>
              <w:top w:val="nil"/>
              <w:left w:val="nil"/>
              <w:bottom w:val="single" w:sz="4" w:space="0" w:color="auto"/>
              <w:right w:val="single" w:sz="4" w:space="0" w:color="auto"/>
            </w:tcBorders>
            <w:shd w:val="clear" w:color="000000" w:fill="FFFFFF"/>
            <w:vAlign w:val="center"/>
            <w:hideMark/>
          </w:tcPr>
          <w:p w14:paraId="68953783" w14:textId="77777777" w:rsidR="009A5698" w:rsidRPr="00E44CAC" w:rsidRDefault="009A5698" w:rsidP="009A5698">
            <w:r w:rsidRPr="00E44CAC">
              <w:t xml:space="preserve">Рыбницкого района и г.Рыбница </w:t>
            </w:r>
          </w:p>
        </w:tc>
        <w:tc>
          <w:tcPr>
            <w:tcW w:w="724" w:type="pct"/>
            <w:tcBorders>
              <w:top w:val="nil"/>
              <w:left w:val="nil"/>
              <w:bottom w:val="single" w:sz="4" w:space="0" w:color="auto"/>
              <w:right w:val="single" w:sz="4" w:space="0" w:color="auto"/>
            </w:tcBorders>
            <w:shd w:val="clear" w:color="000000" w:fill="FFFFFF"/>
            <w:vAlign w:val="bottom"/>
            <w:hideMark/>
          </w:tcPr>
          <w:p w14:paraId="3F7F8351" w14:textId="77777777" w:rsidR="009A5698" w:rsidRPr="00E44CAC" w:rsidRDefault="009A5698" w:rsidP="005173B3">
            <w:pPr>
              <w:jc w:val="center"/>
            </w:pPr>
            <w:r w:rsidRPr="00E44CAC">
              <w:t>24 616 410</w:t>
            </w:r>
          </w:p>
        </w:tc>
        <w:tc>
          <w:tcPr>
            <w:tcW w:w="723" w:type="pct"/>
            <w:tcBorders>
              <w:top w:val="nil"/>
              <w:left w:val="nil"/>
              <w:bottom w:val="single" w:sz="4" w:space="0" w:color="auto"/>
              <w:right w:val="single" w:sz="4" w:space="0" w:color="auto"/>
            </w:tcBorders>
            <w:shd w:val="clear" w:color="000000" w:fill="FFFFFF"/>
            <w:vAlign w:val="bottom"/>
            <w:hideMark/>
          </w:tcPr>
          <w:p w14:paraId="19DD9564" w14:textId="77777777" w:rsidR="009A5698" w:rsidRPr="00E44CAC" w:rsidRDefault="009A5698" w:rsidP="005173B3">
            <w:pPr>
              <w:jc w:val="center"/>
            </w:pPr>
            <w:r w:rsidRPr="00E44CAC">
              <w:t>24 563 272</w:t>
            </w:r>
          </w:p>
        </w:tc>
        <w:tc>
          <w:tcPr>
            <w:tcW w:w="761" w:type="pct"/>
            <w:tcBorders>
              <w:top w:val="nil"/>
              <w:left w:val="nil"/>
              <w:bottom w:val="single" w:sz="4" w:space="0" w:color="auto"/>
              <w:right w:val="single" w:sz="4" w:space="0" w:color="auto"/>
            </w:tcBorders>
            <w:shd w:val="clear" w:color="000000" w:fill="FFFFFF"/>
            <w:vAlign w:val="bottom"/>
            <w:hideMark/>
          </w:tcPr>
          <w:p w14:paraId="64B8E46F" w14:textId="77777777" w:rsidR="009A5698" w:rsidRPr="00E44CAC" w:rsidRDefault="009A5698" w:rsidP="005173B3">
            <w:pPr>
              <w:jc w:val="center"/>
            </w:pPr>
            <w:r w:rsidRPr="00E44CAC">
              <w:t>53 138</w:t>
            </w:r>
          </w:p>
        </w:tc>
        <w:tc>
          <w:tcPr>
            <w:tcW w:w="764" w:type="pct"/>
            <w:tcBorders>
              <w:top w:val="nil"/>
              <w:left w:val="nil"/>
              <w:bottom w:val="single" w:sz="4" w:space="0" w:color="auto"/>
              <w:right w:val="single" w:sz="4" w:space="0" w:color="auto"/>
            </w:tcBorders>
            <w:shd w:val="clear" w:color="000000" w:fill="FFFFFF"/>
            <w:vAlign w:val="bottom"/>
            <w:hideMark/>
          </w:tcPr>
          <w:p w14:paraId="24205EA0" w14:textId="77777777" w:rsidR="009A5698" w:rsidRPr="00E44CAC" w:rsidRDefault="009A5698" w:rsidP="005173B3">
            <w:pPr>
              <w:jc w:val="center"/>
            </w:pPr>
            <w:r w:rsidRPr="00E44CAC">
              <w:t>99,78</w:t>
            </w:r>
          </w:p>
        </w:tc>
      </w:tr>
      <w:tr w:rsidR="009A5698" w:rsidRPr="00E44CAC" w14:paraId="3CA3DDD2" w14:textId="77777777" w:rsidTr="004E6CD1">
        <w:trPr>
          <w:trHeight w:val="573"/>
        </w:trPr>
        <w:tc>
          <w:tcPr>
            <w:tcW w:w="293" w:type="pct"/>
            <w:tcBorders>
              <w:top w:val="nil"/>
              <w:left w:val="single" w:sz="4" w:space="0" w:color="auto"/>
              <w:bottom w:val="single" w:sz="4" w:space="0" w:color="auto"/>
              <w:right w:val="single" w:sz="4" w:space="0" w:color="auto"/>
            </w:tcBorders>
            <w:shd w:val="clear" w:color="000000" w:fill="FFFFFF"/>
            <w:noWrap/>
            <w:vAlign w:val="center"/>
            <w:hideMark/>
          </w:tcPr>
          <w:p w14:paraId="52CE54BF" w14:textId="77777777" w:rsidR="009A5698" w:rsidRPr="00E44CAC" w:rsidRDefault="009A5698" w:rsidP="009A5698">
            <w:pPr>
              <w:jc w:val="center"/>
            </w:pPr>
            <w:r w:rsidRPr="00E44CAC">
              <w:t>8.</w:t>
            </w:r>
          </w:p>
        </w:tc>
        <w:tc>
          <w:tcPr>
            <w:tcW w:w="1735" w:type="pct"/>
            <w:tcBorders>
              <w:top w:val="nil"/>
              <w:left w:val="nil"/>
              <w:bottom w:val="single" w:sz="4" w:space="0" w:color="auto"/>
              <w:right w:val="single" w:sz="4" w:space="0" w:color="auto"/>
            </w:tcBorders>
            <w:shd w:val="clear" w:color="000000" w:fill="FFFFFF"/>
            <w:vAlign w:val="center"/>
            <w:hideMark/>
          </w:tcPr>
          <w:p w14:paraId="5096138E" w14:textId="77777777" w:rsidR="009A5698" w:rsidRPr="00E44CAC" w:rsidRDefault="009A5698" w:rsidP="009A5698">
            <w:r w:rsidRPr="00E44CAC">
              <w:t xml:space="preserve">Слободзейского района и г.Слободзея </w:t>
            </w:r>
          </w:p>
        </w:tc>
        <w:tc>
          <w:tcPr>
            <w:tcW w:w="724" w:type="pct"/>
            <w:tcBorders>
              <w:top w:val="nil"/>
              <w:left w:val="nil"/>
              <w:bottom w:val="single" w:sz="4" w:space="0" w:color="auto"/>
              <w:right w:val="single" w:sz="4" w:space="0" w:color="auto"/>
            </w:tcBorders>
            <w:shd w:val="clear" w:color="000000" w:fill="FFFFFF"/>
            <w:vAlign w:val="bottom"/>
            <w:hideMark/>
          </w:tcPr>
          <w:p w14:paraId="28790534" w14:textId="77777777" w:rsidR="009A5698" w:rsidRPr="00E44CAC" w:rsidRDefault="009A5698" w:rsidP="005173B3">
            <w:pPr>
              <w:jc w:val="center"/>
            </w:pPr>
            <w:r w:rsidRPr="00E44CAC">
              <w:t>27 269 922</w:t>
            </w:r>
          </w:p>
        </w:tc>
        <w:tc>
          <w:tcPr>
            <w:tcW w:w="723" w:type="pct"/>
            <w:tcBorders>
              <w:top w:val="nil"/>
              <w:left w:val="nil"/>
              <w:bottom w:val="single" w:sz="4" w:space="0" w:color="auto"/>
              <w:right w:val="single" w:sz="4" w:space="0" w:color="auto"/>
            </w:tcBorders>
            <w:shd w:val="clear" w:color="000000" w:fill="FFFFFF"/>
            <w:vAlign w:val="bottom"/>
            <w:hideMark/>
          </w:tcPr>
          <w:p w14:paraId="45C974D5" w14:textId="77777777" w:rsidR="009A5698" w:rsidRPr="00E44CAC" w:rsidRDefault="009A5698" w:rsidP="005173B3">
            <w:pPr>
              <w:jc w:val="center"/>
            </w:pPr>
            <w:r w:rsidRPr="00E44CAC">
              <w:t>27 269 922</w:t>
            </w:r>
          </w:p>
        </w:tc>
        <w:tc>
          <w:tcPr>
            <w:tcW w:w="761" w:type="pct"/>
            <w:tcBorders>
              <w:top w:val="nil"/>
              <w:left w:val="nil"/>
              <w:bottom w:val="single" w:sz="4" w:space="0" w:color="auto"/>
              <w:right w:val="single" w:sz="4" w:space="0" w:color="auto"/>
            </w:tcBorders>
            <w:shd w:val="clear" w:color="000000" w:fill="FFFFFF"/>
            <w:vAlign w:val="bottom"/>
            <w:hideMark/>
          </w:tcPr>
          <w:p w14:paraId="5C93DA28" w14:textId="77777777" w:rsidR="009A5698" w:rsidRPr="00E44CAC" w:rsidRDefault="009A5698" w:rsidP="005173B3">
            <w:pPr>
              <w:jc w:val="center"/>
            </w:pPr>
            <w:r w:rsidRPr="00E44CAC">
              <w:t>0</w:t>
            </w:r>
          </w:p>
        </w:tc>
        <w:tc>
          <w:tcPr>
            <w:tcW w:w="764" w:type="pct"/>
            <w:tcBorders>
              <w:top w:val="nil"/>
              <w:left w:val="nil"/>
              <w:bottom w:val="single" w:sz="4" w:space="0" w:color="auto"/>
              <w:right w:val="single" w:sz="4" w:space="0" w:color="auto"/>
            </w:tcBorders>
            <w:shd w:val="clear" w:color="000000" w:fill="FFFFFF"/>
            <w:vAlign w:val="bottom"/>
            <w:hideMark/>
          </w:tcPr>
          <w:p w14:paraId="2F251503" w14:textId="77777777" w:rsidR="009A5698" w:rsidRPr="00E44CAC" w:rsidRDefault="009A5698" w:rsidP="005173B3">
            <w:pPr>
              <w:jc w:val="center"/>
            </w:pPr>
            <w:r w:rsidRPr="00E44CAC">
              <w:t>100,00</w:t>
            </w:r>
          </w:p>
        </w:tc>
      </w:tr>
      <w:tr w:rsidR="006B70B5" w:rsidRPr="00E44CAC" w14:paraId="35F7E3B0" w14:textId="77777777" w:rsidTr="006B70B5">
        <w:trPr>
          <w:trHeight w:val="286"/>
        </w:trPr>
        <w:tc>
          <w:tcPr>
            <w:tcW w:w="2028"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758190EF" w14:textId="77777777" w:rsidR="006B70B5" w:rsidRPr="00E44CAC" w:rsidRDefault="006B70B5" w:rsidP="009A5698">
            <w:pPr>
              <w:rPr>
                <w:b/>
                <w:bCs/>
              </w:rPr>
            </w:pPr>
            <w:r>
              <w:rPr>
                <w:b/>
                <w:bCs/>
              </w:rPr>
              <w:t xml:space="preserve">Итого </w:t>
            </w:r>
          </w:p>
        </w:tc>
        <w:tc>
          <w:tcPr>
            <w:tcW w:w="724" w:type="pct"/>
            <w:tcBorders>
              <w:top w:val="nil"/>
              <w:left w:val="nil"/>
              <w:bottom w:val="single" w:sz="4" w:space="0" w:color="auto"/>
              <w:right w:val="single" w:sz="4" w:space="0" w:color="auto"/>
            </w:tcBorders>
            <w:shd w:val="clear" w:color="000000" w:fill="FFFFFF"/>
            <w:noWrap/>
            <w:vAlign w:val="center"/>
            <w:hideMark/>
          </w:tcPr>
          <w:p w14:paraId="06A22441" w14:textId="77777777" w:rsidR="006B70B5" w:rsidRPr="00E44CAC" w:rsidRDefault="006B70B5" w:rsidP="005173B3">
            <w:pPr>
              <w:jc w:val="center"/>
              <w:rPr>
                <w:b/>
                <w:bCs/>
              </w:rPr>
            </w:pPr>
            <w:r w:rsidRPr="00E44CAC">
              <w:rPr>
                <w:b/>
                <w:bCs/>
              </w:rPr>
              <w:t>168 882 753</w:t>
            </w:r>
          </w:p>
        </w:tc>
        <w:tc>
          <w:tcPr>
            <w:tcW w:w="723" w:type="pct"/>
            <w:tcBorders>
              <w:top w:val="nil"/>
              <w:left w:val="nil"/>
              <w:bottom w:val="single" w:sz="4" w:space="0" w:color="auto"/>
              <w:right w:val="single" w:sz="4" w:space="0" w:color="auto"/>
            </w:tcBorders>
            <w:shd w:val="clear" w:color="000000" w:fill="FFFFFF"/>
            <w:noWrap/>
            <w:vAlign w:val="center"/>
            <w:hideMark/>
          </w:tcPr>
          <w:p w14:paraId="155575CE" w14:textId="77777777" w:rsidR="006B70B5" w:rsidRPr="00E44CAC" w:rsidRDefault="006B70B5" w:rsidP="005173B3">
            <w:pPr>
              <w:jc w:val="center"/>
              <w:rPr>
                <w:b/>
                <w:bCs/>
              </w:rPr>
            </w:pPr>
            <w:r w:rsidRPr="00E44CAC">
              <w:rPr>
                <w:b/>
                <w:bCs/>
              </w:rPr>
              <w:t>168 626 742</w:t>
            </w:r>
          </w:p>
        </w:tc>
        <w:tc>
          <w:tcPr>
            <w:tcW w:w="761" w:type="pct"/>
            <w:tcBorders>
              <w:top w:val="nil"/>
              <w:left w:val="nil"/>
              <w:bottom w:val="single" w:sz="4" w:space="0" w:color="auto"/>
              <w:right w:val="single" w:sz="4" w:space="0" w:color="auto"/>
            </w:tcBorders>
            <w:shd w:val="clear" w:color="000000" w:fill="FFFFFF"/>
            <w:vAlign w:val="center"/>
            <w:hideMark/>
          </w:tcPr>
          <w:p w14:paraId="0A952F6A" w14:textId="77777777" w:rsidR="006B70B5" w:rsidRPr="00E44CAC" w:rsidRDefault="006B70B5" w:rsidP="005173B3">
            <w:pPr>
              <w:jc w:val="center"/>
              <w:rPr>
                <w:b/>
                <w:bCs/>
              </w:rPr>
            </w:pPr>
            <w:r w:rsidRPr="00E44CAC">
              <w:rPr>
                <w:b/>
                <w:bCs/>
              </w:rPr>
              <w:t>256 011</w:t>
            </w:r>
          </w:p>
        </w:tc>
        <w:tc>
          <w:tcPr>
            <w:tcW w:w="764" w:type="pct"/>
            <w:tcBorders>
              <w:top w:val="nil"/>
              <w:left w:val="nil"/>
              <w:bottom w:val="single" w:sz="4" w:space="0" w:color="auto"/>
              <w:right w:val="single" w:sz="4" w:space="0" w:color="auto"/>
            </w:tcBorders>
            <w:shd w:val="clear" w:color="000000" w:fill="FFFFFF"/>
            <w:vAlign w:val="bottom"/>
            <w:hideMark/>
          </w:tcPr>
          <w:p w14:paraId="1848A53D" w14:textId="77777777" w:rsidR="006B70B5" w:rsidRPr="00E44CAC" w:rsidRDefault="006B70B5" w:rsidP="005173B3">
            <w:pPr>
              <w:jc w:val="center"/>
              <w:rPr>
                <w:b/>
                <w:bCs/>
              </w:rPr>
            </w:pPr>
            <w:r w:rsidRPr="00E44CAC">
              <w:rPr>
                <w:b/>
                <w:bCs/>
              </w:rPr>
              <w:t>99,85</w:t>
            </w:r>
          </w:p>
        </w:tc>
      </w:tr>
    </w:tbl>
    <w:p w14:paraId="01E69834" w14:textId="01ED2FA9" w:rsidR="00E05329" w:rsidRDefault="0020450D" w:rsidP="004E6CD1">
      <w:pPr>
        <w:ind w:firstLine="708"/>
        <w:jc w:val="both"/>
      </w:pPr>
      <w:r w:rsidRPr="00E05329">
        <w:t xml:space="preserve">Неисполнение плана по расходам по </w:t>
      </w:r>
      <w:r w:rsidR="00E124BF">
        <w:t>отдельным</w:t>
      </w:r>
      <w:r w:rsidRPr="00E05329">
        <w:t xml:space="preserve"> городам и районам обусловлено недопоступлением в Дорожный фонд Приднестровской Молдавской Республики налога с владельца транспортных средств, который </w:t>
      </w:r>
      <w:r w:rsidR="00E05329" w:rsidRPr="00E05329">
        <w:t>направля</w:t>
      </w:r>
      <w:r w:rsidR="00E05329">
        <w:t>е</w:t>
      </w:r>
      <w:r w:rsidR="00E05329" w:rsidRPr="00E05329">
        <w:t xml:space="preserve">тся в местные бюджеты </w:t>
      </w:r>
      <w:r w:rsidRPr="00E05329">
        <w:t>город</w:t>
      </w:r>
      <w:r w:rsidR="00E05329" w:rsidRPr="00E05329">
        <w:t>ов</w:t>
      </w:r>
      <w:r w:rsidRPr="00E05329">
        <w:t xml:space="preserve"> </w:t>
      </w:r>
      <w:r w:rsidR="00E05329" w:rsidRPr="00E05329">
        <w:t>(</w:t>
      </w:r>
      <w:r w:rsidRPr="00E05329">
        <w:t>район</w:t>
      </w:r>
      <w:r w:rsidR="00E05329" w:rsidRPr="00E05329">
        <w:t>ов)</w:t>
      </w:r>
      <w:r w:rsidRPr="00E05329">
        <w:t xml:space="preserve"> </w:t>
      </w:r>
      <w:r w:rsidR="00E05329" w:rsidRPr="00E05329">
        <w:t>в виде субсидий, по месту уплаты налога.</w:t>
      </w:r>
      <w:r w:rsidR="00E05329">
        <w:t xml:space="preserve"> </w:t>
      </w:r>
    </w:p>
    <w:p w14:paraId="0669BE63" w14:textId="136E7218" w:rsidR="004E6CD1" w:rsidRPr="009123D2" w:rsidRDefault="004E6CD1" w:rsidP="00E63AAD">
      <w:pPr>
        <w:ind w:firstLine="708"/>
        <w:jc w:val="both"/>
      </w:pPr>
      <w:r w:rsidRPr="009123D2">
        <w:t>В соответствии с Приложением № 8.1 к Закону Приднестровской Молдавской Республики «О республиканском бюджете на 2021 год» в отчетном периоде средства в общей сумме 52 473</w:t>
      </w:r>
      <w:r w:rsidR="00E6436C" w:rsidRPr="009123D2">
        <w:t> </w:t>
      </w:r>
      <w:r w:rsidRPr="009123D2">
        <w:t>589</w:t>
      </w:r>
      <w:r w:rsidR="00E6436C" w:rsidRPr="009123D2">
        <w:t> </w:t>
      </w:r>
      <w:r w:rsidRPr="009123D2">
        <w:t>руб. направлены государственными администрациями городов и районов на финансирование содержания, ремонта и развития (строительства, реконструкции) автомобильных дорог общего пользования и их составных частей, находящихся в государственной собственности</w:t>
      </w:r>
      <w:r w:rsidR="001D47F9">
        <w:t>.</w:t>
      </w:r>
      <w:r w:rsidR="00E63AAD">
        <w:t xml:space="preserve"> </w:t>
      </w:r>
      <w:r w:rsidRPr="009123D2">
        <w:t xml:space="preserve">Отчет об исполнении программ развития дорожной отрасли по автомобильным дорогам общего пользования, находящимся в государственной собственности, за 2021 год представлен в Приложении № </w:t>
      </w:r>
      <w:r w:rsidR="00C26BBA" w:rsidRPr="009123D2">
        <w:t>1</w:t>
      </w:r>
      <w:r w:rsidR="005D5CA4" w:rsidRPr="009123D2">
        <w:t>9</w:t>
      </w:r>
      <w:r w:rsidR="00F9451D" w:rsidRPr="009123D2">
        <w:t xml:space="preserve"> </w:t>
      </w:r>
      <w:r w:rsidRPr="009123D2">
        <w:t xml:space="preserve">к </w:t>
      </w:r>
      <w:r w:rsidR="007C55B2" w:rsidRPr="009123D2">
        <w:t>настоящему отчету</w:t>
      </w:r>
      <w:r w:rsidRPr="009123D2">
        <w:t xml:space="preserve">. </w:t>
      </w:r>
    </w:p>
    <w:p w14:paraId="21B997FD" w14:textId="0F1BB9CB" w:rsidR="004E6CD1" w:rsidRPr="009123D2" w:rsidRDefault="004E6CD1" w:rsidP="004E6CD1">
      <w:pPr>
        <w:ind w:firstLine="709"/>
        <w:jc w:val="both"/>
      </w:pPr>
      <w:r w:rsidRPr="009123D2">
        <w:t>На исполнение Программ развития дорожной отрасли по автомобильным дорогам общего пользования, находящимся в муниципальной собственности, государственными администрациями городов и районов за 2021 год фактически выделены средства в сумме 63 977</w:t>
      </w:r>
      <w:r w:rsidR="00E6436C" w:rsidRPr="009123D2">
        <w:t> </w:t>
      </w:r>
      <w:r w:rsidRPr="009123D2">
        <w:t>645</w:t>
      </w:r>
      <w:r w:rsidR="00E6436C" w:rsidRPr="009123D2">
        <w:t xml:space="preserve"> </w:t>
      </w:r>
      <w:r w:rsidRPr="009123D2">
        <w:t>руб. или 97,29% от запланированных</w:t>
      </w:r>
      <w:r w:rsidR="00DD15DF">
        <w:t>,</w:t>
      </w:r>
      <w:r w:rsidR="00DD15DF" w:rsidRPr="00DD15DF">
        <w:t xml:space="preserve"> </w:t>
      </w:r>
      <w:r w:rsidR="00DD15DF">
        <w:t>исходя из фактически выполненных работ</w:t>
      </w:r>
      <w:r w:rsidRPr="009123D2">
        <w:t xml:space="preserve">. </w:t>
      </w:r>
    </w:p>
    <w:p w14:paraId="66E348A0" w14:textId="77777777" w:rsidR="0056231A" w:rsidRDefault="004C1DC8" w:rsidP="004C1DC8">
      <w:pPr>
        <w:ind w:firstLine="708"/>
        <w:jc w:val="right"/>
      </w:pPr>
      <w:r w:rsidRPr="009123D2">
        <w:t>Таблица</w:t>
      </w:r>
      <w:r w:rsidRPr="009123D2">
        <w:rPr>
          <w:lang w:val="en-US"/>
        </w:rPr>
        <w:t xml:space="preserve"> № </w:t>
      </w:r>
      <w:r w:rsidR="00C26BBA" w:rsidRPr="009123D2">
        <w:t>1</w:t>
      </w:r>
      <w:r w:rsidR="00AB6EE6">
        <w:t xml:space="preserve">0 </w:t>
      </w:r>
    </w:p>
    <w:p w14:paraId="68087BF9" w14:textId="3866125E" w:rsidR="004C1DC8" w:rsidRPr="009123D2" w:rsidRDefault="004C1DC8" w:rsidP="004C1DC8">
      <w:pPr>
        <w:ind w:firstLine="708"/>
        <w:jc w:val="right"/>
      </w:pPr>
      <w:r w:rsidRPr="009123D2">
        <w:t>(руб.)</w:t>
      </w:r>
    </w:p>
    <w:tbl>
      <w:tblPr>
        <w:tblW w:w="4874" w:type="pct"/>
        <w:tblLook w:val="04A0" w:firstRow="1" w:lastRow="0" w:firstColumn="1" w:lastColumn="0" w:noHBand="0" w:noVBand="1"/>
      </w:tblPr>
      <w:tblGrid>
        <w:gridCol w:w="861"/>
        <w:gridCol w:w="4082"/>
        <w:gridCol w:w="1313"/>
        <w:gridCol w:w="1624"/>
        <w:gridCol w:w="1505"/>
      </w:tblGrid>
      <w:tr w:rsidR="00AC26C9" w:rsidRPr="00E44CAC" w14:paraId="16C4DD5C" w14:textId="77777777" w:rsidTr="00C54006">
        <w:trPr>
          <w:trHeight w:val="597"/>
          <w:tblHeader/>
        </w:trPr>
        <w:tc>
          <w:tcPr>
            <w:tcW w:w="4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88DD75" w14:textId="77777777" w:rsidR="004C1DC8" w:rsidRPr="00E44CAC" w:rsidRDefault="004C1DC8" w:rsidP="007A2106">
            <w:pPr>
              <w:jc w:val="center"/>
              <w:rPr>
                <w:b/>
                <w:bCs/>
              </w:rPr>
            </w:pPr>
            <w:r w:rsidRPr="00E44CAC">
              <w:rPr>
                <w:b/>
                <w:bCs/>
              </w:rPr>
              <w:t>№ п/п</w:t>
            </w:r>
          </w:p>
        </w:tc>
        <w:tc>
          <w:tcPr>
            <w:tcW w:w="2184" w:type="pct"/>
            <w:tcBorders>
              <w:top w:val="single" w:sz="4" w:space="0" w:color="auto"/>
              <w:left w:val="nil"/>
              <w:bottom w:val="single" w:sz="4" w:space="0" w:color="auto"/>
              <w:right w:val="single" w:sz="4" w:space="0" w:color="auto"/>
            </w:tcBorders>
            <w:shd w:val="clear" w:color="000000" w:fill="FFFFFF"/>
            <w:vAlign w:val="center"/>
            <w:hideMark/>
          </w:tcPr>
          <w:p w14:paraId="25A49325" w14:textId="77777777" w:rsidR="004C1DC8" w:rsidRPr="00E44CAC" w:rsidRDefault="004C1DC8" w:rsidP="007A2106">
            <w:pPr>
              <w:rPr>
                <w:b/>
                <w:bCs/>
              </w:rPr>
            </w:pPr>
            <w:r w:rsidRPr="00E44CAC">
              <w:rPr>
                <w:b/>
                <w:bCs/>
              </w:rPr>
              <w:t xml:space="preserve">Государственная администрация </w:t>
            </w:r>
          </w:p>
        </w:tc>
        <w:tc>
          <w:tcPr>
            <w:tcW w:w="709" w:type="pct"/>
            <w:tcBorders>
              <w:top w:val="single" w:sz="4" w:space="0" w:color="auto"/>
              <w:left w:val="nil"/>
              <w:bottom w:val="single" w:sz="4" w:space="0" w:color="auto"/>
              <w:right w:val="single" w:sz="4" w:space="0" w:color="auto"/>
            </w:tcBorders>
            <w:shd w:val="clear" w:color="000000" w:fill="FFFFFF"/>
            <w:vAlign w:val="center"/>
            <w:hideMark/>
          </w:tcPr>
          <w:p w14:paraId="35ADAA6A" w14:textId="77777777" w:rsidR="004C1DC8" w:rsidRPr="00E44CAC" w:rsidRDefault="00E124BF" w:rsidP="007A2106">
            <w:pPr>
              <w:jc w:val="center"/>
              <w:rPr>
                <w:b/>
                <w:bCs/>
              </w:rPr>
            </w:pPr>
            <w:r>
              <w:rPr>
                <w:b/>
                <w:bCs/>
              </w:rPr>
              <w:t>П</w:t>
            </w:r>
            <w:r w:rsidR="004C1DC8" w:rsidRPr="00E44CAC">
              <w:rPr>
                <w:b/>
                <w:bCs/>
              </w:rPr>
              <w:t xml:space="preserve">лан </w:t>
            </w:r>
          </w:p>
        </w:tc>
        <w:tc>
          <w:tcPr>
            <w:tcW w:w="875" w:type="pct"/>
            <w:tcBorders>
              <w:top w:val="single" w:sz="4" w:space="0" w:color="auto"/>
              <w:left w:val="nil"/>
              <w:bottom w:val="single" w:sz="4" w:space="0" w:color="auto"/>
              <w:right w:val="single" w:sz="4" w:space="0" w:color="auto"/>
            </w:tcBorders>
            <w:shd w:val="clear" w:color="000000" w:fill="FFFFFF"/>
            <w:vAlign w:val="center"/>
            <w:hideMark/>
          </w:tcPr>
          <w:p w14:paraId="626F7248" w14:textId="77777777" w:rsidR="004C1DC8" w:rsidRPr="00E44CAC" w:rsidRDefault="00E124BF" w:rsidP="007A2106">
            <w:pPr>
              <w:jc w:val="center"/>
              <w:rPr>
                <w:b/>
                <w:bCs/>
              </w:rPr>
            </w:pPr>
            <w:r>
              <w:rPr>
                <w:b/>
                <w:bCs/>
              </w:rPr>
              <w:t>Ф</w:t>
            </w:r>
            <w:r w:rsidR="004C1DC8" w:rsidRPr="00E44CAC">
              <w:rPr>
                <w:b/>
                <w:bCs/>
              </w:rPr>
              <w:t>акт</w:t>
            </w:r>
          </w:p>
        </w:tc>
        <w:tc>
          <w:tcPr>
            <w:tcW w:w="783" w:type="pct"/>
            <w:tcBorders>
              <w:top w:val="single" w:sz="4" w:space="0" w:color="auto"/>
              <w:left w:val="nil"/>
              <w:bottom w:val="single" w:sz="4" w:space="0" w:color="auto"/>
              <w:right w:val="single" w:sz="4" w:space="0" w:color="auto"/>
            </w:tcBorders>
            <w:shd w:val="clear" w:color="000000" w:fill="FFFFFF"/>
            <w:vAlign w:val="center"/>
            <w:hideMark/>
          </w:tcPr>
          <w:p w14:paraId="688022D3" w14:textId="77777777" w:rsidR="004C1DC8" w:rsidRPr="00E44CAC" w:rsidRDefault="004C1DC8" w:rsidP="007A2106">
            <w:pPr>
              <w:jc w:val="center"/>
              <w:rPr>
                <w:b/>
                <w:bCs/>
              </w:rPr>
            </w:pPr>
            <w:r w:rsidRPr="00E44CAC">
              <w:rPr>
                <w:b/>
                <w:bCs/>
              </w:rPr>
              <w:t>% исполнения</w:t>
            </w:r>
          </w:p>
        </w:tc>
      </w:tr>
      <w:tr w:rsidR="00AC26C9" w:rsidRPr="00E44CAC" w14:paraId="388F36D7" w14:textId="77777777" w:rsidTr="00C54006">
        <w:trPr>
          <w:trHeight w:val="278"/>
        </w:trPr>
        <w:tc>
          <w:tcPr>
            <w:tcW w:w="448" w:type="pct"/>
            <w:tcBorders>
              <w:top w:val="nil"/>
              <w:left w:val="single" w:sz="4" w:space="0" w:color="auto"/>
              <w:bottom w:val="single" w:sz="4" w:space="0" w:color="auto"/>
              <w:right w:val="single" w:sz="4" w:space="0" w:color="auto"/>
            </w:tcBorders>
            <w:shd w:val="clear" w:color="000000" w:fill="FFFFFF"/>
            <w:noWrap/>
            <w:vAlign w:val="center"/>
            <w:hideMark/>
          </w:tcPr>
          <w:p w14:paraId="196CCAB2" w14:textId="77777777" w:rsidR="004E6CD1" w:rsidRPr="00E44CAC" w:rsidRDefault="004E6CD1" w:rsidP="004E6CD1">
            <w:pPr>
              <w:jc w:val="center"/>
            </w:pPr>
            <w:r w:rsidRPr="00E44CAC">
              <w:t>1.</w:t>
            </w:r>
          </w:p>
        </w:tc>
        <w:tc>
          <w:tcPr>
            <w:tcW w:w="2184" w:type="pct"/>
            <w:tcBorders>
              <w:top w:val="nil"/>
              <w:left w:val="nil"/>
              <w:bottom w:val="single" w:sz="4" w:space="0" w:color="auto"/>
              <w:right w:val="single" w:sz="4" w:space="0" w:color="auto"/>
            </w:tcBorders>
            <w:shd w:val="clear" w:color="000000" w:fill="FFFFFF"/>
            <w:vAlign w:val="center"/>
            <w:hideMark/>
          </w:tcPr>
          <w:p w14:paraId="7DA8D1F2" w14:textId="77777777" w:rsidR="004E6CD1" w:rsidRPr="00E44CAC" w:rsidRDefault="004E6CD1" w:rsidP="004E6CD1">
            <w:r w:rsidRPr="00E44CAC">
              <w:t>Тирасполь</w:t>
            </w:r>
          </w:p>
        </w:tc>
        <w:tc>
          <w:tcPr>
            <w:tcW w:w="709" w:type="pct"/>
            <w:tcBorders>
              <w:top w:val="nil"/>
              <w:left w:val="nil"/>
              <w:bottom w:val="single" w:sz="4" w:space="0" w:color="auto"/>
              <w:right w:val="single" w:sz="4" w:space="0" w:color="auto"/>
            </w:tcBorders>
            <w:shd w:val="clear" w:color="000000" w:fill="FFFFFF"/>
            <w:noWrap/>
            <w:vAlign w:val="bottom"/>
            <w:hideMark/>
          </w:tcPr>
          <w:p w14:paraId="508B3576" w14:textId="77777777" w:rsidR="004E6CD1" w:rsidRPr="00E44CAC" w:rsidRDefault="004E6CD1" w:rsidP="004E6CD1">
            <w:pPr>
              <w:jc w:val="right"/>
            </w:pPr>
            <w:r w:rsidRPr="00E44CAC">
              <w:t>20 839 708</w:t>
            </w:r>
          </w:p>
        </w:tc>
        <w:tc>
          <w:tcPr>
            <w:tcW w:w="875" w:type="pct"/>
            <w:tcBorders>
              <w:top w:val="nil"/>
              <w:left w:val="nil"/>
              <w:bottom w:val="single" w:sz="4" w:space="0" w:color="auto"/>
              <w:right w:val="single" w:sz="4" w:space="0" w:color="auto"/>
            </w:tcBorders>
            <w:shd w:val="clear" w:color="000000" w:fill="FFFFFF"/>
            <w:noWrap/>
            <w:vAlign w:val="bottom"/>
            <w:hideMark/>
          </w:tcPr>
          <w:p w14:paraId="078ED626" w14:textId="77777777" w:rsidR="004E6CD1" w:rsidRPr="00E44CAC" w:rsidRDefault="004E6CD1" w:rsidP="004E6CD1">
            <w:pPr>
              <w:jc w:val="right"/>
            </w:pPr>
            <w:r w:rsidRPr="00E44CAC">
              <w:t>19 634 447</w:t>
            </w:r>
          </w:p>
        </w:tc>
        <w:tc>
          <w:tcPr>
            <w:tcW w:w="783" w:type="pct"/>
            <w:tcBorders>
              <w:top w:val="nil"/>
              <w:left w:val="nil"/>
              <w:bottom w:val="single" w:sz="4" w:space="0" w:color="auto"/>
              <w:right w:val="single" w:sz="4" w:space="0" w:color="auto"/>
            </w:tcBorders>
            <w:shd w:val="clear" w:color="000000" w:fill="FFFFFF"/>
            <w:noWrap/>
            <w:vAlign w:val="bottom"/>
            <w:hideMark/>
          </w:tcPr>
          <w:p w14:paraId="0DBA20F6" w14:textId="77777777" w:rsidR="004E6CD1" w:rsidRPr="00E44CAC" w:rsidRDefault="004E6CD1" w:rsidP="00C2421B">
            <w:pPr>
              <w:jc w:val="center"/>
            </w:pPr>
            <w:r w:rsidRPr="00E44CAC">
              <w:t>94,22</w:t>
            </w:r>
          </w:p>
        </w:tc>
      </w:tr>
      <w:tr w:rsidR="00AC26C9" w:rsidRPr="00E44CAC" w14:paraId="003259B3" w14:textId="77777777" w:rsidTr="00C54006">
        <w:trPr>
          <w:trHeight w:val="278"/>
        </w:trPr>
        <w:tc>
          <w:tcPr>
            <w:tcW w:w="448" w:type="pct"/>
            <w:tcBorders>
              <w:top w:val="nil"/>
              <w:left w:val="single" w:sz="4" w:space="0" w:color="auto"/>
              <w:bottom w:val="single" w:sz="4" w:space="0" w:color="auto"/>
              <w:right w:val="single" w:sz="4" w:space="0" w:color="auto"/>
            </w:tcBorders>
            <w:shd w:val="clear" w:color="000000" w:fill="FFFFFF"/>
            <w:noWrap/>
            <w:vAlign w:val="center"/>
            <w:hideMark/>
          </w:tcPr>
          <w:p w14:paraId="693795CB" w14:textId="77777777" w:rsidR="004E6CD1" w:rsidRPr="00E44CAC" w:rsidRDefault="004E6CD1" w:rsidP="004E6CD1">
            <w:pPr>
              <w:jc w:val="center"/>
            </w:pPr>
            <w:r w:rsidRPr="00E44CAC">
              <w:t>2.</w:t>
            </w:r>
          </w:p>
        </w:tc>
        <w:tc>
          <w:tcPr>
            <w:tcW w:w="2184" w:type="pct"/>
            <w:tcBorders>
              <w:top w:val="nil"/>
              <w:left w:val="nil"/>
              <w:bottom w:val="single" w:sz="4" w:space="0" w:color="auto"/>
              <w:right w:val="single" w:sz="4" w:space="0" w:color="auto"/>
            </w:tcBorders>
            <w:shd w:val="clear" w:color="000000" w:fill="FFFFFF"/>
            <w:vAlign w:val="center"/>
            <w:hideMark/>
          </w:tcPr>
          <w:p w14:paraId="147A75B9" w14:textId="77777777" w:rsidR="004E6CD1" w:rsidRPr="00E44CAC" w:rsidRDefault="004E6CD1" w:rsidP="004E6CD1">
            <w:r w:rsidRPr="00E44CAC">
              <w:t>Днестровск</w:t>
            </w:r>
          </w:p>
        </w:tc>
        <w:tc>
          <w:tcPr>
            <w:tcW w:w="709" w:type="pct"/>
            <w:tcBorders>
              <w:top w:val="nil"/>
              <w:left w:val="nil"/>
              <w:bottom w:val="single" w:sz="4" w:space="0" w:color="auto"/>
              <w:right w:val="single" w:sz="4" w:space="0" w:color="auto"/>
            </w:tcBorders>
            <w:shd w:val="clear" w:color="000000" w:fill="FFFFFF"/>
            <w:noWrap/>
            <w:vAlign w:val="bottom"/>
            <w:hideMark/>
          </w:tcPr>
          <w:p w14:paraId="3903000A" w14:textId="77777777" w:rsidR="004E6CD1" w:rsidRPr="00E44CAC" w:rsidRDefault="004E6CD1" w:rsidP="004E6CD1">
            <w:pPr>
              <w:jc w:val="right"/>
            </w:pPr>
            <w:r w:rsidRPr="00E44CAC">
              <w:t>710 653</w:t>
            </w:r>
          </w:p>
        </w:tc>
        <w:tc>
          <w:tcPr>
            <w:tcW w:w="875" w:type="pct"/>
            <w:tcBorders>
              <w:top w:val="nil"/>
              <w:left w:val="nil"/>
              <w:bottom w:val="single" w:sz="4" w:space="0" w:color="auto"/>
              <w:right w:val="single" w:sz="4" w:space="0" w:color="auto"/>
            </w:tcBorders>
            <w:shd w:val="clear" w:color="000000" w:fill="FFFFFF"/>
            <w:noWrap/>
            <w:vAlign w:val="bottom"/>
            <w:hideMark/>
          </w:tcPr>
          <w:p w14:paraId="43256490" w14:textId="77777777" w:rsidR="004E6CD1" w:rsidRPr="00E44CAC" w:rsidRDefault="004E6CD1" w:rsidP="004E6CD1">
            <w:pPr>
              <w:jc w:val="right"/>
            </w:pPr>
            <w:r w:rsidRPr="00E44CAC">
              <w:t>436 335</w:t>
            </w:r>
          </w:p>
        </w:tc>
        <w:tc>
          <w:tcPr>
            <w:tcW w:w="783" w:type="pct"/>
            <w:tcBorders>
              <w:top w:val="nil"/>
              <w:left w:val="nil"/>
              <w:bottom w:val="single" w:sz="4" w:space="0" w:color="auto"/>
              <w:right w:val="single" w:sz="4" w:space="0" w:color="auto"/>
            </w:tcBorders>
            <w:shd w:val="clear" w:color="000000" w:fill="FFFFFF"/>
            <w:noWrap/>
            <w:vAlign w:val="bottom"/>
            <w:hideMark/>
          </w:tcPr>
          <w:p w14:paraId="0C8FB57E" w14:textId="77777777" w:rsidR="004E6CD1" w:rsidRPr="00E44CAC" w:rsidRDefault="004E6CD1" w:rsidP="00C2421B">
            <w:pPr>
              <w:jc w:val="center"/>
            </w:pPr>
            <w:r w:rsidRPr="00E44CAC">
              <w:t>61,40</w:t>
            </w:r>
          </w:p>
        </w:tc>
      </w:tr>
      <w:tr w:rsidR="00AC26C9" w:rsidRPr="00E44CAC" w14:paraId="7D082287" w14:textId="77777777" w:rsidTr="00C54006">
        <w:trPr>
          <w:trHeight w:val="278"/>
        </w:trPr>
        <w:tc>
          <w:tcPr>
            <w:tcW w:w="448" w:type="pct"/>
            <w:tcBorders>
              <w:top w:val="nil"/>
              <w:left w:val="single" w:sz="4" w:space="0" w:color="auto"/>
              <w:bottom w:val="single" w:sz="4" w:space="0" w:color="auto"/>
              <w:right w:val="single" w:sz="4" w:space="0" w:color="auto"/>
            </w:tcBorders>
            <w:shd w:val="clear" w:color="000000" w:fill="FFFFFF"/>
            <w:noWrap/>
            <w:vAlign w:val="center"/>
            <w:hideMark/>
          </w:tcPr>
          <w:p w14:paraId="26A7E0FA" w14:textId="77777777" w:rsidR="004E6CD1" w:rsidRPr="00E44CAC" w:rsidRDefault="004E6CD1" w:rsidP="004E6CD1">
            <w:pPr>
              <w:jc w:val="center"/>
            </w:pPr>
            <w:r w:rsidRPr="00E44CAC">
              <w:t>3.</w:t>
            </w:r>
          </w:p>
        </w:tc>
        <w:tc>
          <w:tcPr>
            <w:tcW w:w="2184" w:type="pct"/>
            <w:tcBorders>
              <w:top w:val="nil"/>
              <w:left w:val="nil"/>
              <w:bottom w:val="single" w:sz="4" w:space="0" w:color="auto"/>
              <w:right w:val="single" w:sz="4" w:space="0" w:color="auto"/>
            </w:tcBorders>
            <w:shd w:val="clear" w:color="000000" w:fill="FFFFFF"/>
            <w:vAlign w:val="center"/>
            <w:hideMark/>
          </w:tcPr>
          <w:p w14:paraId="116E8C19" w14:textId="77777777" w:rsidR="004E6CD1" w:rsidRPr="00E44CAC" w:rsidRDefault="004E6CD1" w:rsidP="004E6CD1">
            <w:r w:rsidRPr="00E44CAC">
              <w:t>Бендеры</w:t>
            </w:r>
          </w:p>
        </w:tc>
        <w:tc>
          <w:tcPr>
            <w:tcW w:w="709" w:type="pct"/>
            <w:tcBorders>
              <w:top w:val="nil"/>
              <w:left w:val="nil"/>
              <w:bottom w:val="single" w:sz="4" w:space="0" w:color="auto"/>
              <w:right w:val="single" w:sz="4" w:space="0" w:color="auto"/>
            </w:tcBorders>
            <w:shd w:val="clear" w:color="000000" w:fill="FFFFFF"/>
            <w:noWrap/>
            <w:vAlign w:val="bottom"/>
            <w:hideMark/>
          </w:tcPr>
          <w:p w14:paraId="59016290" w14:textId="77777777" w:rsidR="004E6CD1" w:rsidRPr="00E44CAC" w:rsidRDefault="004E6CD1" w:rsidP="004E6CD1">
            <w:pPr>
              <w:jc w:val="right"/>
            </w:pPr>
            <w:r w:rsidRPr="00E44CAC">
              <w:t>8 768 185</w:t>
            </w:r>
          </w:p>
        </w:tc>
        <w:tc>
          <w:tcPr>
            <w:tcW w:w="875" w:type="pct"/>
            <w:tcBorders>
              <w:top w:val="nil"/>
              <w:left w:val="nil"/>
              <w:bottom w:val="single" w:sz="4" w:space="0" w:color="auto"/>
              <w:right w:val="single" w:sz="4" w:space="0" w:color="auto"/>
            </w:tcBorders>
            <w:shd w:val="clear" w:color="000000" w:fill="FFFFFF"/>
            <w:noWrap/>
            <w:vAlign w:val="bottom"/>
            <w:hideMark/>
          </w:tcPr>
          <w:p w14:paraId="252F1318" w14:textId="77777777" w:rsidR="004E6CD1" w:rsidRPr="00E44CAC" w:rsidRDefault="004E6CD1" w:rsidP="004E6CD1">
            <w:pPr>
              <w:jc w:val="right"/>
            </w:pPr>
            <w:r w:rsidRPr="00E44CAC">
              <w:t>8 768 185</w:t>
            </w:r>
          </w:p>
        </w:tc>
        <w:tc>
          <w:tcPr>
            <w:tcW w:w="783" w:type="pct"/>
            <w:tcBorders>
              <w:top w:val="nil"/>
              <w:left w:val="nil"/>
              <w:bottom w:val="single" w:sz="4" w:space="0" w:color="auto"/>
              <w:right w:val="single" w:sz="4" w:space="0" w:color="auto"/>
            </w:tcBorders>
            <w:shd w:val="clear" w:color="000000" w:fill="FFFFFF"/>
            <w:noWrap/>
            <w:vAlign w:val="bottom"/>
            <w:hideMark/>
          </w:tcPr>
          <w:p w14:paraId="19FC3EF6" w14:textId="77777777" w:rsidR="004E6CD1" w:rsidRPr="00E44CAC" w:rsidRDefault="004E6CD1" w:rsidP="00C2421B">
            <w:pPr>
              <w:jc w:val="center"/>
            </w:pPr>
            <w:r w:rsidRPr="00E44CAC">
              <w:t>100,00</w:t>
            </w:r>
          </w:p>
        </w:tc>
      </w:tr>
      <w:tr w:rsidR="00AC26C9" w:rsidRPr="00E44CAC" w14:paraId="73993B58" w14:textId="77777777" w:rsidTr="00C54006">
        <w:trPr>
          <w:trHeight w:val="431"/>
        </w:trPr>
        <w:tc>
          <w:tcPr>
            <w:tcW w:w="448" w:type="pct"/>
            <w:tcBorders>
              <w:top w:val="nil"/>
              <w:left w:val="single" w:sz="4" w:space="0" w:color="auto"/>
              <w:bottom w:val="single" w:sz="4" w:space="0" w:color="auto"/>
              <w:right w:val="single" w:sz="4" w:space="0" w:color="auto"/>
            </w:tcBorders>
            <w:shd w:val="clear" w:color="000000" w:fill="FFFFFF"/>
            <w:noWrap/>
            <w:vAlign w:val="center"/>
            <w:hideMark/>
          </w:tcPr>
          <w:p w14:paraId="3C2199F7" w14:textId="77777777" w:rsidR="004E6CD1" w:rsidRPr="00E44CAC" w:rsidRDefault="004E6CD1" w:rsidP="004E6CD1">
            <w:pPr>
              <w:jc w:val="center"/>
            </w:pPr>
            <w:r w:rsidRPr="00E44CAC">
              <w:t>4.</w:t>
            </w:r>
          </w:p>
        </w:tc>
        <w:tc>
          <w:tcPr>
            <w:tcW w:w="2184" w:type="pct"/>
            <w:tcBorders>
              <w:top w:val="nil"/>
              <w:left w:val="nil"/>
              <w:bottom w:val="single" w:sz="4" w:space="0" w:color="auto"/>
              <w:right w:val="single" w:sz="4" w:space="0" w:color="auto"/>
            </w:tcBorders>
            <w:shd w:val="clear" w:color="000000" w:fill="FFFFFF"/>
            <w:vAlign w:val="center"/>
            <w:hideMark/>
          </w:tcPr>
          <w:p w14:paraId="701C7B8F" w14:textId="77777777" w:rsidR="00C2421B" w:rsidRDefault="004E6CD1" w:rsidP="004E6CD1">
            <w:r w:rsidRPr="00E44CAC">
              <w:t xml:space="preserve">Григориопольского района и </w:t>
            </w:r>
          </w:p>
          <w:p w14:paraId="0FBD0D32" w14:textId="77777777" w:rsidR="004E6CD1" w:rsidRPr="00E44CAC" w:rsidRDefault="004E6CD1" w:rsidP="004E6CD1">
            <w:r w:rsidRPr="00E44CAC">
              <w:t>г</w:t>
            </w:r>
            <w:r w:rsidR="00C2421B">
              <w:t>.</w:t>
            </w:r>
            <w:r w:rsidR="001113B1">
              <w:t xml:space="preserve"> </w:t>
            </w:r>
            <w:r w:rsidRPr="00E44CAC">
              <w:t>Григориополь</w:t>
            </w:r>
          </w:p>
        </w:tc>
        <w:tc>
          <w:tcPr>
            <w:tcW w:w="709" w:type="pct"/>
            <w:tcBorders>
              <w:top w:val="nil"/>
              <w:left w:val="nil"/>
              <w:bottom w:val="single" w:sz="4" w:space="0" w:color="auto"/>
              <w:right w:val="single" w:sz="4" w:space="0" w:color="auto"/>
            </w:tcBorders>
            <w:shd w:val="clear" w:color="000000" w:fill="FFFFFF"/>
            <w:noWrap/>
            <w:vAlign w:val="bottom"/>
            <w:hideMark/>
          </w:tcPr>
          <w:p w14:paraId="62AFEE89" w14:textId="77777777" w:rsidR="004E6CD1" w:rsidRPr="00E44CAC" w:rsidRDefault="004E6CD1" w:rsidP="004E6CD1">
            <w:pPr>
              <w:jc w:val="right"/>
            </w:pPr>
            <w:r w:rsidRPr="00E44CAC">
              <w:t>5 493 892</w:t>
            </w:r>
          </w:p>
        </w:tc>
        <w:tc>
          <w:tcPr>
            <w:tcW w:w="875" w:type="pct"/>
            <w:tcBorders>
              <w:top w:val="nil"/>
              <w:left w:val="nil"/>
              <w:bottom w:val="single" w:sz="4" w:space="0" w:color="auto"/>
              <w:right w:val="single" w:sz="4" w:space="0" w:color="auto"/>
            </w:tcBorders>
            <w:shd w:val="clear" w:color="000000" w:fill="FFFFFF"/>
            <w:noWrap/>
            <w:vAlign w:val="bottom"/>
            <w:hideMark/>
          </w:tcPr>
          <w:p w14:paraId="125EE087" w14:textId="77777777" w:rsidR="004E6CD1" w:rsidRPr="00E44CAC" w:rsidRDefault="004E6CD1" w:rsidP="004E6CD1">
            <w:pPr>
              <w:jc w:val="right"/>
            </w:pPr>
            <w:r w:rsidRPr="00E44CAC">
              <w:t>5 457 94</w:t>
            </w:r>
            <w:r w:rsidR="00E42F8A" w:rsidRPr="00E44CAC">
              <w:t>6</w:t>
            </w:r>
          </w:p>
        </w:tc>
        <w:tc>
          <w:tcPr>
            <w:tcW w:w="783" w:type="pct"/>
            <w:tcBorders>
              <w:top w:val="nil"/>
              <w:left w:val="nil"/>
              <w:bottom w:val="single" w:sz="4" w:space="0" w:color="auto"/>
              <w:right w:val="single" w:sz="4" w:space="0" w:color="auto"/>
            </w:tcBorders>
            <w:shd w:val="clear" w:color="000000" w:fill="FFFFFF"/>
            <w:noWrap/>
            <w:vAlign w:val="bottom"/>
            <w:hideMark/>
          </w:tcPr>
          <w:p w14:paraId="5CD85DF4" w14:textId="77777777" w:rsidR="004E6CD1" w:rsidRPr="00E44CAC" w:rsidRDefault="004E6CD1" w:rsidP="00C2421B">
            <w:pPr>
              <w:jc w:val="center"/>
            </w:pPr>
            <w:r w:rsidRPr="00E44CAC">
              <w:t>99,35</w:t>
            </w:r>
          </w:p>
        </w:tc>
      </w:tr>
      <w:tr w:rsidR="00AC26C9" w:rsidRPr="00E44CAC" w14:paraId="34A7A6D8" w14:textId="77777777" w:rsidTr="00C54006">
        <w:trPr>
          <w:trHeight w:val="339"/>
        </w:trPr>
        <w:tc>
          <w:tcPr>
            <w:tcW w:w="448" w:type="pct"/>
            <w:tcBorders>
              <w:top w:val="nil"/>
              <w:left w:val="single" w:sz="4" w:space="0" w:color="auto"/>
              <w:bottom w:val="single" w:sz="4" w:space="0" w:color="auto"/>
              <w:right w:val="single" w:sz="4" w:space="0" w:color="auto"/>
            </w:tcBorders>
            <w:shd w:val="clear" w:color="000000" w:fill="FFFFFF"/>
            <w:noWrap/>
            <w:vAlign w:val="center"/>
            <w:hideMark/>
          </w:tcPr>
          <w:p w14:paraId="588699C6" w14:textId="77777777" w:rsidR="004E6CD1" w:rsidRPr="00E44CAC" w:rsidRDefault="004E6CD1" w:rsidP="004E6CD1">
            <w:pPr>
              <w:jc w:val="center"/>
            </w:pPr>
            <w:r w:rsidRPr="00E44CAC">
              <w:t>5.</w:t>
            </w:r>
          </w:p>
        </w:tc>
        <w:tc>
          <w:tcPr>
            <w:tcW w:w="2184" w:type="pct"/>
            <w:tcBorders>
              <w:top w:val="nil"/>
              <w:left w:val="nil"/>
              <w:bottom w:val="single" w:sz="4" w:space="0" w:color="auto"/>
              <w:right w:val="single" w:sz="4" w:space="0" w:color="auto"/>
            </w:tcBorders>
            <w:shd w:val="clear" w:color="000000" w:fill="FFFFFF"/>
            <w:vAlign w:val="center"/>
            <w:hideMark/>
          </w:tcPr>
          <w:p w14:paraId="3EC6360B" w14:textId="77777777" w:rsidR="004E6CD1" w:rsidRPr="00E44CAC" w:rsidRDefault="004E6CD1" w:rsidP="004E6CD1">
            <w:r w:rsidRPr="00E44CAC">
              <w:t>Дубоссарского района и г</w:t>
            </w:r>
            <w:r w:rsidR="00C2421B">
              <w:t>.</w:t>
            </w:r>
            <w:r w:rsidRPr="00E44CAC">
              <w:t>Дубоссары</w:t>
            </w:r>
          </w:p>
        </w:tc>
        <w:tc>
          <w:tcPr>
            <w:tcW w:w="709" w:type="pct"/>
            <w:tcBorders>
              <w:top w:val="nil"/>
              <w:left w:val="nil"/>
              <w:bottom w:val="single" w:sz="4" w:space="0" w:color="auto"/>
              <w:right w:val="single" w:sz="4" w:space="0" w:color="auto"/>
            </w:tcBorders>
            <w:shd w:val="clear" w:color="000000" w:fill="FFFFFF"/>
            <w:noWrap/>
            <w:vAlign w:val="bottom"/>
            <w:hideMark/>
          </w:tcPr>
          <w:p w14:paraId="55141A2A" w14:textId="77777777" w:rsidR="004E6CD1" w:rsidRPr="00E44CAC" w:rsidRDefault="004E6CD1" w:rsidP="004E6CD1">
            <w:pPr>
              <w:jc w:val="right"/>
            </w:pPr>
            <w:r w:rsidRPr="00E44CAC">
              <w:t>6 485 857</w:t>
            </w:r>
          </w:p>
        </w:tc>
        <w:tc>
          <w:tcPr>
            <w:tcW w:w="875" w:type="pct"/>
            <w:tcBorders>
              <w:top w:val="nil"/>
              <w:left w:val="nil"/>
              <w:bottom w:val="single" w:sz="4" w:space="0" w:color="auto"/>
              <w:right w:val="single" w:sz="4" w:space="0" w:color="auto"/>
            </w:tcBorders>
            <w:shd w:val="clear" w:color="000000" w:fill="FFFFFF"/>
            <w:noWrap/>
            <w:vAlign w:val="bottom"/>
            <w:hideMark/>
          </w:tcPr>
          <w:p w14:paraId="7F3C92BF" w14:textId="77777777" w:rsidR="004E6CD1" w:rsidRPr="00E44CAC" w:rsidRDefault="004E6CD1" w:rsidP="004E6CD1">
            <w:pPr>
              <w:jc w:val="right"/>
            </w:pPr>
            <w:r w:rsidRPr="00E44CAC">
              <w:t>6 341 802</w:t>
            </w:r>
          </w:p>
        </w:tc>
        <w:tc>
          <w:tcPr>
            <w:tcW w:w="783" w:type="pct"/>
            <w:tcBorders>
              <w:top w:val="nil"/>
              <w:left w:val="nil"/>
              <w:bottom w:val="single" w:sz="4" w:space="0" w:color="auto"/>
              <w:right w:val="single" w:sz="4" w:space="0" w:color="auto"/>
            </w:tcBorders>
            <w:shd w:val="clear" w:color="000000" w:fill="FFFFFF"/>
            <w:noWrap/>
            <w:vAlign w:val="bottom"/>
            <w:hideMark/>
          </w:tcPr>
          <w:p w14:paraId="51D6B341" w14:textId="77777777" w:rsidR="004E6CD1" w:rsidRPr="00E44CAC" w:rsidRDefault="004E6CD1" w:rsidP="00C2421B">
            <w:pPr>
              <w:jc w:val="center"/>
            </w:pPr>
            <w:r w:rsidRPr="00E44CAC">
              <w:t>97,78</w:t>
            </w:r>
          </w:p>
        </w:tc>
      </w:tr>
      <w:tr w:rsidR="00AC26C9" w:rsidRPr="00E44CAC" w14:paraId="1C47D2E0" w14:textId="77777777" w:rsidTr="00C54006">
        <w:trPr>
          <w:trHeight w:val="308"/>
        </w:trPr>
        <w:tc>
          <w:tcPr>
            <w:tcW w:w="448" w:type="pct"/>
            <w:tcBorders>
              <w:top w:val="nil"/>
              <w:left w:val="single" w:sz="4" w:space="0" w:color="auto"/>
              <w:bottom w:val="single" w:sz="4" w:space="0" w:color="auto"/>
              <w:right w:val="single" w:sz="4" w:space="0" w:color="auto"/>
            </w:tcBorders>
            <w:shd w:val="clear" w:color="000000" w:fill="FFFFFF"/>
            <w:noWrap/>
            <w:vAlign w:val="center"/>
            <w:hideMark/>
          </w:tcPr>
          <w:p w14:paraId="1EB88B55" w14:textId="77777777" w:rsidR="004E6CD1" w:rsidRPr="00E44CAC" w:rsidRDefault="004E6CD1" w:rsidP="004E6CD1">
            <w:pPr>
              <w:jc w:val="center"/>
            </w:pPr>
            <w:r w:rsidRPr="00E44CAC">
              <w:t>6.</w:t>
            </w:r>
          </w:p>
        </w:tc>
        <w:tc>
          <w:tcPr>
            <w:tcW w:w="2184" w:type="pct"/>
            <w:tcBorders>
              <w:top w:val="nil"/>
              <w:left w:val="nil"/>
              <w:bottom w:val="single" w:sz="4" w:space="0" w:color="auto"/>
              <w:right w:val="single" w:sz="4" w:space="0" w:color="auto"/>
            </w:tcBorders>
            <w:shd w:val="clear" w:color="000000" w:fill="FFFFFF"/>
            <w:vAlign w:val="center"/>
            <w:hideMark/>
          </w:tcPr>
          <w:p w14:paraId="28C5EDB5" w14:textId="77777777" w:rsidR="004E6CD1" w:rsidRPr="00E44CAC" w:rsidRDefault="004E6CD1" w:rsidP="004E6CD1">
            <w:r w:rsidRPr="00E44CAC">
              <w:t>Каменского района и г</w:t>
            </w:r>
            <w:r w:rsidR="00C2421B">
              <w:t>.</w:t>
            </w:r>
            <w:r w:rsidRPr="00E44CAC">
              <w:t>Каменка</w:t>
            </w:r>
          </w:p>
        </w:tc>
        <w:tc>
          <w:tcPr>
            <w:tcW w:w="709" w:type="pct"/>
            <w:tcBorders>
              <w:top w:val="nil"/>
              <w:left w:val="nil"/>
              <w:bottom w:val="single" w:sz="4" w:space="0" w:color="auto"/>
              <w:right w:val="single" w:sz="4" w:space="0" w:color="auto"/>
            </w:tcBorders>
            <w:shd w:val="clear" w:color="000000" w:fill="FFFFFF"/>
            <w:noWrap/>
            <w:vAlign w:val="bottom"/>
            <w:hideMark/>
          </w:tcPr>
          <w:p w14:paraId="4C3D0A93" w14:textId="77777777" w:rsidR="004E6CD1" w:rsidRPr="00E44CAC" w:rsidRDefault="004E6CD1" w:rsidP="004E6CD1">
            <w:pPr>
              <w:jc w:val="right"/>
            </w:pPr>
            <w:r w:rsidRPr="00E44CAC">
              <w:t>4 869 290</w:t>
            </w:r>
          </w:p>
        </w:tc>
        <w:tc>
          <w:tcPr>
            <w:tcW w:w="875" w:type="pct"/>
            <w:tcBorders>
              <w:top w:val="nil"/>
              <w:left w:val="nil"/>
              <w:bottom w:val="single" w:sz="4" w:space="0" w:color="auto"/>
              <w:right w:val="single" w:sz="4" w:space="0" w:color="auto"/>
            </w:tcBorders>
            <w:shd w:val="clear" w:color="000000" w:fill="FFFFFF"/>
            <w:noWrap/>
            <w:vAlign w:val="bottom"/>
            <w:hideMark/>
          </w:tcPr>
          <w:p w14:paraId="5CCB90BA" w14:textId="77777777" w:rsidR="004E6CD1" w:rsidRPr="00E44CAC" w:rsidRDefault="004E6CD1" w:rsidP="004E6CD1">
            <w:pPr>
              <w:jc w:val="right"/>
            </w:pPr>
            <w:r w:rsidRPr="00E44CAC">
              <w:t>4 821 944</w:t>
            </w:r>
          </w:p>
        </w:tc>
        <w:tc>
          <w:tcPr>
            <w:tcW w:w="783" w:type="pct"/>
            <w:tcBorders>
              <w:top w:val="nil"/>
              <w:left w:val="nil"/>
              <w:bottom w:val="single" w:sz="4" w:space="0" w:color="auto"/>
              <w:right w:val="single" w:sz="4" w:space="0" w:color="auto"/>
            </w:tcBorders>
            <w:shd w:val="clear" w:color="000000" w:fill="FFFFFF"/>
            <w:noWrap/>
            <w:vAlign w:val="bottom"/>
            <w:hideMark/>
          </w:tcPr>
          <w:p w14:paraId="087C1BEC" w14:textId="77777777" w:rsidR="004E6CD1" w:rsidRPr="00E44CAC" w:rsidRDefault="004E6CD1" w:rsidP="00C2421B">
            <w:pPr>
              <w:jc w:val="center"/>
            </w:pPr>
            <w:r w:rsidRPr="00E44CAC">
              <w:t>99,03</w:t>
            </w:r>
          </w:p>
        </w:tc>
      </w:tr>
      <w:tr w:rsidR="00AC26C9" w:rsidRPr="00E44CAC" w14:paraId="44A43207" w14:textId="77777777" w:rsidTr="00C54006">
        <w:trPr>
          <w:trHeight w:val="386"/>
        </w:trPr>
        <w:tc>
          <w:tcPr>
            <w:tcW w:w="448" w:type="pct"/>
            <w:tcBorders>
              <w:top w:val="nil"/>
              <w:left w:val="single" w:sz="4" w:space="0" w:color="auto"/>
              <w:bottom w:val="single" w:sz="4" w:space="0" w:color="auto"/>
              <w:right w:val="single" w:sz="4" w:space="0" w:color="auto"/>
            </w:tcBorders>
            <w:shd w:val="clear" w:color="000000" w:fill="FFFFFF"/>
            <w:noWrap/>
            <w:vAlign w:val="center"/>
            <w:hideMark/>
          </w:tcPr>
          <w:p w14:paraId="0A71A050" w14:textId="77777777" w:rsidR="004E6CD1" w:rsidRPr="00E44CAC" w:rsidRDefault="004E6CD1" w:rsidP="004E6CD1">
            <w:pPr>
              <w:jc w:val="center"/>
            </w:pPr>
            <w:r w:rsidRPr="00E44CAC">
              <w:t>7.</w:t>
            </w:r>
          </w:p>
        </w:tc>
        <w:tc>
          <w:tcPr>
            <w:tcW w:w="2184" w:type="pct"/>
            <w:tcBorders>
              <w:top w:val="nil"/>
              <w:left w:val="nil"/>
              <w:bottom w:val="single" w:sz="4" w:space="0" w:color="auto"/>
              <w:right w:val="single" w:sz="4" w:space="0" w:color="auto"/>
            </w:tcBorders>
            <w:shd w:val="clear" w:color="000000" w:fill="FFFFFF"/>
            <w:vAlign w:val="center"/>
            <w:hideMark/>
          </w:tcPr>
          <w:p w14:paraId="441FD4BC" w14:textId="77777777" w:rsidR="004E6CD1" w:rsidRPr="00E44CAC" w:rsidRDefault="004E6CD1" w:rsidP="004E6CD1">
            <w:r w:rsidRPr="00E44CAC">
              <w:t>Рыбницкого района и г</w:t>
            </w:r>
            <w:r w:rsidR="00C2421B">
              <w:t>.</w:t>
            </w:r>
            <w:r w:rsidRPr="00E44CAC">
              <w:t xml:space="preserve">Рыбница </w:t>
            </w:r>
          </w:p>
        </w:tc>
        <w:tc>
          <w:tcPr>
            <w:tcW w:w="709" w:type="pct"/>
            <w:tcBorders>
              <w:top w:val="nil"/>
              <w:left w:val="nil"/>
              <w:bottom w:val="single" w:sz="4" w:space="0" w:color="auto"/>
              <w:right w:val="single" w:sz="4" w:space="0" w:color="auto"/>
            </w:tcBorders>
            <w:shd w:val="clear" w:color="000000" w:fill="FFFFFF"/>
            <w:noWrap/>
            <w:vAlign w:val="bottom"/>
            <w:hideMark/>
          </w:tcPr>
          <w:p w14:paraId="14310891" w14:textId="77777777" w:rsidR="004E6CD1" w:rsidRPr="00E44CAC" w:rsidRDefault="004E6CD1" w:rsidP="004E6CD1">
            <w:pPr>
              <w:jc w:val="right"/>
            </w:pPr>
            <w:r w:rsidRPr="00E44CAC">
              <w:t>9 935 201</w:t>
            </w:r>
          </w:p>
        </w:tc>
        <w:tc>
          <w:tcPr>
            <w:tcW w:w="875" w:type="pct"/>
            <w:tcBorders>
              <w:top w:val="nil"/>
              <w:left w:val="nil"/>
              <w:bottom w:val="single" w:sz="4" w:space="0" w:color="auto"/>
              <w:right w:val="single" w:sz="4" w:space="0" w:color="auto"/>
            </w:tcBorders>
            <w:shd w:val="clear" w:color="000000" w:fill="FFFFFF"/>
            <w:noWrap/>
            <w:vAlign w:val="bottom"/>
            <w:hideMark/>
          </w:tcPr>
          <w:p w14:paraId="3822551A" w14:textId="77777777" w:rsidR="004E6CD1" w:rsidRPr="00E44CAC" w:rsidRDefault="004E6CD1" w:rsidP="004E6CD1">
            <w:pPr>
              <w:jc w:val="right"/>
            </w:pPr>
            <w:r w:rsidRPr="00E44CAC">
              <w:t>9 873 756</w:t>
            </w:r>
          </w:p>
        </w:tc>
        <w:tc>
          <w:tcPr>
            <w:tcW w:w="783" w:type="pct"/>
            <w:tcBorders>
              <w:top w:val="nil"/>
              <w:left w:val="nil"/>
              <w:bottom w:val="single" w:sz="4" w:space="0" w:color="auto"/>
              <w:right w:val="single" w:sz="4" w:space="0" w:color="auto"/>
            </w:tcBorders>
            <w:shd w:val="clear" w:color="000000" w:fill="FFFFFF"/>
            <w:noWrap/>
            <w:vAlign w:val="bottom"/>
            <w:hideMark/>
          </w:tcPr>
          <w:p w14:paraId="1827A9A7" w14:textId="77777777" w:rsidR="004E6CD1" w:rsidRPr="00E44CAC" w:rsidRDefault="004E6CD1" w:rsidP="00C2421B">
            <w:pPr>
              <w:jc w:val="center"/>
            </w:pPr>
            <w:r w:rsidRPr="00E44CAC">
              <w:t>99,38</w:t>
            </w:r>
          </w:p>
        </w:tc>
      </w:tr>
      <w:tr w:rsidR="00AC26C9" w:rsidRPr="00E44CAC" w14:paraId="0BCE49C9" w14:textId="77777777" w:rsidTr="00C54006">
        <w:trPr>
          <w:trHeight w:val="307"/>
        </w:trPr>
        <w:tc>
          <w:tcPr>
            <w:tcW w:w="448" w:type="pct"/>
            <w:tcBorders>
              <w:top w:val="nil"/>
              <w:left w:val="single" w:sz="4" w:space="0" w:color="auto"/>
              <w:bottom w:val="single" w:sz="4" w:space="0" w:color="auto"/>
              <w:right w:val="single" w:sz="4" w:space="0" w:color="auto"/>
            </w:tcBorders>
            <w:shd w:val="clear" w:color="000000" w:fill="FFFFFF"/>
            <w:noWrap/>
            <w:vAlign w:val="center"/>
            <w:hideMark/>
          </w:tcPr>
          <w:p w14:paraId="6A1FFF85" w14:textId="77777777" w:rsidR="004E6CD1" w:rsidRPr="00E44CAC" w:rsidRDefault="004E6CD1" w:rsidP="004E6CD1">
            <w:pPr>
              <w:jc w:val="center"/>
            </w:pPr>
            <w:r w:rsidRPr="00E44CAC">
              <w:t>8.</w:t>
            </w:r>
          </w:p>
        </w:tc>
        <w:tc>
          <w:tcPr>
            <w:tcW w:w="2184" w:type="pct"/>
            <w:tcBorders>
              <w:top w:val="nil"/>
              <w:left w:val="nil"/>
              <w:bottom w:val="single" w:sz="4" w:space="0" w:color="auto"/>
              <w:right w:val="single" w:sz="4" w:space="0" w:color="auto"/>
            </w:tcBorders>
            <w:shd w:val="clear" w:color="000000" w:fill="FFFFFF"/>
            <w:vAlign w:val="center"/>
            <w:hideMark/>
          </w:tcPr>
          <w:p w14:paraId="689A8E5F" w14:textId="77777777" w:rsidR="004E6CD1" w:rsidRPr="00E44CAC" w:rsidRDefault="004E6CD1" w:rsidP="004E6CD1">
            <w:r w:rsidRPr="00E44CAC">
              <w:t xml:space="preserve">Слободзейского района и </w:t>
            </w:r>
            <w:r w:rsidR="00C2421B">
              <w:t>г.</w:t>
            </w:r>
            <w:r w:rsidRPr="00E44CAC">
              <w:t xml:space="preserve">Слободзея </w:t>
            </w:r>
          </w:p>
        </w:tc>
        <w:tc>
          <w:tcPr>
            <w:tcW w:w="709" w:type="pct"/>
            <w:tcBorders>
              <w:top w:val="nil"/>
              <w:left w:val="nil"/>
              <w:bottom w:val="single" w:sz="4" w:space="0" w:color="auto"/>
              <w:right w:val="single" w:sz="4" w:space="0" w:color="auto"/>
            </w:tcBorders>
            <w:shd w:val="clear" w:color="000000" w:fill="FFFFFF"/>
            <w:noWrap/>
            <w:vAlign w:val="bottom"/>
            <w:hideMark/>
          </w:tcPr>
          <w:p w14:paraId="0C54B26C" w14:textId="77777777" w:rsidR="004E6CD1" w:rsidRPr="00E44CAC" w:rsidRDefault="004E6CD1" w:rsidP="004E6CD1">
            <w:pPr>
              <w:jc w:val="right"/>
            </w:pPr>
            <w:r w:rsidRPr="00E44CAC">
              <w:t>8 653 785</w:t>
            </w:r>
          </w:p>
        </w:tc>
        <w:tc>
          <w:tcPr>
            <w:tcW w:w="875" w:type="pct"/>
            <w:tcBorders>
              <w:top w:val="nil"/>
              <w:left w:val="nil"/>
              <w:bottom w:val="single" w:sz="4" w:space="0" w:color="auto"/>
              <w:right w:val="single" w:sz="4" w:space="0" w:color="auto"/>
            </w:tcBorders>
            <w:shd w:val="clear" w:color="000000" w:fill="FFFFFF"/>
            <w:noWrap/>
            <w:vAlign w:val="bottom"/>
            <w:hideMark/>
          </w:tcPr>
          <w:p w14:paraId="284D9FE5" w14:textId="77777777" w:rsidR="004E6CD1" w:rsidRPr="00E44CAC" w:rsidRDefault="004E6CD1" w:rsidP="004E6CD1">
            <w:pPr>
              <w:jc w:val="right"/>
            </w:pPr>
            <w:r w:rsidRPr="00E44CAC">
              <w:t>8 643 229</w:t>
            </w:r>
          </w:p>
        </w:tc>
        <w:tc>
          <w:tcPr>
            <w:tcW w:w="783" w:type="pct"/>
            <w:tcBorders>
              <w:top w:val="nil"/>
              <w:left w:val="nil"/>
              <w:bottom w:val="single" w:sz="4" w:space="0" w:color="auto"/>
              <w:right w:val="single" w:sz="4" w:space="0" w:color="auto"/>
            </w:tcBorders>
            <w:shd w:val="clear" w:color="000000" w:fill="FFFFFF"/>
            <w:noWrap/>
            <w:vAlign w:val="bottom"/>
            <w:hideMark/>
          </w:tcPr>
          <w:p w14:paraId="44FBD2AE" w14:textId="77777777" w:rsidR="004E6CD1" w:rsidRPr="00E44CAC" w:rsidRDefault="004E6CD1" w:rsidP="00C2421B">
            <w:pPr>
              <w:jc w:val="center"/>
            </w:pPr>
            <w:r w:rsidRPr="00E44CAC">
              <w:t>99,88</w:t>
            </w:r>
          </w:p>
        </w:tc>
      </w:tr>
      <w:tr w:rsidR="006B70B5" w:rsidRPr="00E44CAC" w14:paraId="2765CEA7" w14:textId="77777777" w:rsidTr="00C54006">
        <w:trPr>
          <w:trHeight w:val="292"/>
        </w:trPr>
        <w:tc>
          <w:tcPr>
            <w:tcW w:w="2633"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03F15F11" w14:textId="77777777" w:rsidR="006B70B5" w:rsidRPr="00E44CAC" w:rsidRDefault="006B70B5" w:rsidP="004E6CD1">
            <w:r w:rsidRPr="00E44CAC">
              <w:rPr>
                <w:b/>
              </w:rPr>
              <w:t>Итого</w:t>
            </w:r>
          </w:p>
        </w:tc>
        <w:tc>
          <w:tcPr>
            <w:tcW w:w="709" w:type="pct"/>
            <w:tcBorders>
              <w:top w:val="nil"/>
              <w:left w:val="nil"/>
              <w:bottom w:val="single" w:sz="4" w:space="0" w:color="auto"/>
              <w:right w:val="single" w:sz="4" w:space="0" w:color="auto"/>
            </w:tcBorders>
            <w:shd w:val="clear" w:color="000000" w:fill="FFFFFF"/>
            <w:noWrap/>
            <w:vAlign w:val="center"/>
            <w:hideMark/>
          </w:tcPr>
          <w:p w14:paraId="5DD8C7BF" w14:textId="77777777" w:rsidR="006B70B5" w:rsidRPr="00E44CAC" w:rsidRDefault="006B70B5" w:rsidP="004E6CD1">
            <w:pPr>
              <w:jc w:val="right"/>
              <w:rPr>
                <w:b/>
                <w:bCs/>
              </w:rPr>
            </w:pPr>
            <w:r w:rsidRPr="00E44CAC">
              <w:rPr>
                <w:b/>
                <w:bCs/>
              </w:rPr>
              <w:t>65 756 571</w:t>
            </w:r>
          </w:p>
        </w:tc>
        <w:tc>
          <w:tcPr>
            <w:tcW w:w="875" w:type="pct"/>
            <w:tcBorders>
              <w:top w:val="nil"/>
              <w:left w:val="nil"/>
              <w:bottom w:val="single" w:sz="4" w:space="0" w:color="auto"/>
              <w:right w:val="single" w:sz="4" w:space="0" w:color="auto"/>
            </w:tcBorders>
            <w:shd w:val="clear" w:color="000000" w:fill="FFFFFF"/>
            <w:noWrap/>
            <w:vAlign w:val="center"/>
            <w:hideMark/>
          </w:tcPr>
          <w:p w14:paraId="6073C98B" w14:textId="77777777" w:rsidR="006B70B5" w:rsidRPr="00E44CAC" w:rsidRDefault="006B70B5" w:rsidP="004E6CD1">
            <w:pPr>
              <w:jc w:val="right"/>
              <w:rPr>
                <w:b/>
                <w:bCs/>
              </w:rPr>
            </w:pPr>
            <w:r w:rsidRPr="00E44CAC">
              <w:rPr>
                <w:b/>
                <w:bCs/>
              </w:rPr>
              <w:t>63 977 645</w:t>
            </w:r>
          </w:p>
        </w:tc>
        <w:tc>
          <w:tcPr>
            <w:tcW w:w="783" w:type="pct"/>
            <w:tcBorders>
              <w:top w:val="nil"/>
              <w:left w:val="nil"/>
              <w:bottom w:val="single" w:sz="4" w:space="0" w:color="auto"/>
              <w:right w:val="single" w:sz="4" w:space="0" w:color="auto"/>
            </w:tcBorders>
            <w:shd w:val="clear" w:color="000000" w:fill="FFFFFF"/>
            <w:noWrap/>
            <w:vAlign w:val="center"/>
            <w:hideMark/>
          </w:tcPr>
          <w:p w14:paraId="5507CD8F" w14:textId="77777777" w:rsidR="006B70B5" w:rsidRPr="00E44CAC" w:rsidRDefault="006B70B5" w:rsidP="00C2421B">
            <w:pPr>
              <w:jc w:val="center"/>
              <w:rPr>
                <w:b/>
                <w:bCs/>
              </w:rPr>
            </w:pPr>
            <w:r w:rsidRPr="00E44CAC">
              <w:rPr>
                <w:b/>
                <w:bCs/>
              </w:rPr>
              <w:t>97,29</w:t>
            </w:r>
          </w:p>
        </w:tc>
      </w:tr>
    </w:tbl>
    <w:p w14:paraId="07B59F22" w14:textId="5B5D4320" w:rsidR="00E124BF" w:rsidRDefault="00C54006" w:rsidP="00E124BF">
      <w:pPr>
        <w:ind w:firstLine="708"/>
        <w:jc w:val="both"/>
      </w:pPr>
      <w:r w:rsidRPr="00E44CAC">
        <w:t>Мероприятия по обустройству мест стоянок, парковок за 2021 год профинансированы главными распорядителями бюджетных средств в общей сумме 3 895 888 руб. или 98,65% от запланированных показателей, представлена в следующей таблице</w:t>
      </w:r>
      <w:r w:rsidR="00E124BF" w:rsidRPr="00E44CAC">
        <w:t>.</w:t>
      </w:r>
    </w:p>
    <w:p w14:paraId="3E9B5EE2" w14:textId="77777777" w:rsidR="002D57A3" w:rsidRDefault="002D57A3">
      <w:r>
        <w:br w:type="page"/>
      </w:r>
    </w:p>
    <w:p w14:paraId="5DA6933F" w14:textId="35B367A1" w:rsidR="004C1DC8" w:rsidRPr="00E44CAC" w:rsidRDefault="004C1DC8" w:rsidP="004C1DC8">
      <w:pPr>
        <w:ind w:firstLine="708"/>
        <w:jc w:val="right"/>
      </w:pPr>
      <w:r w:rsidRPr="00E44CAC">
        <w:t>Таблица</w:t>
      </w:r>
      <w:r w:rsidRPr="00E44CAC">
        <w:rPr>
          <w:lang w:val="en-US"/>
        </w:rPr>
        <w:t xml:space="preserve"> № </w:t>
      </w:r>
      <w:r w:rsidRPr="00E44CAC">
        <w:t>1</w:t>
      </w:r>
      <w:r w:rsidR="00AB6EE6">
        <w:t xml:space="preserve">1 </w:t>
      </w:r>
      <w:r w:rsidRPr="00E44CAC">
        <w:t>(руб.)</w:t>
      </w:r>
    </w:p>
    <w:tbl>
      <w:tblPr>
        <w:tblW w:w="4874" w:type="pct"/>
        <w:tblLook w:val="04A0" w:firstRow="1" w:lastRow="0" w:firstColumn="1" w:lastColumn="0" w:noHBand="0" w:noVBand="1"/>
      </w:tblPr>
      <w:tblGrid>
        <w:gridCol w:w="861"/>
        <w:gridCol w:w="4111"/>
        <w:gridCol w:w="1241"/>
        <w:gridCol w:w="1378"/>
        <w:gridCol w:w="1794"/>
      </w:tblGrid>
      <w:tr w:rsidR="00C2421B" w:rsidRPr="00E44CAC" w14:paraId="1555EDF5" w14:textId="77777777" w:rsidTr="00C2421B">
        <w:trPr>
          <w:trHeight w:val="529"/>
          <w:tblHeader/>
        </w:trPr>
        <w:tc>
          <w:tcPr>
            <w:tcW w:w="4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6BC50E" w14:textId="77777777" w:rsidR="004C1DC8" w:rsidRPr="00E44CAC" w:rsidRDefault="004C1DC8" w:rsidP="00E42F8A">
            <w:pPr>
              <w:jc w:val="center"/>
              <w:rPr>
                <w:b/>
                <w:bCs/>
              </w:rPr>
            </w:pPr>
            <w:r w:rsidRPr="00E44CAC">
              <w:rPr>
                <w:b/>
                <w:bCs/>
              </w:rPr>
              <w:t>№ п/п</w:t>
            </w:r>
          </w:p>
        </w:tc>
        <w:tc>
          <w:tcPr>
            <w:tcW w:w="2192" w:type="pct"/>
            <w:tcBorders>
              <w:top w:val="single" w:sz="4" w:space="0" w:color="auto"/>
              <w:left w:val="nil"/>
              <w:bottom w:val="single" w:sz="4" w:space="0" w:color="auto"/>
              <w:right w:val="single" w:sz="4" w:space="0" w:color="auto"/>
            </w:tcBorders>
            <w:shd w:val="clear" w:color="000000" w:fill="FFFFFF"/>
            <w:vAlign w:val="center"/>
            <w:hideMark/>
          </w:tcPr>
          <w:p w14:paraId="73739CE0" w14:textId="77777777" w:rsidR="004C1DC8" w:rsidRPr="00E44CAC" w:rsidRDefault="004C1DC8" w:rsidP="00E42F8A">
            <w:pPr>
              <w:jc w:val="center"/>
              <w:rPr>
                <w:b/>
                <w:bCs/>
              </w:rPr>
            </w:pPr>
            <w:r w:rsidRPr="00E44CAC">
              <w:rPr>
                <w:b/>
                <w:bCs/>
              </w:rPr>
              <w:t>Государственная администрация</w:t>
            </w:r>
          </w:p>
        </w:tc>
        <w:tc>
          <w:tcPr>
            <w:tcW w:w="664" w:type="pct"/>
            <w:tcBorders>
              <w:top w:val="single" w:sz="4" w:space="0" w:color="auto"/>
              <w:left w:val="nil"/>
              <w:bottom w:val="single" w:sz="4" w:space="0" w:color="auto"/>
              <w:right w:val="single" w:sz="4" w:space="0" w:color="auto"/>
            </w:tcBorders>
            <w:shd w:val="clear" w:color="000000" w:fill="FFFFFF"/>
            <w:vAlign w:val="center"/>
            <w:hideMark/>
          </w:tcPr>
          <w:p w14:paraId="355621B4" w14:textId="2A8D0B79" w:rsidR="004C1DC8" w:rsidRPr="00E44CAC" w:rsidRDefault="00E63AAD" w:rsidP="00C2421B">
            <w:pPr>
              <w:ind w:left="-208" w:firstLine="208"/>
              <w:jc w:val="center"/>
              <w:rPr>
                <w:b/>
                <w:bCs/>
              </w:rPr>
            </w:pPr>
            <w:r>
              <w:rPr>
                <w:b/>
                <w:bCs/>
              </w:rPr>
              <w:t>П</w:t>
            </w:r>
            <w:r w:rsidR="004C1DC8" w:rsidRPr="00E44CAC">
              <w:rPr>
                <w:b/>
                <w:bCs/>
              </w:rPr>
              <w:t>лан</w:t>
            </w:r>
          </w:p>
        </w:tc>
        <w:tc>
          <w:tcPr>
            <w:tcW w:w="737" w:type="pct"/>
            <w:tcBorders>
              <w:top w:val="single" w:sz="4" w:space="0" w:color="auto"/>
              <w:left w:val="nil"/>
              <w:bottom w:val="single" w:sz="4" w:space="0" w:color="auto"/>
              <w:right w:val="single" w:sz="4" w:space="0" w:color="auto"/>
            </w:tcBorders>
            <w:shd w:val="clear" w:color="000000" w:fill="FFFFFF"/>
            <w:vAlign w:val="center"/>
            <w:hideMark/>
          </w:tcPr>
          <w:p w14:paraId="4457D89F" w14:textId="20BBDDF4" w:rsidR="004C1DC8" w:rsidRPr="00E44CAC" w:rsidRDefault="00E63AAD" w:rsidP="00C2421B">
            <w:pPr>
              <w:ind w:left="-208" w:firstLine="208"/>
              <w:jc w:val="center"/>
              <w:rPr>
                <w:b/>
                <w:bCs/>
              </w:rPr>
            </w:pPr>
            <w:r>
              <w:rPr>
                <w:b/>
                <w:bCs/>
              </w:rPr>
              <w:t>Ф</w:t>
            </w:r>
            <w:r w:rsidR="004C1DC8" w:rsidRPr="00E44CAC">
              <w:rPr>
                <w:b/>
                <w:bCs/>
              </w:rPr>
              <w:t>акт</w:t>
            </w:r>
          </w:p>
        </w:tc>
        <w:tc>
          <w:tcPr>
            <w:tcW w:w="959" w:type="pct"/>
            <w:tcBorders>
              <w:top w:val="single" w:sz="4" w:space="0" w:color="auto"/>
              <w:left w:val="nil"/>
              <w:bottom w:val="single" w:sz="4" w:space="0" w:color="auto"/>
              <w:right w:val="single" w:sz="4" w:space="0" w:color="auto"/>
            </w:tcBorders>
            <w:shd w:val="clear" w:color="000000" w:fill="FFFFFF"/>
            <w:vAlign w:val="center"/>
            <w:hideMark/>
          </w:tcPr>
          <w:p w14:paraId="791E2A9E" w14:textId="77777777" w:rsidR="004C1DC8" w:rsidRPr="00E44CAC" w:rsidRDefault="004C1DC8" w:rsidP="00C2421B">
            <w:pPr>
              <w:ind w:left="-208" w:firstLine="208"/>
              <w:jc w:val="center"/>
              <w:rPr>
                <w:b/>
                <w:bCs/>
              </w:rPr>
            </w:pPr>
            <w:r w:rsidRPr="00E44CAC">
              <w:rPr>
                <w:b/>
                <w:bCs/>
              </w:rPr>
              <w:t>% исполнения</w:t>
            </w:r>
          </w:p>
        </w:tc>
      </w:tr>
      <w:tr w:rsidR="00C2421B" w:rsidRPr="00E44CAC" w14:paraId="7B844DCA" w14:textId="77777777" w:rsidTr="00C2421B">
        <w:trPr>
          <w:trHeight w:val="299"/>
        </w:trPr>
        <w:tc>
          <w:tcPr>
            <w:tcW w:w="448" w:type="pct"/>
            <w:tcBorders>
              <w:top w:val="nil"/>
              <w:left w:val="single" w:sz="4" w:space="0" w:color="auto"/>
              <w:bottom w:val="single" w:sz="4" w:space="0" w:color="auto"/>
              <w:right w:val="single" w:sz="4" w:space="0" w:color="auto"/>
            </w:tcBorders>
            <w:shd w:val="clear" w:color="000000" w:fill="FFFFFF"/>
            <w:noWrap/>
            <w:vAlign w:val="center"/>
            <w:hideMark/>
          </w:tcPr>
          <w:p w14:paraId="1C967B8A" w14:textId="77777777" w:rsidR="00AC26C9" w:rsidRPr="00E44CAC" w:rsidRDefault="00AC26C9" w:rsidP="00AC26C9">
            <w:pPr>
              <w:jc w:val="center"/>
            </w:pPr>
            <w:r w:rsidRPr="00E44CAC">
              <w:t>1.</w:t>
            </w:r>
          </w:p>
        </w:tc>
        <w:tc>
          <w:tcPr>
            <w:tcW w:w="2192" w:type="pct"/>
            <w:tcBorders>
              <w:top w:val="nil"/>
              <w:left w:val="nil"/>
              <w:bottom w:val="single" w:sz="4" w:space="0" w:color="auto"/>
              <w:right w:val="single" w:sz="4" w:space="0" w:color="auto"/>
            </w:tcBorders>
            <w:shd w:val="clear" w:color="000000" w:fill="FFFFFF"/>
            <w:vAlign w:val="center"/>
            <w:hideMark/>
          </w:tcPr>
          <w:p w14:paraId="540E2510" w14:textId="77777777" w:rsidR="00AC26C9" w:rsidRPr="00E44CAC" w:rsidRDefault="00AC26C9" w:rsidP="00AC26C9">
            <w:r w:rsidRPr="00E44CAC">
              <w:t>Тирасполь</w:t>
            </w:r>
          </w:p>
        </w:tc>
        <w:tc>
          <w:tcPr>
            <w:tcW w:w="664" w:type="pct"/>
            <w:tcBorders>
              <w:top w:val="nil"/>
              <w:left w:val="nil"/>
              <w:bottom w:val="single" w:sz="4" w:space="0" w:color="auto"/>
              <w:right w:val="single" w:sz="4" w:space="0" w:color="auto"/>
            </w:tcBorders>
            <w:shd w:val="clear" w:color="000000" w:fill="FFFFFF"/>
            <w:noWrap/>
            <w:vAlign w:val="bottom"/>
            <w:hideMark/>
          </w:tcPr>
          <w:p w14:paraId="3DB0BF0A" w14:textId="77777777" w:rsidR="00AC26C9" w:rsidRPr="00E44CAC" w:rsidRDefault="00AC26C9" w:rsidP="00C2421B">
            <w:pPr>
              <w:ind w:left="-208" w:firstLine="208"/>
              <w:jc w:val="right"/>
            </w:pPr>
            <w:r w:rsidRPr="00E44CAC">
              <w:t>1 073 935</w:t>
            </w:r>
          </w:p>
        </w:tc>
        <w:tc>
          <w:tcPr>
            <w:tcW w:w="737" w:type="pct"/>
            <w:tcBorders>
              <w:top w:val="nil"/>
              <w:left w:val="nil"/>
              <w:bottom w:val="single" w:sz="4" w:space="0" w:color="auto"/>
              <w:right w:val="single" w:sz="4" w:space="0" w:color="auto"/>
            </w:tcBorders>
            <w:shd w:val="clear" w:color="000000" w:fill="FFFFFF"/>
            <w:noWrap/>
            <w:vAlign w:val="bottom"/>
            <w:hideMark/>
          </w:tcPr>
          <w:p w14:paraId="409DAF82" w14:textId="77777777" w:rsidR="00AC26C9" w:rsidRPr="00E44CAC" w:rsidRDefault="00AC26C9" w:rsidP="00C2421B">
            <w:pPr>
              <w:ind w:left="-208" w:firstLine="208"/>
              <w:jc w:val="right"/>
            </w:pPr>
            <w:r w:rsidRPr="00E44CAC">
              <w:t>1 073 935</w:t>
            </w:r>
          </w:p>
        </w:tc>
        <w:tc>
          <w:tcPr>
            <w:tcW w:w="959" w:type="pct"/>
            <w:tcBorders>
              <w:top w:val="nil"/>
              <w:left w:val="nil"/>
              <w:bottom w:val="single" w:sz="4" w:space="0" w:color="auto"/>
              <w:right w:val="single" w:sz="4" w:space="0" w:color="auto"/>
            </w:tcBorders>
            <w:shd w:val="clear" w:color="000000" w:fill="FFFFFF"/>
            <w:noWrap/>
            <w:vAlign w:val="bottom"/>
            <w:hideMark/>
          </w:tcPr>
          <w:p w14:paraId="7C62F600" w14:textId="77777777" w:rsidR="00AC26C9" w:rsidRPr="00E44CAC" w:rsidRDefault="00AC26C9" w:rsidP="00C2421B">
            <w:pPr>
              <w:ind w:left="-208" w:firstLine="208"/>
              <w:jc w:val="center"/>
            </w:pPr>
            <w:r w:rsidRPr="00E44CAC">
              <w:t>100,00</w:t>
            </w:r>
          </w:p>
        </w:tc>
      </w:tr>
      <w:tr w:rsidR="00C2421B" w:rsidRPr="00E44CAC" w14:paraId="66EC7CD2" w14:textId="77777777" w:rsidTr="00C2421B">
        <w:trPr>
          <w:trHeight w:val="299"/>
        </w:trPr>
        <w:tc>
          <w:tcPr>
            <w:tcW w:w="448" w:type="pct"/>
            <w:tcBorders>
              <w:top w:val="nil"/>
              <w:left w:val="single" w:sz="4" w:space="0" w:color="auto"/>
              <w:bottom w:val="single" w:sz="4" w:space="0" w:color="auto"/>
              <w:right w:val="single" w:sz="4" w:space="0" w:color="auto"/>
            </w:tcBorders>
            <w:shd w:val="clear" w:color="000000" w:fill="FFFFFF"/>
            <w:noWrap/>
            <w:vAlign w:val="center"/>
            <w:hideMark/>
          </w:tcPr>
          <w:p w14:paraId="1DA93EE3" w14:textId="77777777" w:rsidR="00AC26C9" w:rsidRPr="00E44CAC" w:rsidRDefault="00AC26C9" w:rsidP="00AC26C9">
            <w:pPr>
              <w:jc w:val="center"/>
            </w:pPr>
            <w:r w:rsidRPr="00E44CAC">
              <w:t>2.</w:t>
            </w:r>
          </w:p>
        </w:tc>
        <w:tc>
          <w:tcPr>
            <w:tcW w:w="2192" w:type="pct"/>
            <w:tcBorders>
              <w:top w:val="nil"/>
              <w:left w:val="nil"/>
              <w:bottom w:val="single" w:sz="4" w:space="0" w:color="auto"/>
              <w:right w:val="single" w:sz="4" w:space="0" w:color="auto"/>
            </w:tcBorders>
            <w:shd w:val="clear" w:color="000000" w:fill="FFFFFF"/>
            <w:vAlign w:val="center"/>
            <w:hideMark/>
          </w:tcPr>
          <w:p w14:paraId="00DE51BA" w14:textId="77777777" w:rsidR="00AC26C9" w:rsidRPr="00E44CAC" w:rsidRDefault="00AC26C9" w:rsidP="00AC26C9">
            <w:r w:rsidRPr="00E44CAC">
              <w:t>Днестровск</w:t>
            </w:r>
          </w:p>
        </w:tc>
        <w:tc>
          <w:tcPr>
            <w:tcW w:w="664" w:type="pct"/>
            <w:tcBorders>
              <w:top w:val="nil"/>
              <w:left w:val="nil"/>
              <w:bottom w:val="single" w:sz="4" w:space="0" w:color="auto"/>
              <w:right w:val="single" w:sz="4" w:space="0" w:color="auto"/>
            </w:tcBorders>
            <w:shd w:val="clear" w:color="000000" w:fill="FFFFFF"/>
            <w:vAlign w:val="bottom"/>
            <w:hideMark/>
          </w:tcPr>
          <w:p w14:paraId="6BF1F614" w14:textId="77777777" w:rsidR="00AC26C9" w:rsidRPr="00E44CAC" w:rsidRDefault="00AC26C9" w:rsidP="00C2421B">
            <w:pPr>
              <w:ind w:left="-208" w:firstLine="208"/>
              <w:jc w:val="right"/>
            </w:pPr>
            <w:r w:rsidRPr="00E44CAC">
              <w:t>101 749</w:t>
            </w:r>
          </w:p>
        </w:tc>
        <w:tc>
          <w:tcPr>
            <w:tcW w:w="737" w:type="pct"/>
            <w:tcBorders>
              <w:top w:val="nil"/>
              <w:left w:val="nil"/>
              <w:bottom w:val="single" w:sz="4" w:space="0" w:color="auto"/>
              <w:right w:val="single" w:sz="4" w:space="0" w:color="auto"/>
            </w:tcBorders>
            <w:shd w:val="clear" w:color="000000" w:fill="FFFFFF"/>
            <w:noWrap/>
            <w:vAlign w:val="bottom"/>
            <w:hideMark/>
          </w:tcPr>
          <w:p w14:paraId="3C7A4F3C" w14:textId="77777777" w:rsidR="00AC26C9" w:rsidRPr="00E44CAC" w:rsidRDefault="00AC26C9" w:rsidP="00C2421B">
            <w:pPr>
              <w:ind w:left="-208" w:firstLine="208"/>
              <w:jc w:val="right"/>
            </w:pPr>
            <w:r w:rsidRPr="00E44CAC">
              <w:t>72 921</w:t>
            </w:r>
          </w:p>
        </w:tc>
        <w:tc>
          <w:tcPr>
            <w:tcW w:w="959" w:type="pct"/>
            <w:tcBorders>
              <w:top w:val="nil"/>
              <w:left w:val="nil"/>
              <w:bottom w:val="single" w:sz="4" w:space="0" w:color="auto"/>
              <w:right w:val="single" w:sz="4" w:space="0" w:color="auto"/>
            </w:tcBorders>
            <w:shd w:val="clear" w:color="000000" w:fill="FFFFFF"/>
            <w:noWrap/>
            <w:vAlign w:val="bottom"/>
            <w:hideMark/>
          </w:tcPr>
          <w:p w14:paraId="3B3E7A74" w14:textId="77777777" w:rsidR="00AC26C9" w:rsidRPr="00E44CAC" w:rsidRDefault="00AC26C9" w:rsidP="00C2421B">
            <w:pPr>
              <w:ind w:left="-208" w:firstLine="208"/>
              <w:jc w:val="center"/>
            </w:pPr>
            <w:r w:rsidRPr="00E44CAC">
              <w:t>71,67</w:t>
            </w:r>
          </w:p>
        </w:tc>
      </w:tr>
      <w:tr w:rsidR="00C2421B" w:rsidRPr="00E44CAC" w14:paraId="08693C27" w14:textId="77777777" w:rsidTr="00C2421B">
        <w:trPr>
          <w:trHeight w:val="299"/>
        </w:trPr>
        <w:tc>
          <w:tcPr>
            <w:tcW w:w="448" w:type="pct"/>
            <w:tcBorders>
              <w:top w:val="nil"/>
              <w:left w:val="single" w:sz="4" w:space="0" w:color="auto"/>
              <w:bottom w:val="single" w:sz="4" w:space="0" w:color="auto"/>
              <w:right w:val="single" w:sz="4" w:space="0" w:color="auto"/>
            </w:tcBorders>
            <w:shd w:val="clear" w:color="000000" w:fill="FFFFFF"/>
            <w:noWrap/>
            <w:vAlign w:val="center"/>
            <w:hideMark/>
          </w:tcPr>
          <w:p w14:paraId="197D6579" w14:textId="77777777" w:rsidR="00AC26C9" w:rsidRPr="00E44CAC" w:rsidRDefault="00AC26C9" w:rsidP="00AC26C9">
            <w:pPr>
              <w:jc w:val="center"/>
            </w:pPr>
            <w:r w:rsidRPr="00E44CAC">
              <w:t>3.</w:t>
            </w:r>
          </w:p>
        </w:tc>
        <w:tc>
          <w:tcPr>
            <w:tcW w:w="2192" w:type="pct"/>
            <w:tcBorders>
              <w:top w:val="nil"/>
              <w:left w:val="nil"/>
              <w:bottom w:val="single" w:sz="4" w:space="0" w:color="auto"/>
              <w:right w:val="single" w:sz="4" w:space="0" w:color="auto"/>
            </w:tcBorders>
            <w:shd w:val="clear" w:color="000000" w:fill="FFFFFF"/>
            <w:vAlign w:val="center"/>
            <w:hideMark/>
          </w:tcPr>
          <w:p w14:paraId="7AAA9CFC" w14:textId="77777777" w:rsidR="00AC26C9" w:rsidRPr="00E44CAC" w:rsidRDefault="00AC26C9" w:rsidP="00AC26C9">
            <w:r w:rsidRPr="00E44CAC">
              <w:t>Бендеры</w:t>
            </w:r>
          </w:p>
        </w:tc>
        <w:tc>
          <w:tcPr>
            <w:tcW w:w="664" w:type="pct"/>
            <w:tcBorders>
              <w:top w:val="nil"/>
              <w:left w:val="nil"/>
              <w:bottom w:val="single" w:sz="4" w:space="0" w:color="auto"/>
              <w:right w:val="single" w:sz="4" w:space="0" w:color="auto"/>
            </w:tcBorders>
            <w:shd w:val="clear" w:color="000000" w:fill="FFFFFF"/>
            <w:noWrap/>
            <w:vAlign w:val="bottom"/>
            <w:hideMark/>
          </w:tcPr>
          <w:p w14:paraId="7E555B11" w14:textId="77777777" w:rsidR="00AC26C9" w:rsidRPr="00E44CAC" w:rsidRDefault="00AC26C9" w:rsidP="00C2421B">
            <w:pPr>
              <w:ind w:left="-208" w:firstLine="208"/>
              <w:jc w:val="right"/>
            </w:pPr>
            <w:r w:rsidRPr="00E44CAC">
              <w:t>761 972</w:t>
            </w:r>
          </w:p>
        </w:tc>
        <w:tc>
          <w:tcPr>
            <w:tcW w:w="737" w:type="pct"/>
            <w:tcBorders>
              <w:top w:val="nil"/>
              <w:left w:val="nil"/>
              <w:bottom w:val="single" w:sz="4" w:space="0" w:color="auto"/>
              <w:right w:val="single" w:sz="4" w:space="0" w:color="auto"/>
            </w:tcBorders>
            <w:shd w:val="clear" w:color="000000" w:fill="FFFFFF"/>
            <w:noWrap/>
            <w:vAlign w:val="bottom"/>
            <w:hideMark/>
          </w:tcPr>
          <w:p w14:paraId="2B938E31" w14:textId="77777777" w:rsidR="00AC26C9" w:rsidRPr="00E44CAC" w:rsidRDefault="00AC26C9" w:rsidP="00C2421B">
            <w:pPr>
              <w:ind w:left="-208" w:firstLine="208"/>
              <w:jc w:val="right"/>
            </w:pPr>
            <w:r w:rsidRPr="00E44CAC">
              <w:t>761 972</w:t>
            </w:r>
          </w:p>
        </w:tc>
        <w:tc>
          <w:tcPr>
            <w:tcW w:w="959" w:type="pct"/>
            <w:tcBorders>
              <w:top w:val="nil"/>
              <w:left w:val="nil"/>
              <w:bottom w:val="single" w:sz="4" w:space="0" w:color="auto"/>
              <w:right w:val="single" w:sz="4" w:space="0" w:color="auto"/>
            </w:tcBorders>
            <w:shd w:val="clear" w:color="000000" w:fill="FFFFFF"/>
            <w:noWrap/>
            <w:vAlign w:val="bottom"/>
            <w:hideMark/>
          </w:tcPr>
          <w:p w14:paraId="56C2C0BF" w14:textId="77777777" w:rsidR="00AC26C9" w:rsidRPr="00E44CAC" w:rsidRDefault="00AC26C9" w:rsidP="00C2421B">
            <w:pPr>
              <w:ind w:left="-208" w:firstLine="240"/>
              <w:jc w:val="center"/>
            </w:pPr>
            <w:r w:rsidRPr="00E44CAC">
              <w:t>100,00</w:t>
            </w:r>
          </w:p>
        </w:tc>
      </w:tr>
      <w:tr w:rsidR="00C2421B" w:rsidRPr="00E44CAC" w14:paraId="599E1D2A" w14:textId="77777777" w:rsidTr="00C2421B">
        <w:trPr>
          <w:trHeight w:val="455"/>
        </w:trPr>
        <w:tc>
          <w:tcPr>
            <w:tcW w:w="448" w:type="pct"/>
            <w:tcBorders>
              <w:top w:val="nil"/>
              <w:left w:val="single" w:sz="4" w:space="0" w:color="auto"/>
              <w:bottom w:val="single" w:sz="4" w:space="0" w:color="auto"/>
              <w:right w:val="single" w:sz="4" w:space="0" w:color="auto"/>
            </w:tcBorders>
            <w:shd w:val="clear" w:color="000000" w:fill="FFFFFF"/>
            <w:noWrap/>
            <w:vAlign w:val="center"/>
            <w:hideMark/>
          </w:tcPr>
          <w:p w14:paraId="483552B3" w14:textId="77777777" w:rsidR="00C2421B" w:rsidRPr="00E44CAC" w:rsidRDefault="00C2421B" w:rsidP="00C2421B">
            <w:pPr>
              <w:jc w:val="center"/>
            </w:pPr>
            <w:r w:rsidRPr="00E44CAC">
              <w:t>4.</w:t>
            </w:r>
          </w:p>
        </w:tc>
        <w:tc>
          <w:tcPr>
            <w:tcW w:w="2192" w:type="pct"/>
            <w:tcBorders>
              <w:top w:val="nil"/>
              <w:left w:val="nil"/>
              <w:bottom w:val="single" w:sz="4" w:space="0" w:color="auto"/>
              <w:right w:val="single" w:sz="4" w:space="0" w:color="auto"/>
            </w:tcBorders>
            <w:shd w:val="clear" w:color="000000" w:fill="FFFFFF"/>
            <w:vAlign w:val="center"/>
            <w:hideMark/>
          </w:tcPr>
          <w:p w14:paraId="40B26F26" w14:textId="77777777" w:rsidR="00C2421B" w:rsidRDefault="00C2421B" w:rsidP="00C2421B">
            <w:pPr>
              <w:ind w:right="-819"/>
            </w:pPr>
            <w:r w:rsidRPr="00E44CAC">
              <w:t xml:space="preserve">Григориопольского района и </w:t>
            </w:r>
          </w:p>
          <w:p w14:paraId="185EE1A5" w14:textId="77777777" w:rsidR="00C2421B" w:rsidRPr="00E44CAC" w:rsidRDefault="00C2421B" w:rsidP="00C2421B">
            <w:pPr>
              <w:ind w:right="-819"/>
            </w:pPr>
            <w:r w:rsidRPr="00E44CAC">
              <w:t>г</w:t>
            </w:r>
            <w:r>
              <w:t>.</w:t>
            </w:r>
            <w:r w:rsidRPr="00E44CAC">
              <w:t>Григориополь</w:t>
            </w:r>
          </w:p>
        </w:tc>
        <w:tc>
          <w:tcPr>
            <w:tcW w:w="664" w:type="pct"/>
            <w:tcBorders>
              <w:top w:val="nil"/>
              <w:left w:val="nil"/>
              <w:bottom w:val="single" w:sz="4" w:space="0" w:color="auto"/>
              <w:right w:val="single" w:sz="4" w:space="0" w:color="auto"/>
            </w:tcBorders>
            <w:shd w:val="clear" w:color="000000" w:fill="FFFFFF"/>
            <w:noWrap/>
            <w:vAlign w:val="bottom"/>
            <w:hideMark/>
          </w:tcPr>
          <w:p w14:paraId="0B032C72" w14:textId="77777777" w:rsidR="00C2421B" w:rsidRPr="00E44CAC" w:rsidRDefault="00C2421B" w:rsidP="00C2421B">
            <w:pPr>
              <w:ind w:left="-208" w:firstLine="208"/>
              <w:jc w:val="right"/>
            </w:pPr>
            <w:r w:rsidRPr="00E44CAC">
              <w:t>281 937</w:t>
            </w:r>
          </w:p>
        </w:tc>
        <w:tc>
          <w:tcPr>
            <w:tcW w:w="737" w:type="pct"/>
            <w:tcBorders>
              <w:top w:val="nil"/>
              <w:left w:val="nil"/>
              <w:bottom w:val="single" w:sz="4" w:space="0" w:color="auto"/>
              <w:right w:val="single" w:sz="4" w:space="0" w:color="auto"/>
            </w:tcBorders>
            <w:shd w:val="clear" w:color="000000" w:fill="FFFFFF"/>
            <w:noWrap/>
            <w:vAlign w:val="bottom"/>
            <w:hideMark/>
          </w:tcPr>
          <w:p w14:paraId="13CCB90E" w14:textId="77777777" w:rsidR="00C2421B" w:rsidRPr="00E44CAC" w:rsidRDefault="00C2421B" w:rsidP="00C2421B">
            <w:pPr>
              <w:ind w:left="-208" w:firstLine="208"/>
              <w:jc w:val="right"/>
            </w:pPr>
            <w:r w:rsidRPr="00E44CAC">
              <w:t>257 381</w:t>
            </w:r>
          </w:p>
        </w:tc>
        <w:tc>
          <w:tcPr>
            <w:tcW w:w="959" w:type="pct"/>
            <w:tcBorders>
              <w:top w:val="nil"/>
              <w:left w:val="nil"/>
              <w:bottom w:val="single" w:sz="4" w:space="0" w:color="auto"/>
              <w:right w:val="single" w:sz="4" w:space="0" w:color="auto"/>
            </w:tcBorders>
            <w:shd w:val="clear" w:color="000000" w:fill="FFFFFF"/>
            <w:noWrap/>
            <w:vAlign w:val="bottom"/>
            <w:hideMark/>
          </w:tcPr>
          <w:p w14:paraId="2FE404EF" w14:textId="77777777" w:rsidR="00C2421B" w:rsidRPr="00E44CAC" w:rsidRDefault="00C2421B" w:rsidP="00C2421B">
            <w:pPr>
              <w:ind w:left="-208" w:firstLine="208"/>
              <w:jc w:val="center"/>
            </w:pPr>
            <w:r w:rsidRPr="00E44CAC">
              <w:t>91,29</w:t>
            </w:r>
          </w:p>
        </w:tc>
      </w:tr>
      <w:tr w:rsidR="00C2421B" w:rsidRPr="00E44CAC" w14:paraId="2DE123E9" w14:textId="77777777" w:rsidTr="00C2421B">
        <w:trPr>
          <w:trHeight w:val="110"/>
        </w:trPr>
        <w:tc>
          <w:tcPr>
            <w:tcW w:w="448" w:type="pct"/>
            <w:tcBorders>
              <w:top w:val="nil"/>
              <w:left w:val="single" w:sz="4" w:space="0" w:color="auto"/>
              <w:bottom w:val="single" w:sz="4" w:space="0" w:color="auto"/>
              <w:right w:val="single" w:sz="4" w:space="0" w:color="auto"/>
            </w:tcBorders>
            <w:shd w:val="clear" w:color="000000" w:fill="FFFFFF"/>
            <w:noWrap/>
            <w:vAlign w:val="center"/>
            <w:hideMark/>
          </w:tcPr>
          <w:p w14:paraId="21D1B405" w14:textId="77777777" w:rsidR="00C2421B" w:rsidRPr="00E44CAC" w:rsidRDefault="00C2421B" w:rsidP="00C2421B">
            <w:pPr>
              <w:jc w:val="center"/>
            </w:pPr>
            <w:r w:rsidRPr="00E44CAC">
              <w:t>5.</w:t>
            </w:r>
          </w:p>
        </w:tc>
        <w:tc>
          <w:tcPr>
            <w:tcW w:w="2192" w:type="pct"/>
            <w:tcBorders>
              <w:top w:val="nil"/>
              <w:left w:val="nil"/>
              <w:bottom w:val="single" w:sz="4" w:space="0" w:color="auto"/>
              <w:right w:val="single" w:sz="4" w:space="0" w:color="auto"/>
            </w:tcBorders>
            <w:shd w:val="clear" w:color="000000" w:fill="FFFFFF"/>
            <w:vAlign w:val="center"/>
            <w:hideMark/>
          </w:tcPr>
          <w:p w14:paraId="04F3DC8B" w14:textId="77777777" w:rsidR="00C2421B" w:rsidRPr="00E44CAC" w:rsidRDefault="00C2421B" w:rsidP="00C2421B">
            <w:pPr>
              <w:ind w:right="-819"/>
            </w:pPr>
            <w:r w:rsidRPr="00E44CAC">
              <w:t>Дубоссарского района и г</w:t>
            </w:r>
            <w:r>
              <w:t>.</w:t>
            </w:r>
            <w:r w:rsidRPr="00E44CAC">
              <w:t>Дубоссары</w:t>
            </w:r>
          </w:p>
        </w:tc>
        <w:tc>
          <w:tcPr>
            <w:tcW w:w="664" w:type="pct"/>
            <w:tcBorders>
              <w:top w:val="nil"/>
              <w:left w:val="nil"/>
              <w:bottom w:val="single" w:sz="4" w:space="0" w:color="auto"/>
              <w:right w:val="single" w:sz="4" w:space="0" w:color="auto"/>
            </w:tcBorders>
            <w:shd w:val="clear" w:color="000000" w:fill="FFFFFF"/>
            <w:noWrap/>
            <w:vAlign w:val="bottom"/>
            <w:hideMark/>
          </w:tcPr>
          <w:p w14:paraId="1A6060DE" w14:textId="77777777" w:rsidR="00C2421B" w:rsidRPr="00E44CAC" w:rsidRDefault="00C2421B" w:rsidP="00C2421B">
            <w:pPr>
              <w:ind w:left="-208" w:firstLine="208"/>
              <w:jc w:val="right"/>
            </w:pPr>
            <w:r w:rsidRPr="00E44CAC">
              <w:t>331 724</w:t>
            </w:r>
          </w:p>
        </w:tc>
        <w:tc>
          <w:tcPr>
            <w:tcW w:w="737" w:type="pct"/>
            <w:tcBorders>
              <w:top w:val="nil"/>
              <w:left w:val="nil"/>
              <w:bottom w:val="single" w:sz="4" w:space="0" w:color="auto"/>
              <w:right w:val="single" w:sz="4" w:space="0" w:color="auto"/>
            </w:tcBorders>
            <w:shd w:val="clear" w:color="000000" w:fill="FFFFFF"/>
            <w:noWrap/>
            <w:vAlign w:val="bottom"/>
            <w:hideMark/>
          </w:tcPr>
          <w:p w14:paraId="7E70EA1A" w14:textId="77777777" w:rsidR="00C2421B" w:rsidRPr="00E44CAC" w:rsidRDefault="00C2421B" w:rsidP="00C2421B">
            <w:pPr>
              <w:ind w:left="-208" w:firstLine="208"/>
              <w:jc w:val="right"/>
            </w:pPr>
            <w:r w:rsidRPr="00E44CAC">
              <w:t>331 692</w:t>
            </w:r>
          </w:p>
        </w:tc>
        <w:tc>
          <w:tcPr>
            <w:tcW w:w="959" w:type="pct"/>
            <w:tcBorders>
              <w:top w:val="nil"/>
              <w:left w:val="nil"/>
              <w:bottom w:val="single" w:sz="4" w:space="0" w:color="auto"/>
              <w:right w:val="single" w:sz="4" w:space="0" w:color="auto"/>
            </w:tcBorders>
            <w:shd w:val="clear" w:color="000000" w:fill="FFFFFF"/>
            <w:noWrap/>
            <w:vAlign w:val="bottom"/>
            <w:hideMark/>
          </w:tcPr>
          <w:p w14:paraId="4CD1F642" w14:textId="77777777" w:rsidR="00C2421B" w:rsidRPr="00E44CAC" w:rsidRDefault="00C2421B" w:rsidP="00C2421B">
            <w:pPr>
              <w:ind w:left="-208" w:firstLine="208"/>
              <w:jc w:val="center"/>
            </w:pPr>
            <w:r w:rsidRPr="00E44CAC">
              <w:t>99,99</w:t>
            </w:r>
          </w:p>
        </w:tc>
      </w:tr>
      <w:tr w:rsidR="00C2421B" w:rsidRPr="00E44CAC" w14:paraId="79BEA07C" w14:textId="77777777" w:rsidTr="00C2421B">
        <w:trPr>
          <w:trHeight w:val="329"/>
        </w:trPr>
        <w:tc>
          <w:tcPr>
            <w:tcW w:w="448" w:type="pct"/>
            <w:tcBorders>
              <w:top w:val="nil"/>
              <w:left w:val="single" w:sz="4" w:space="0" w:color="auto"/>
              <w:bottom w:val="single" w:sz="4" w:space="0" w:color="auto"/>
              <w:right w:val="single" w:sz="4" w:space="0" w:color="auto"/>
            </w:tcBorders>
            <w:shd w:val="clear" w:color="000000" w:fill="FFFFFF"/>
            <w:noWrap/>
            <w:vAlign w:val="center"/>
            <w:hideMark/>
          </w:tcPr>
          <w:p w14:paraId="312B64A2" w14:textId="77777777" w:rsidR="00C2421B" w:rsidRPr="00E44CAC" w:rsidRDefault="00C2421B" w:rsidP="00C2421B">
            <w:pPr>
              <w:jc w:val="center"/>
            </w:pPr>
            <w:r w:rsidRPr="00E44CAC">
              <w:t>6.</w:t>
            </w:r>
          </w:p>
        </w:tc>
        <w:tc>
          <w:tcPr>
            <w:tcW w:w="2192" w:type="pct"/>
            <w:tcBorders>
              <w:top w:val="nil"/>
              <w:left w:val="nil"/>
              <w:bottom w:val="single" w:sz="4" w:space="0" w:color="auto"/>
              <w:right w:val="single" w:sz="4" w:space="0" w:color="auto"/>
            </w:tcBorders>
            <w:shd w:val="clear" w:color="000000" w:fill="FFFFFF"/>
            <w:vAlign w:val="center"/>
            <w:hideMark/>
          </w:tcPr>
          <w:p w14:paraId="68C05D29" w14:textId="77777777" w:rsidR="00C2421B" w:rsidRPr="00E44CAC" w:rsidRDefault="00C2421B" w:rsidP="00C2421B">
            <w:pPr>
              <w:ind w:right="-819"/>
            </w:pPr>
            <w:r w:rsidRPr="00E44CAC">
              <w:t>Каменского района и г</w:t>
            </w:r>
            <w:r>
              <w:t>.</w:t>
            </w:r>
            <w:r w:rsidRPr="00E44CAC">
              <w:t>Каменка</w:t>
            </w:r>
          </w:p>
        </w:tc>
        <w:tc>
          <w:tcPr>
            <w:tcW w:w="664" w:type="pct"/>
            <w:tcBorders>
              <w:top w:val="nil"/>
              <w:left w:val="nil"/>
              <w:bottom w:val="single" w:sz="4" w:space="0" w:color="auto"/>
              <w:right w:val="single" w:sz="4" w:space="0" w:color="auto"/>
            </w:tcBorders>
            <w:shd w:val="clear" w:color="000000" w:fill="FFFFFF"/>
            <w:noWrap/>
            <w:vAlign w:val="bottom"/>
            <w:hideMark/>
          </w:tcPr>
          <w:p w14:paraId="36C2E495" w14:textId="77777777" w:rsidR="00C2421B" w:rsidRPr="00E44CAC" w:rsidRDefault="00C2421B" w:rsidP="00C2421B">
            <w:pPr>
              <w:ind w:left="-208" w:firstLine="208"/>
              <w:jc w:val="right"/>
            </w:pPr>
            <w:r w:rsidRPr="00E44CAC">
              <w:t>183 669</w:t>
            </w:r>
          </w:p>
        </w:tc>
        <w:tc>
          <w:tcPr>
            <w:tcW w:w="737" w:type="pct"/>
            <w:tcBorders>
              <w:top w:val="nil"/>
              <w:left w:val="nil"/>
              <w:bottom w:val="single" w:sz="4" w:space="0" w:color="auto"/>
              <w:right w:val="single" w:sz="4" w:space="0" w:color="auto"/>
            </w:tcBorders>
            <w:shd w:val="clear" w:color="000000" w:fill="FFFFFF"/>
            <w:noWrap/>
            <w:vAlign w:val="bottom"/>
            <w:hideMark/>
          </w:tcPr>
          <w:p w14:paraId="6DC7F72D" w14:textId="77777777" w:rsidR="00C2421B" w:rsidRPr="00E44CAC" w:rsidRDefault="00C2421B" w:rsidP="00C2421B">
            <w:pPr>
              <w:ind w:left="-208" w:firstLine="208"/>
              <w:jc w:val="right"/>
            </w:pPr>
            <w:r w:rsidRPr="00E44CAC">
              <w:t>183 669</w:t>
            </w:r>
          </w:p>
        </w:tc>
        <w:tc>
          <w:tcPr>
            <w:tcW w:w="959" w:type="pct"/>
            <w:tcBorders>
              <w:top w:val="nil"/>
              <w:left w:val="nil"/>
              <w:bottom w:val="single" w:sz="4" w:space="0" w:color="auto"/>
              <w:right w:val="single" w:sz="4" w:space="0" w:color="auto"/>
            </w:tcBorders>
            <w:shd w:val="clear" w:color="000000" w:fill="FFFFFF"/>
            <w:noWrap/>
            <w:vAlign w:val="bottom"/>
            <w:hideMark/>
          </w:tcPr>
          <w:p w14:paraId="2B626B64" w14:textId="77777777" w:rsidR="00C2421B" w:rsidRPr="00E44CAC" w:rsidRDefault="00C2421B" w:rsidP="00C2421B">
            <w:pPr>
              <w:ind w:left="-208" w:firstLine="208"/>
              <w:jc w:val="center"/>
            </w:pPr>
            <w:r w:rsidRPr="00E44CAC">
              <w:t>100,00</w:t>
            </w:r>
          </w:p>
        </w:tc>
      </w:tr>
      <w:tr w:rsidR="00C2421B" w:rsidRPr="00E44CAC" w14:paraId="40E20D6C" w14:textId="77777777" w:rsidTr="00C2421B">
        <w:trPr>
          <w:trHeight w:val="251"/>
        </w:trPr>
        <w:tc>
          <w:tcPr>
            <w:tcW w:w="448" w:type="pct"/>
            <w:tcBorders>
              <w:top w:val="nil"/>
              <w:left w:val="single" w:sz="4" w:space="0" w:color="auto"/>
              <w:bottom w:val="single" w:sz="4" w:space="0" w:color="auto"/>
              <w:right w:val="single" w:sz="4" w:space="0" w:color="auto"/>
            </w:tcBorders>
            <w:shd w:val="clear" w:color="000000" w:fill="FFFFFF"/>
            <w:noWrap/>
            <w:vAlign w:val="center"/>
            <w:hideMark/>
          </w:tcPr>
          <w:p w14:paraId="211FA7FD" w14:textId="77777777" w:rsidR="00C2421B" w:rsidRPr="00E44CAC" w:rsidRDefault="00C2421B" w:rsidP="00C2421B">
            <w:pPr>
              <w:jc w:val="center"/>
            </w:pPr>
            <w:r w:rsidRPr="00E44CAC">
              <w:t>7.</w:t>
            </w:r>
          </w:p>
        </w:tc>
        <w:tc>
          <w:tcPr>
            <w:tcW w:w="2192" w:type="pct"/>
            <w:tcBorders>
              <w:top w:val="nil"/>
              <w:left w:val="nil"/>
              <w:bottom w:val="single" w:sz="4" w:space="0" w:color="auto"/>
              <w:right w:val="single" w:sz="4" w:space="0" w:color="auto"/>
            </w:tcBorders>
            <w:shd w:val="clear" w:color="000000" w:fill="FFFFFF"/>
            <w:vAlign w:val="center"/>
            <w:hideMark/>
          </w:tcPr>
          <w:p w14:paraId="567C60F6" w14:textId="77777777" w:rsidR="00C2421B" w:rsidRPr="00E44CAC" w:rsidRDefault="00C2421B" w:rsidP="00C2421B">
            <w:pPr>
              <w:ind w:right="-819"/>
            </w:pPr>
            <w:r w:rsidRPr="00E44CAC">
              <w:t>Рыбницкого района и г</w:t>
            </w:r>
            <w:r>
              <w:t>.</w:t>
            </w:r>
            <w:r w:rsidRPr="00E44CAC">
              <w:t xml:space="preserve">Рыбница </w:t>
            </w:r>
          </w:p>
        </w:tc>
        <w:tc>
          <w:tcPr>
            <w:tcW w:w="664" w:type="pct"/>
            <w:tcBorders>
              <w:top w:val="nil"/>
              <w:left w:val="nil"/>
              <w:bottom w:val="single" w:sz="4" w:space="0" w:color="auto"/>
              <w:right w:val="single" w:sz="4" w:space="0" w:color="auto"/>
            </w:tcBorders>
            <w:shd w:val="clear" w:color="000000" w:fill="FFFFFF"/>
            <w:noWrap/>
            <w:vAlign w:val="bottom"/>
            <w:hideMark/>
          </w:tcPr>
          <w:p w14:paraId="7CA0A537" w14:textId="77777777" w:rsidR="00C2421B" w:rsidRPr="00E44CAC" w:rsidRDefault="00C2421B" w:rsidP="00C2421B">
            <w:pPr>
              <w:ind w:left="-208" w:firstLine="208"/>
              <w:jc w:val="right"/>
            </w:pPr>
            <w:r w:rsidRPr="00E44CAC">
              <w:t>582 592</w:t>
            </w:r>
          </w:p>
        </w:tc>
        <w:tc>
          <w:tcPr>
            <w:tcW w:w="737" w:type="pct"/>
            <w:tcBorders>
              <w:top w:val="nil"/>
              <w:left w:val="nil"/>
              <w:bottom w:val="single" w:sz="4" w:space="0" w:color="auto"/>
              <w:right w:val="single" w:sz="4" w:space="0" w:color="auto"/>
            </w:tcBorders>
            <w:shd w:val="clear" w:color="000000" w:fill="FFFFFF"/>
            <w:noWrap/>
            <w:vAlign w:val="bottom"/>
            <w:hideMark/>
          </w:tcPr>
          <w:p w14:paraId="39EF25BE" w14:textId="77777777" w:rsidR="00C2421B" w:rsidRPr="00E44CAC" w:rsidRDefault="00C2421B" w:rsidP="00C2421B">
            <w:pPr>
              <w:ind w:left="-208" w:firstLine="208"/>
              <w:jc w:val="right"/>
            </w:pPr>
            <w:r w:rsidRPr="00E44CAC">
              <w:t>582 592</w:t>
            </w:r>
          </w:p>
        </w:tc>
        <w:tc>
          <w:tcPr>
            <w:tcW w:w="959" w:type="pct"/>
            <w:tcBorders>
              <w:top w:val="nil"/>
              <w:left w:val="nil"/>
              <w:bottom w:val="single" w:sz="4" w:space="0" w:color="auto"/>
              <w:right w:val="single" w:sz="4" w:space="0" w:color="auto"/>
            </w:tcBorders>
            <w:shd w:val="clear" w:color="000000" w:fill="FFFFFF"/>
            <w:noWrap/>
            <w:vAlign w:val="bottom"/>
            <w:hideMark/>
          </w:tcPr>
          <w:p w14:paraId="2687C01E" w14:textId="77777777" w:rsidR="00C2421B" w:rsidRPr="00E44CAC" w:rsidRDefault="00C2421B" w:rsidP="00C2421B">
            <w:pPr>
              <w:ind w:left="-208" w:firstLine="208"/>
              <w:jc w:val="center"/>
            </w:pPr>
            <w:r w:rsidRPr="00E44CAC">
              <w:t>100,00</w:t>
            </w:r>
          </w:p>
        </w:tc>
      </w:tr>
      <w:tr w:rsidR="00C2421B" w:rsidRPr="00E44CAC" w14:paraId="12F4AB62" w14:textId="77777777" w:rsidTr="00C2421B">
        <w:trPr>
          <w:trHeight w:val="240"/>
        </w:trPr>
        <w:tc>
          <w:tcPr>
            <w:tcW w:w="448" w:type="pct"/>
            <w:tcBorders>
              <w:top w:val="nil"/>
              <w:left w:val="single" w:sz="4" w:space="0" w:color="auto"/>
              <w:bottom w:val="single" w:sz="4" w:space="0" w:color="auto"/>
              <w:right w:val="single" w:sz="4" w:space="0" w:color="auto"/>
            </w:tcBorders>
            <w:shd w:val="clear" w:color="000000" w:fill="FFFFFF"/>
            <w:noWrap/>
            <w:vAlign w:val="center"/>
            <w:hideMark/>
          </w:tcPr>
          <w:p w14:paraId="3B29CFDC" w14:textId="77777777" w:rsidR="00C2421B" w:rsidRPr="00E44CAC" w:rsidRDefault="00C2421B" w:rsidP="00C2421B">
            <w:pPr>
              <w:jc w:val="center"/>
            </w:pPr>
            <w:r w:rsidRPr="00E44CAC">
              <w:t>8.</w:t>
            </w:r>
          </w:p>
        </w:tc>
        <w:tc>
          <w:tcPr>
            <w:tcW w:w="2192" w:type="pct"/>
            <w:tcBorders>
              <w:top w:val="nil"/>
              <w:left w:val="nil"/>
              <w:bottom w:val="single" w:sz="4" w:space="0" w:color="auto"/>
              <w:right w:val="single" w:sz="4" w:space="0" w:color="auto"/>
            </w:tcBorders>
            <w:shd w:val="clear" w:color="000000" w:fill="FFFFFF"/>
            <w:vAlign w:val="center"/>
            <w:hideMark/>
          </w:tcPr>
          <w:p w14:paraId="4E180CC7" w14:textId="77777777" w:rsidR="00C2421B" w:rsidRPr="00E44CAC" w:rsidRDefault="00C2421B" w:rsidP="00C2421B">
            <w:pPr>
              <w:ind w:right="-819"/>
            </w:pPr>
            <w:r w:rsidRPr="00E44CAC">
              <w:t xml:space="preserve">Слободзейского района и </w:t>
            </w:r>
            <w:r>
              <w:t>г.</w:t>
            </w:r>
            <w:r w:rsidRPr="00E44CAC">
              <w:t xml:space="preserve">Слободзея </w:t>
            </w:r>
          </w:p>
        </w:tc>
        <w:tc>
          <w:tcPr>
            <w:tcW w:w="664" w:type="pct"/>
            <w:tcBorders>
              <w:top w:val="nil"/>
              <w:left w:val="nil"/>
              <w:bottom w:val="single" w:sz="4" w:space="0" w:color="auto"/>
              <w:right w:val="single" w:sz="4" w:space="0" w:color="auto"/>
            </w:tcBorders>
            <w:shd w:val="clear" w:color="000000" w:fill="FFFFFF"/>
            <w:noWrap/>
            <w:vAlign w:val="bottom"/>
            <w:hideMark/>
          </w:tcPr>
          <w:p w14:paraId="0BAF10AD" w14:textId="77777777" w:rsidR="00C2421B" w:rsidRPr="00E44CAC" w:rsidRDefault="00C2421B" w:rsidP="00C2421B">
            <w:pPr>
              <w:ind w:left="-208" w:firstLine="208"/>
              <w:jc w:val="right"/>
            </w:pPr>
            <w:r w:rsidRPr="00E44CAC">
              <w:t>631 726</w:t>
            </w:r>
          </w:p>
        </w:tc>
        <w:tc>
          <w:tcPr>
            <w:tcW w:w="737" w:type="pct"/>
            <w:tcBorders>
              <w:top w:val="nil"/>
              <w:left w:val="nil"/>
              <w:bottom w:val="single" w:sz="4" w:space="0" w:color="auto"/>
              <w:right w:val="single" w:sz="4" w:space="0" w:color="auto"/>
            </w:tcBorders>
            <w:shd w:val="clear" w:color="000000" w:fill="FFFFFF"/>
            <w:noWrap/>
            <w:vAlign w:val="bottom"/>
            <w:hideMark/>
          </w:tcPr>
          <w:p w14:paraId="561F8347" w14:textId="77777777" w:rsidR="00C2421B" w:rsidRPr="00E44CAC" w:rsidRDefault="00C2421B" w:rsidP="00C2421B">
            <w:pPr>
              <w:ind w:left="-208" w:firstLine="208"/>
              <w:jc w:val="right"/>
            </w:pPr>
            <w:r w:rsidRPr="00E44CAC">
              <w:t>631 726</w:t>
            </w:r>
          </w:p>
        </w:tc>
        <w:tc>
          <w:tcPr>
            <w:tcW w:w="959" w:type="pct"/>
            <w:tcBorders>
              <w:top w:val="nil"/>
              <w:left w:val="nil"/>
              <w:bottom w:val="single" w:sz="4" w:space="0" w:color="auto"/>
              <w:right w:val="single" w:sz="4" w:space="0" w:color="auto"/>
            </w:tcBorders>
            <w:shd w:val="clear" w:color="000000" w:fill="FFFFFF"/>
            <w:noWrap/>
            <w:vAlign w:val="bottom"/>
            <w:hideMark/>
          </w:tcPr>
          <w:p w14:paraId="11FC311C" w14:textId="77777777" w:rsidR="00C2421B" w:rsidRPr="00E44CAC" w:rsidRDefault="00C2421B" w:rsidP="00C2421B">
            <w:pPr>
              <w:ind w:left="-208" w:firstLine="208"/>
              <w:jc w:val="center"/>
            </w:pPr>
            <w:r w:rsidRPr="00E44CAC">
              <w:t>100,00</w:t>
            </w:r>
          </w:p>
        </w:tc>
      </w:tr>
      <w:tr w:rsidR="00C2421B" w:rsidRPr="00E44CAC" w14:paraId="412BE6C3" w14:textId="77777777" w:rsidTr="00C2421B">
        <w:trPr>
          <w:trHeight w:val="314"/>
        </w:trPr>
        <w:tc>
          <w:tcPr>
            <w:tcW w:w="2641"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4F5F8885" w14:textId="77777777" w:rsidR="006B70B5" w:rsidRPr="00E44CAC" w:rsidRDefault="006B70B5" w:rsidP="00AC26C9">
            <w:r w:rsidRPr="00E44CAC">
              <w:rPr>
                <w:b/>
              </w:rPr>
              <w:t>Итого</w:t>
            </w:r>
          </w:p>
        </w:tc>
        <w:tc>
          <w:tcPr>
            <w:tcW w:w="664" w:type="pct"/>
            <w:tcBorders>
              <w:top w:val="nil"/>
              <w:left w:val="nil"/>
              <w:bottom w:val="single" w:sz="4" w:space="0" w:color="auto"/>
              <w:right w:val="single" w:sz="4" w:space="0" w:color="auto"/>
            </w:tcBorders>
            <w:shd w:val="clear" w:color="000000" w:fill="FFFFFF"/>
            <w:noWrap/>
            <w:vAlign w:val="center"/>
            <w:hideMark/>
          </w:tcPr>
          <w:p w14:paraId="1F053FD1" w14:textId="77777777" w:rsidR="006B70B5" w:rsidRPr="00E44CAC" w:rsidRDefault="006B70B5" w:rsidP="00C2421B">
            <w:pPr>
              <w:ind w:left="-208" w:firstLine="208"/>
              <w:jc w:val="right"/>
              <w:rPr>
                <w:b/>
                <w:bCs/>
              </w:rPr>
            </w:pPr>
            <w:r w:rsidRPr="00E44CAC">
              <w:rPr>
                <w:b/>
                <w:bCs/>
              </w:rPr>
              <w:t>3 949 304</w:t>
            </w:r>
          </w:p>
        </w:tc>
        <w:tc>
          <w:tcPr>
            <w:tcW w:w="737" w:type="pct"/>
            <w:tcBorders>
              <w:top w:val="nil"/>
              <w:left w:val="nil"/>
              <w:bottom w:val="single" w:sz="4" w:space="0" w:color="auto"/>
              <w:right w:val="single" w:sz="4" w:space="0" w:color="auto"/>
            </w:tcBorders>
            <w:shd w:val="clear" w:color="000000" w:fill="FFFFFF"/>
            <w:noWrap/>
            <w:vAlign w:val="center"/>
            <w:hideMark/>
          </w:tcPr>
          <w:p w14:paraId="276E052D" w14:textId="77777777" w:rsidR="006B70B5" w:rsidRPr="00E44CAC" w:rsidRDefault="006B70B5" w:rsidP="00C2421B">
            <w:pPr>
              <w:ind w:left="-208" w:firstLine="208"/>
              <w:jc w:val="right"/>
              <w:rPr>
                <w:b/>
                <w:bCs/>
              </w:rPr>
            </w:pPr>
            <w:r w:rsidRPr="00E44CAC">
              <w:rPr>
                <w:b/>
                <w:bCs/>
              </w:rPr>
              <w:t>3 895 888</w:t>
            </w:r>
          </w:p>
        </w:tc>
        <w:tc>
          <w:tcPr>
            <w:tcW w:w="959" w:type="pct"/>
            <w:tcBorders>
              <w:top w:val="nil"/>
              <w:left w:val="nil"/>
              <w:bottom w:val="single" w:sz="4" w:space="0" w:color="auto"/>
              <w:right w:val="single" w:sz="4" w:space="0" w:color="auto"/>
            </w:tcBorders>
            <w:shd w:val="clear" w:color="000000" w:fill="FFFFFF"/>
            <w:noWrap/>
            <w:vAlign w:val="center"/>
            <w:hideMark/>
          </w:tcPr>
          <w:p w14:paraId="42C9576E" w14:textId="77777777" w:rsidR="006B70B5" w:rsidRPr="00E44CAC" w:rsidRDefault="006B70B5" w:rsidP="00C2421B">
            <w:pPr>
              <w:ind w:left="-208" w:firstLine="208"/>
              <w:jc w:val="center"/>
              <w:rPr>
                <w:b/>
                <w:bCs/>
              </w:rPr>
            </w:pPr>
            <w:r w:rsidRPr="00E44CAC">
              <w:rPr>
                <w:b/>
                <w:bCs/>
              </w:rPr>
              <w:t>98,65</w:t>
            </w:r>
          </w:p>
        </w:tc>
      </w:tr>
    </w:tbl>
    <w:p w14:paraId="4C408B79" w14:textId="121D5360" w:rsidR="00C2421B" w:rsidRDefault="00C2421B" w:rsidP="00E05329">
      <w:pPr>
        <w:ind w:firstLine="567"/>
        <w:jc w:val="both"/>
      </w:pPr>
    </w:p>
    <w:p w14:paraId="6333897B" w14:textId="26D502E5" w:rsidR="00C2421B" w:rsidRDefault="00E124BF" w:rsidP="00E124BF">
      <w:pPr>
        <w:ind w:firstLine="567"/>
        <w:jc w:val="both"/>
      </w:pPr>
      <w:r>
        <w:t>В рамках</w:t>
      </w:r>
      <w:r w:rsidR="00AC26C9" w:rsidRPr="009123D2">
        <w:t xml:space="preserve"> исполнени</w:t>
      </w:r>
      <w:r>
        <w:t>я</w:t>
      </w:r>
      <w:r w:rsidR="00AC26C9" w:rsidRPr="009123D2">
        <w:t xml:space="preserve"> </w:t>
      </w:r>
      <w:r w:rsidRPr="009123D2">
        <w:t>мероприяти</w:t>
      </w:r>
      <w:r>
        <w:t>й</w:t>
      </w:r>
      <w:r w:rsidRPr="009123D2">
        <w:t xml:space="preserve"> </w:t>
      </w:r>
      <w:r w:rsidR="00AC26C9" w:rsidRPr="009123D2">
        <w:t xml:space="preserve">по благоустройству территорий образовательных и социально-культурных учреждений государственными администрациям городов и районов за 2021 год были профинансированы </w:t>
      </w:r>
      <w:r w:rsidRPr="009123D2">
        <w:t>расход</w:t>
      </w:r>
      <w:r>
        <w:t>ы</w:t>
      </w:r>
      <w:r w:rsidRPr="009123D2">
        <w:t xml:space="preserve"> </w:t>
      </w:r>
      <w:r w:rsidR="00AC26C9" w:rsidRPr="009123D2">
        <w:t>в сумме 6 188</w:t>
      </w:r>
      <w:r w:rsidR="00E42F8A" w:rsidRPr="009123D2">
        <w:t> </w:t>
      </w:r>
      <w:r w:rsidR="00AC26C9" w:rsidRPr="009123D2">
        <w:t>074</w:t>
      </w:r>
      <w:r w:rsidR="00E42F8A" w:rsidRPr="009123D2">
        <w:t xml:space="preserve"> </w:t>
      </w:r>
      <w:r w:rsidR="00AC26C9" w:rsidRPr="009123D2">
        <w:t>руб. или 99,12% от запланированных показателей,</w:t>
      </w:r>
      <w:r w:rsidR="00E05329" w:rsidRPr="00E05329">
        <w:t xml:space="preserve"> </w:t>
      </w:r>
      <w:r w:rsidR="00E05329">
        <w:t>представлена в следующей таблице.</w:t>
      </w:r>
      <w:r w:rsidR="00AC26C9" w:rsidRPr="009123D2">
        <w:t xml:space="preserve"> </w:t>
      </w:r>
    </w:p>
    <w:p w14:paraId="4B2E1C6F" w14:textId="5B5DC17C" w:rsidR="00AC26C9" w:rsidRPr="009123D2" w:rsidRDefault="00AC26C9" w:rsidP="00AC26C9">
      <w:pPr>
        <w:ind w:firstLine="708"/>
        <w:jc w:val="right"/>
      </w:pPr>
      <w:r w:rsidRPr="009123D2">
        <w:t>Таблица</w:t>
      </w:r>
      <w:r w:rsidRPr="009123D2">
        <w:rPr>
          <w:lang w:val="en-US"/>
        </w:rPr>
        <w:t xml:space="preserve"> № </w:t>
      </w:r>
      <w:r w:rsidRPr="009123D2">
        <w:t>1</w:t>
      </w:r>
      <w:r w:rsidR="00AB6EE6">
        <w:t>2</w:t>
      </w:r>
      <w:r w:rsidRPr="009123D2">
        <w:rPr>
          <w:lang w:val="en-US"/>
        </w:rPr>
        <w:t xml:space="preserve"> </w:t>
      </w:r>
      <w:r w:rsidRPr="009123D2">
        <w:t>(руб.)</w:t>
      </w:r>
    </w:p>
    <w:tbl>
      <w:tblPr>
        <w:tblW w:w="92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3191"/>
        <w:gridCol w:w="1701"/>
        <w:gridCol w:w="1842"/>
        <w:gridCol w:w="1843"/>
      </w:tblGrid>
      <w:tr w:rsidR="00865E91" w:rsidRPr="00E44CAC" w14:paraId="477EE471" w14:textId="77777777" w:rsidTr="003C774C">
        <w:trPr>
          <w:trHeight w:val="489"/>
          <w:tblHeader/>
        </w:trPr>
        <w:tc>
          <w:tcPr>
            <w:tcW w:w="660" w:type="dxa"/>
            <w:vMerge w:val="restart"/>
            <w:shd w:val="clear" w:color="000000" w:fill="FFFFFF"/>
            <w:noWrap/>
            <w:vAlign w:val="center"/>
            <w:hideMark/>
          </w:tcPr>
          <w:p w14:paraId="4305A59E" w14:textId="77777777" w:rsidR="00AC26C9" w:rsidRPr="00E44CAC" w:rsidRDefault="00AC26C9" w:rsidP="0096391E">
            <w:pPr>
              <w:jc w:val="center"/>
              <w:rPr>
                <w:b/>
                <w:bCs/>
              </w:rPr>
            </w:pPr>
            <w:r w:rsidRPr="00E44CAC">
              <w:rPr>
                <w:b/>
                <w:bCs/>
              </w:rPr>
              <w:t>№</w:t>
            </w:r>
          </w:p>
          <w:p w14:paraId="4AAF6954" w14:textId="77777777" w:rsidR="00AC26C9" w:rsidRPr="00E44CAC" w:rsidRDefault="00AC26C9" w:rsidP="0096391E">
            <w:pPr>
              <w:jc w:val="center"/>
              <w:rPr>
                <w:b/>
                <w:bCs/>
              </w:rPr>
            </w:pPr>
            <w:r w:rsidRPr="00E44CAC">
              <w:rPr>
                <w:b/>
                <w:bCs/>
              </w:rPr>
              <w:t>п/п</w:t>
            </w:r>
          </w:p>
        </w:tc>
        <w:tc>
          <w:tcPr>
            <w:tcW w:w="3191" w:type="dxa"/>
            <w:vMerge w:val="restart"/>
            <w:shd w:val="clear" w:color="000000" w:fill="FFFFFF"/>
            <w:vAlign w:val="center"/>
            <w:hideMark/>
          </w:tcPr>
          <w:p w14:paraId="46688791" w14:textId="77777777" w:rsidR="00AC26C9" w:rsidRPr="00E44CAC" w:rsidRDefault="00AC26C9" w:rsidP="0096391E">
            <w:pPr>
              <w:jc w:val="center"/>
              <w:rPr>
                <w:b/>
                <w:bCs/>
              </w:rPr>
            </w:pPr>
            <w:r w:rsidRPr="00E44CAC">
              <w:rPr>
                <w:b/>
                <w:bCs/>
              </w:rPr>
              <w:t xml:space="preserve">Государственная администрация </w:t>
            </w:r>
          </w:p>
        </w:tc>
        <w:tc>
          <w:tcPr>
            <w:tcW w:w="5386" w:type="dxa"/>
            <w:gridSpan w:val="3"/>
            <w:shd w:val="clear" w:color="000000" w:fill="FFFFFF"/>
            <w:vAlign w:val="center"/>
            <w:hideMark/>
          </w:tcPr>
          <w:p w14:paraId="3325AD87" w14:textId="77777777" w:rsidR="00AC26C9" w:rsidRPr="00E44CAC" w:rsidRDefault="00AC26C9" w:rsidP="0096391E">
            <w:pPr>
              <w:jc w:val="center"/>
              <w:rPr>
                <w:b/>
                <w:bCs/>
              </w:rPr>
            </w:pPr>
            <w:r w:rsidRPr="00E44CAC">
              <w:rPr>
                <w:b/>
                <w:bCs/>
              </w:rPr>
              <w:t>исполнение мероприятий по благоустройству территорий образовательных и социально-культурных учреждений</w:t>
            </w:r>
          </w:p>
        </w:tc>
      </w:tr>
      <w:tr w:rsidR="00865E91" w:rsidRPr="00E44CAC" w14:paraId="62B62FB9" w14:textId="77777777" w:rsidTr="003C774C">
        <w:trPr>
          <w:trHeight w:val="340"/>
          <w:tblHeader/>
        </w:trPr>
        <w:tc>
          <w:tcPr>
            <w:tcW w:w="660" w:type="dxa"/>
            <w:vMerge/>
            <w:shd w:val="clear" w:color="000000" w:fill="FFFFFF"/>
            <w:noWrap/>
            <w:vAlign w:val="center"/>
            <w:hideMark/>
          </w:tcPr>
          <w:p w14:paraId="6A0E9911" w14:textId="77777777" w:rsidR="00AC26C9" w:rsidRPr="00E44CAC" w:rsidRDefault="00AC26C9" w:rsidP="0096391E">
            <w:pPr>
              <w:jc w:val="center"/>
              <w:rPr>
                <w:b/>
                <w:bCs/>
              </w:rPr>
            </w:pPr>
          </w:p>
        </w:tc>
        <w:tc>
          <w:tcPr>
            <w:tcW w:w="3191" w:type="dxa"/>
            <w:vMerge/>
            <w:vAlign w:val="center"/>
            <w:hideMark/>
          </w:tcPr>
          <w:p w14:paraId="4D130F18" w14:textId="77777777" w:rsidR="00AC26C9" w:rsidRPr="00E44CAC" w:rsidRDefault="00AC26C9" w:rsidP="0096391E">
            <w:pPr>
              <w:rPr>
                <w:b/>
                <w:bCs/>
              </w:rPr>
            </w:pPr>
          </w:p>
        </w:tc>
        <w:tc>
          <w:tcPr>
            <w:tcW w:w="1701" w:type="dxa"/>
            <w:shd w:val="clear" w:color="000000" w:fill="FFFFFF"/>
            <w:vAlign w:val="center"/>
            <w:hideMark/>
          </w:tcPr>
          <w:p w14:paraId="6F36F777" w14:textId="10AB98D6" w:rsidR="00AC26C9" w:rsidRPr="00E44CAC" w:rsidRDefault="0055547A" w:rsidP="0096391E">
            <w:pPr>
              <w:jc w:val="center"/>
              <w:rPr>
                <w:b/>
                <w:bCs/>
              </w:rPr>
            </w:pPr>
            <w:r>
              <w:rPr>
                <w:b/>
                <w:bCs/>
              </w:rPr>
              <w:t>П</w:t>
            </w:r>
            <w:r w:rsidR="00AC26C9" w:rsidRPr="00E44CAC">
              <w:rPr>
                <w:b/>
                <w:bCs/>
              </w:rPr>
              <w:t xml:space="preserve">лан </w:t>
            </w:r>
          </w:p>
        </w:tc>
        <w:tc>
          <w:tcPr>
            <w:tcW w:w="1842" w:type="dxa"/>
            <w:shd w:val="clear" w:color="000000" w:fill="FFFFFF"/>
            <w:vAlign w:val="center"/>
            <w:hideMark/>
          </w:tcPr>
          <w:p w14:paraId="2AC071B7" w14:textId="527D781F" w:rsidR="00AC26C9" w:rsidRPr="00E44CAC" w:rsidRDefault="0055547A" w:rsidP="0096391E">
            <w:pPr>
              <w:jc w:val="center"/>
              <w:rPr>
                <w:b/>
                <w:bCs/>
              </w:rPr>
            </w:pPr>
            <w:r>
              <w:rPr>
                <w:b/>
                <w:bCs/>
              </w:rPr>
              <w:t>Ф</w:t>
            </w:r>
            <w:r w:rsidR="00AC26C9" w:rsidRPr="00E44CAC">
              <w:rPr>
                <w:b/>
                <w:bCs/>
              </w:rPr>
              <w:t>акт</w:t>
            </w:r>
          </w:p>
        </w:tc>
        <w:tc>
          <w:tcPr>
            <w:tcW w:w="1843" w:type="dxa"/>
            <w:shd w:val="clear" w:color="000000" w:fill="FFFFFF"/>
            <w:vAlign w:val="center"/>
            <w:hideMark/>
          </w:tcPr>
          <w:p w14:paraId="33D73918" w14:textId="77777777" w:rsidR="00AC26C9" w:rsidRPr="00E44CAC" w:rsidRDefault="00AC26C9" w:rsidP="0096391E">
            <w:pPr>
              <w:jc w:val="center"/>
              <w:rPr>
                <w:b/>
                <w:bCs/>
              </w:rPr>
            </w:pPr>
            <w:r w:rsidRPr="00E44CAC">
              <w:rPr>
                <w:b/>
                <w:bCs/>
              </w:rPr>
              <w:t>% исполнения</w:t>
            </w:r>
          </w:p>
        </w:tc>
      </w:tr>
      <w:tr w:rsidR="00865E91" w:rsidRPr="009123D2" w14:paraId="7752E2A0" w14:textId="77777777" w:rsidTr="003C774C">
        <w:trPr>
          <w:trHeight w:val="264"/>
        </w:trPr>
        <w:tc>
          <w:tcPr>
            <w:tcW w:w="660" w:type="dxa"/>
            <w:shd w:val="clear" w:color="000000" w:fill="FFFFFF"/>
            <w:noWrap/>
            <w:vAlign w:val="center"/>
            <w:hideMark/>
          </w:tcPr>
          <w:p w14:paraId="0251BC87" w14:textId="77777777" w:rsidR="00AC26C9" w:rsidRPr="009123D2" w:rsidRDefault="00AC26C9" w:rsidP="0096391E">
            <w:pPr>
              <w:jc w:val="center"/>
            </w:pPr>
            <w:r w:rsidRPr="009123D2">
              <w:t>1.</w:t>
            </w:r>
          </w:p>
        </w:tc>
        <w:tc>
          <w:tcPr>
            <w:tcW w:w="3191" w:type="dxa"/>
            <w:shd w:val="clear" w:color="000000" w:fill="FFFFFF"/>
            <w:vAlign w:val="center"/>
            <w:hideMark/>
          </w:tcPr>
          <w:p w14:paraId="14BA453D" w14:textId="77777777" w:rsidR="00AC26C9" w:rsidRPr="009123D2" w:rsidRDefault="00AC26C9" w:rsidP="0096391E">
            <w:r w:rsidRPr="009123D2">
              <w:t>Тирасполь</w:t>
            </w:r>
          </w:p>
        </w:tc>
        <w:tc>
          <w:tcPr>
            <w:tcW w:w="1701" w:type="dxa"/>
            <w:shd w:val="clear" w:color="000000" w:fill="FFFFFF"/>
            <w:noWrap/>
            <w:vAlign w:val="bottom"/>
          </w:tcPr>
          <w:p w14:paraId="48FEDF7F" w14:textId="77777777" w:rsidR="00AC26C9" w:rsidRPr="009123D2" w:rsidRDefault="00AC26C9" w:rsidP="0096391E">
            <w:pPr>
              <w:jc w:val="right"/>
            </w:pPr>
            <w:r w:rsidRPr="009123D2">
              <w:t>2 450 000</w:t>
            </w:r>
          </w:p>
        </w:tc>
        <w:tc>
          <w:tcPr>
            <w:tcW w:w="1842" w:type="dxa"/>
            <w:shd w:val="clear" w:color="000000" w:fill="FFFFFF"/>
            <w:noWrap/>
            <w:vAlign w:val="bottom"/>
          </w:tcPr>
          <w:p w14:paraId="74D0EDAA" w14:textId="77777777" w:rsidR="00AC26C9" w:rsidRPr="009123D2" w:rsidRDefault="00AC26C9" w:rsidP="0096391E">
            <w:pPr>
              <w:jc w:val="right"/>
            </w:pPr>
            <w:r w:rsidRPr="009123D2">
              <w:t>2 450 000</w:t>
            </w:r>
          </w:p>
        </w:tc>
        <w:tc>
          <w:tcPr>
            <w:tcW w:w="1843" w:type="dxa"/>
            <w:shd w:val="clear" w:color="000000" w:fill="FFFFFF"/>
            <w:noWrap/>
            <w:vAlign w:val="bottom"/>
          </w:tcPr>
          <w:p w14:paraId="0E3A8D7E" w14:textId="77777777" w:rsidR="00AC26C9" w:rsidRPr="009123D2" w:rsidRDefault="00AC26C9" w:rsidP="00C2421B">
            <w:pPr>
              <w:jc w:val="center"/>
            </w:pPr>
            <w:r w:rsidRPr="009123D2">
              <w:t>100,00</w:t>
            </w:r>
          </w:p>
        </w:tc>
      </w:tr>
      <w:tr w:rsidR="00865E91" w:rsidRPr="009123D2" w14:paraId="7197D906" w14:textId="77777777" w:rsidTr="003C774C">
        <w:trPr>
          <w:trHeight w:val="264"/>
        </w:trPr>
        <w:tc>
          <w:tcPr>
            <w:tcW w:w="660" w:type="dxa"/>
            <w:shd w:val="clear" w:color="000000" w:fill="FFFFFF"/>
            <w:noWrap/>
            <w:vAlign w:val="center"/>
            <w:hideMark/>
          </w:tcPr>
          <w:p w14:paraId="41CD1BBF" w14:textId="77777777" w:rsidR="00AC26C9" w:rsidRPr="009123D2" w:rsidRDefault="00AC26C9" w:rsidP="0096391E">
            <w:pPr>
              <w:jc w:val="center"/>
            </w:pPr>
            <w:r w:rsidRPr="009123D2">
              <w:t>2.</w:t>
            </w:r>
          </w:p>
        </w:tc>
        <w:tc>
          <w:tcPr>
            <w:tcW w:w="3191" w:type="dxa"/>
            <w:shd w:val="clear" w:color="000000" w:fill="FFFFFF"/>
            <w:vAlign w:val="center"/>
            <w:hideMark/>
          </w:tcPr>
          <w:p w14:paraId="74AE3F88" w14:textId="77777777" w:rsidR="00AC26C9" w:rsidRPr="009123D2" w:rsidRDefault="00AC26C9" w:rsidP="0096391E">
            <w:r w:rsidRPr="009123D2">
              <w:t>Днестровск</w:t>
            </w:r>
          </w:p>
        </w:tc>
        <w:tc>
          <w:tcPr>
            <w:tcW w:w="1701" w:type="dxa"/>
            <w:shd w:val="clear" w:color="000000" w:fill="FFFFFF"/>
            <w:vAlign w:val="bottom"/>
          </w:tcPr>
          <w:p w14:paraId="5BC839BE" w14:textId="77777777" w:rsidR="00AC26C9" w:rsidRPr="009123D2" w:rsidRDefault="00AC26C9" w:rsidP="0096391E">
            <w:pPr>
              <w:jc w:val="right"/>
            </w:pPr>
            <w:r w:rsidRPr="009123D2">
              <w:t>75 9</w:t>
            </w:r>
            <w:r w:rsidR="001311A7" w:rsidRPr="009123D2">
              <w:t>25</w:t>
            </w:r>
          </w:p>
        </w:tc>
        <w:tc>
          <w:tcPr>
            <w:tcW w:w="1842" w:type="dxa"/>
            <w:shd w:val="clear" w:color="000000" w:fill="FFFFFF"/>
            <w:noWrap/>
            <w:vAlign w:val="bottom"/>
          </w:tcPr>
          <w:p w14:paraId="2B5C193F" w14:textId="77777777" w:rsidR="00AC26C9" w:rsidRPr="009123D2" w:rsidRDefault="00AC26C9" w:rsidP="0096391E">
            <w:pPr>
              <w:jc w:val="right"/>
            </w:pPr>
            <w:r w:rsidRPr="009123D2">
              <w:t>72 988</w:t>
            </w:r>
          </w:p>
        </w:tc>
        <w:tc>
          <w:tcPr>
            <w:tcW w:w="1843" w:type="dxa"/>
            <w:shd w:val="clear" w:color="000000" w:fill="FFFFFF"/>
            <w:noWrap/>
            <w:vAlign w:val="bottom"/>
          </w:tcPr>
          <w:p w14:paraId="07415CF5" w14:textId="77777777" w:rsidR="00AC26C9" w:rsidRPr="009123D2" w:rsidRDefault="00AC26C9" w:rsidP="00C2421B">
            <w:pPr>
              <w:jc w:val="center"/>
            </w:pPr>
            <w:r w:rsidRPr="009123D2">
              <w:t>96,10</w:t>
            </w:r>
          </w:p>
        </w:tc>
      </w:tr>
      <w:tr w:rsidR="00865E91" w:rsidRPr="009123D2" w14:paraId="6C936F82" w14:textId="77777777" w:rsidTr="003C774C">
        <w:trPr>
          <w:trHeight w:val="264"/>
        </w:trPr>
        <w:tc>
          <w:tcPr>
            <w:tcW w:w="660" w:type="dxa"/>
            <w:shd w:val="clear" w:color="000000" w:fill="FFFFFF"/>
            <w:noWrap/>
            <w:vAlign w:val="center"/>
            <w:hideMark/>
          </w:tcPr>
          <w:p w14:paraId="696DB9F5" w14:textId="77777777" w:rsidR="00AC26C9" w:rsidRPr="009123D2" w:rsidRDefault="00AC26C9" w:rsidP="0096391E">
            <w:pPr>
              <w:jc w:val="center"/>
            </w:pPr>
            <w:r w:rsidRPr="009123D2">
              <w:t>3.</w:t>
            </w:r>
          </w:p>
        </w:tc>
        <w:tc>
          <w:tcPr>
            <w:tcW w:w="3191" w:type="dxa"/>
            <w:shd w:val="clear" w:color="000000" w:fill="FFFFFF"/>
            <w:vAlign w:val="center"/>
            <w:hideMark/>
          </w:tcPr>
          <w:p w14:paraId="3183D2BB" w14:textId="77777777" w:rsidR="00AC26C9" w:rsidRPr="009123D2" w:rsidRDefault="00AC26C9" w:rsidP="0096391E">
            <w:r w:rsidRPr="009123D2">
              <w:t>Бендеры</w:t>
            </w:r>
          </w:p>
        </w:tc>
        <w:tc>
          <w:tcPr>
            <w:tcW w:w="1701" w:type="dxa"/>
            <w:shd w:val="clear" w:color="000000" w:fill="FFFFFF"/>
            <w:noWrap/>
            <w:vAlign w:val="bottom"/>
          </w:tcPr>
          <w:p w14:paraId="29382AE6" w14:textId="77777777" w:rsidR="00AC26C9" w:rsidRPr="009123D2" w:rsidRDefault="00AC26C9" w:rsidP="0096391E">
            <w:pPr>
              <w:jc w:val="right"/>
            </w:pPr>
            <w:r w:rsidRPr="009123D2">
              <w:t>1 400 000</w:t>
            </w:r>
          </w:p>
        </w:tc>
        <w:tc>
          <w:tcPr>
            <w:tcW w:w="1842" w:type="dxa"/>
            <w:shd w:val="clear" w:color="000000" w:fill="FFFFFF"/>
            <w:noWrap/>
            <w:vAlign w:val="bottom"/>
          </w:tcPr>
          <w:p w14:paraId="6AD280A9" w14:textId="77777777" w:rsidR="00AC26C9" w:rsidRPr="009123D2" w:rsidRDefault="00AC26C9" w:rsidP="0096391E">
            <w:pPr>
              <w:jc w:val="right"/>
            </w:pPr>
            <w:r w:rsidRPr="009123D2">
              <w:t>1 400 000</w:t>
            </w:r>
          </w:p>
        </w:tc>
        <w:tc>
          <w:tcPr>
            <w:tcW w:w="1843" w:type="dxa"/>
            <w:shd w:val="clear" w:color="000000" w:fill="FFFFFF"/>
            <w:noWrap/>
            <w:vAlign w:val="bottom"/>
          </w:tcPr>
          <w:p w14:paraId="289EBBB2" w14:textId="77777777" w:rsidR="00AC26C9" w:rsidRPr="009123D2" w:rsidRDefault="00AC26C9" w:rsidP="00C2421B">
            <w:pPr>
              <w:jc w:val="center"/>
            </w:pPr>
            <w:r w:rsidRPr="009123D2">
              <w:t>100,00</w:t>
            </w:r>
          </w:p>
        </w:tc>
      </w:tr>
      <w:tr w:rsidR="00865E91" w:rsidRPr="009123D2" w14:paraId="07C94482" w14:textId="77777777" w:rsidTr="003C774C">
        <w:trPr>
          <w:trHeight w:val="196"/>
        </w:trPr>
        <w:tc>
          <w:tcPr>
            <w:tcW w:w="660" w:type="dxa"/>
            <w:shd w:val="clear" w:color="000000" w:fill="FFFFFF"/>
            <w:noWrap/>
            <w:vAlign w:val="center"/>
            <w:hideMark/>
          </w:tcPr>
          <w:p w14:paraId="6F29B1E1" w14:textId="77777777" w:rsidR="00AC26C9" w:rsidRPr="009123D2" w:rsidRDefault="00AC26C9" w:rsidP="0096391E">
            <w:pPr>
              <w:jc w:val="center"/>
            </w:pPr>
            <w:r w:rsidRPr="009123D2">
              <w:t>4.</w:t>
            </w:r>
          </w:p>
        </w:tc>
        <w:tc>
          <w:tcPr>
            <w:tcW w:w="3191" w:type="dxa"/>
            <w:shd w:val="clear" w:color="000000" w:fill="FFFFFF"/>
            <w:vAlign w:val="center"/>
            <w:hideMark/>
          </w:tcPr>
          <w:p w14:paraId="2D99F50F" w14:textId="77777777" w:rsidR="00AC26C9" w:rsidRPr="009123D2" w:rsidRDefault="00AC26C9" w:rsidP="0096391E">
            <w:r w:rsidRPr="009123D2">
              <w:t>Григориопольского района и г.Григориополь</w:t>
            </w:r>
          </w:p>
        </w:tc>
        <w:tc>
          <w:tcPr>
            <w:tcW w:w="1701" w:type="dxa"/>
            <w:shd w:val="clear" w:color="000000" w:fill="FFFFFF"/>
            <w:noWrap/>
            <w:vAlign w:val="bottom"/>
          </w:tcPr>
          <w:p w14:paraId="065AFEB8" w14:textId="77777777" w:rsidR="00AC26C9" w:rsidRPr="009123D2" w:rsidRDefault="00AC26C9" w:rsidP="0096391E">
            <w:pPr>
              <w:jc w:val="right"/>
            </w:pPr>
            <w:r w:rsidRPr="009123D2">
              <w:t>530 000</w:t>
            </w:r>
          </w:p>
        </w:tc>
        <w:tc>
          <w:tcPr>
            <w:tcW w:w="1842" w:type="dxa"/>
            <w:shd w:val="clear" w:color="000000" w:fill="FFFFFF"/>
            <w:noWrap/>
            <w:vAlign w:val="bottom"/>
          </w:tcPr>
          <w:p w14:paraId="6BEA8A25" w14:textId="77777777" w:rsidR="00AC26C9" w:rsidRPr="009123D2" w:rsidRDefault="00AC26C9" w:rsidP="0096391E">
            <w:pPr>
              <w:jc w:val="right"/>
            </w:pPr>
            <w:r w:rsidRPr="009123D2">
              <w:t>530 000</w:t>
            </w:r>
          </w:p>
        </w:tc>
        <w:tc>
          <w:tcPr>
            <w:tcW w:w="1843" w:type="dxa"/>
            <w:shd w:val="clear" w:color="000000" w:fill="FFFFFF"/>
            <w:noWrap/>
            <w:vAlign w:val="bottom"/>
          </w:tcPr>
          <w:p w14:paraId="1FC29B37" w14:textId="77777777" w:rsidR="00AC26C9" w:rsidRPr="009123D2" w:rsidRDefault="00AC26C9" w:rsidP="00C2421B">
            <w:pPr>
              <w:jc w:val="center"/>
            </w:pPr>
            <w:r w:rsidRPr="009123D2">
              <w:t>100,00</w:t>
            </w:r>
          </w:p>
        </w:tc>
      </w:tr>
      <w:tr w:rsidR="00865E91" w:rsidRPr="009123D2" w14:paraId="2202EC04" w14:textId="77777777" w:rsidTr="003C774C">
        <w:trPr>
          <w:trHeight w:val="502"/>
        </w:trPr>
        <w:tc>
          <w:tcPr>
            <w:tcW w:w="660" w:type="dxa"/>
            <w:shd w:val="clear" w:color="000000" w:fill="FFFFFF"/>
            <w:noWrap/>
            <w:vAlign w:val="center"/>
            <w:hideMark/>
          </w:tcPr>
          <w:p w14:paraId="4F55D331" w14:textId="77777777" w:rsidR="00AC26C9" w:rsidRPr="009123D2" w:rsidRDefault="00AC26C9" w:rsidP="0096391E">
            <w:pPr>
              <w:jc w:val="center"/>
            </w:pPr>
            <w:r w:rsidRPr="009123D2">
              <w:t>5.</w:t>
            </w:r>
          </w:p>
        </w:tc>
        <w:tc>
          <w:tcPr>
            <w:tcW w:w="3191" w:type="dxa"/>
            <w:shd w:val="clear" w:color="000000" w:fill="FFFFFF"/>
            <w:vAlign w:val="center"/>
            <w:hideMark/>
          </w:tcPr>
          <w:p w14:paraId="2A93DFD6" w14:textId="77777777" w:rsidR="00AC26C9" w:rsidRPr="009123D2" w:rsidRDefault="00AC26C9" w:rsidP="0096391E">
            <w:r w:rsidRPr="009123D2">
              <w:t>Дубоссарского района и г. Дубоссары</w:t>
            </w:r>
          </w:p>
        </w:tc>
        <w:tc>
          <w:tcPr>
            <w:tcW w:w="1701" w:type="dxa"/>
            <w:shd w:val="clear" w:color="000000" w:fill="FFFFFF"/>
            <w:noWrap/>
            <w:vAlign w:val="bottom"/>
          </w:tcPr>
          <w:p w14:paraId="05FED0D7" w14:textId="77777777" w:rsidR="00AC26C9" w:rsidRPr="009123D2" w:rsidRDefault="00AC26C9" w:rsidP="0096391E">
            <w:pPr>
              <w:jc w:val="right"/>
            </w:pPr>
            <w:r w:rsidRPr="009123D2">
              <w:t>500 000</w:t>
            </w:r>
          </w:p>
        </w:tc>
        <w:tc>
          <w:tcPr>
            <w:tcW w:w="1842" w:type="dxa"/>
            <w:shd w:val="clear" w:color="000000" w:fill="FFFFFF"/>
            <w:noWrap/>
            <w:vAlign w:val="bottom"/>
          </w:tcPr>
          <w:p w14:paraId="1B9E6F25" w14:textId="77777777" w:rsidR="00AC26C9" w:rsidRPr="009123D2" w:rsidRDefault="00AC26C9" w:rsidP="0096391E">
            <w:pPr>
              <w:jc w:val="right"/>
            </w:pPr>
            <w:r w:rsidRPr="009123D2">
              <w:t>475 758</w:t>
            </w:r>
          </w:p>
        </w:tc>
        <w:tc>
          <w:tcPr>
            <w:tcW w:w="1843" w:type="dxa"/>
            <w:shd w:val="clear" w:color="000000" w:fill="FFFFFF"/>
            <w:noWrap/>
            <w:vAlign w:val="bottom"/>
          </w:tcPr>
          <w:p w14:paraId="281AAA45" w14:textId="77777777" w:rsidR="00AC26C9" w:rsidRPr="009123D2" w:rsidRDefault="00AC26C9" w:rsidP="00C2421B">
            <w:pPr>
              <w:jc w:val="center"/>
            </w:pPr>
            <w:r w:rsidRPr="009123D2">
              <w:t>95,15</w:t>
            </w:r>
          </w:p>
        </w:tc>
      </w:tr>
      <w:tr w:rsidR="00865E91" w:rsidRPr="009123D2" w14:paraId="3A8C32B1" w14:textId="77777777" w:rsidTr="003C774C">
        <w:trPr>
          <w:trHeight w:val="502"/>
        </w:trPr>
        <w:tc>
          <w:tcPr>
            <w:tcW w:w="660" w:type="dxa"/>
            <w:shd w:val="clear" w:color="000000" w:fill="FFFFFF"/>
            <w:noWrap/>
            <w:vAlign w:val="center"/>
            <w:hideMark/>
          </w:tcPr>
          <w:p w14:paraId="65250BD9" w14:textId="77777777" w:rsidR="00AC26C9" w:rsidRPr="009123D2" w:rsidRDefault="00AC26C9" w:rsidP="0096391E">
            <w:pPr>
              <w:jc w:val="center"/>
            </w:pPr>
            <w:r w:rsidRPr="009123D2">
              <w:t>6.</w:t>
            </w:r>
          </w:p>
        </w:tc>
        <w:tc>
          <w:tcPr>
            <w:tcW w:w="3191" w:type="dxa"/>
            <w:shd w:val="clear" w:color="000000" w:fill="FFFFFF"/>
            <w:vAlign w:val="center"/>
            <w:hideMark/>
          </w:tcPr>
          <w:p w14:paraId="59447F16" w14:textId="77777777" w:rsidR="00AC26C9" w:rsidRPr="009123D2" w:rsidRDefault="00AC26C9" w:rsidP="0096391E">
            <w:r w:rsidRPr="009123D2">
              <w:t>Каменского района и г.Каменка</w:t>
            </w:r>
          </w:p>
        </w:tc>
        <w:tc>
          <w:tcPr>
            <w:tcW w:w="1701" w:type="dxa"/>
            <w:shd w:val="clear" w:color="000000" w:fill="FFFFFF"/>
            <w:noWrap/>
            <w:vAlign w:val="bottom"/>
          </w:tcPr>
          <w:p w14:paraId="33CC677A" w14:textId="77777777" w:rsidR="00AC26C9" w:rsidRPr="009123D2" w:rsidRDefault="00AC26C9" w:rsidP="0096391E">
            <w:pPr>
              <w:jc w:val="right"/>
            </w:pPr>
            <w:r w:rsidRPr="009123D2">
              <w:t>0</w:t>
            </w:r>
          </w:p>
        </w:tc>
        <w:tc>
          <w:tcPr>
            <w:tcW w:w="1842" w:type="dxa"/>
            <w:shd w:val="clear" w:color="000000" w:fill="FFFFFF"/>
            <w:noWrap/>
            <w:vAlign w:val="bottom"/>
          </w:tcPr>
          <w:p w14:paraId="43AA9028" w14:textId="77777777" w:rsidR="00AC26C9" w:rsidRPr="009123D2" w:rsidRDefault="00AC26C9" w:rsidP="0096391E">
            <w:pPr>
              <w:jc w:val="right"/>
            </w:pPr>
            <w:r w:rsidRPr="009123D2">
              <w:t>0</w:t>
            </w:r>
          </w:p>
        </w:tc>
        <w:tc>
          <w:tcPr>
            <w:tcW w:w="1843" w:type="dxa"/>
            <w:shd w:val="clear" w:color="000000" w:fill="FFFFFF"/>
            <w:noWrap/>
            <w:vAlign w:val="bottom"/>
          </w:tcPr>
          <w:p w14:paraId="01692A66" w14:textId="77777777" w:rsidR="00AC26C9" w:rsidRPr="009123D2" w:rsidRDefault="00AC26C9" w:rsidP="00C2421B">
            <w:pPr>
              <w:jc w:val="center"/>
            </w:pPr>
            <w:r w:rsidRPr="009123D2">
              <w:t>0,00</w:t>
            </w:r>
          </w:p>
        </w:tc>
      </w:tr>
      <w:tr w:rsidR="00865E91" w:rsidRPr="009123D2" w14:paraId="32538265" w14:textId="77777777" w:rsidTr="003C774C">
        <w:trPr>
          <w:trHeight w:val="502"/>
        </w:trPr>
        <w:tc>
          <w:tcPr>
            <w:tcW w:w="660" w:type="dxa"/>
            <w:shd w:val="clear" w:color="000000" w:fill="FFFFFF"/>
            <w:noWrap/>
            <w:vAlign w:val="center"/>
            <w:hideMark/>
          </w:tcPr>
          <w:p w14:paraId="2F818D84" w14:textId="77777777" w:rsidR="00AC26C9" w:rsidRPr="009123D2" w:rsidRDefault="00AC26C9" w:rsidP="0096391E">
            <w:pPr>
              <w:jc w:val="center"/>
            </w:pPr>
            <w:r w:rsidRPr="009123D2">
              <w:t>7.</w:t>
            </w:r>
          </w:p>
        </w:tc>
        <w:tc>
          <w:tcPr>
            <w:tcW w:w="3191" w:type="dxa"/>
            <w:shd w:val="clear" w:color="000000" w:fill="FFFFFF"/>
            <w:vAlign w:val="center"/>
            <w:hideMark/>
          </w:tcPr>
          <w:p w14:paraId="181EBE66" w14:textId="77777777" w:rsidR="00AC26C9" w:rsidRPr="009123D2" w:rsidRDefault="00AC26C9" w:rsidP="0096391E">
            <w:r w:rsidRPr="009123D2">
              <w:t xml:space="preserve">Рыбницкого района и г.Рыбница </w:t>
            </w:r>
          </w:p>
        </w:tc>
        <w:tc>
          <w:tcPr>
            <w:tcW w:w="1701" w:type="dxa"/>
            <w:shd w:val="clear" w:color="000000" w:fill="FFFFFF"/>
            <w:noWrap/>
            <w:vAlign w:val="bottom"/>
          </w:tcPr>
          <w:p w14:paraId="6E7B006E" w14:textId="77777777" w:rsidR="00AC26C9" w:rsidRPr="009123D2" w:rsidRDefault="00AC26C9" w:rsidP="0096391E">
            <w:pPr>
              <w:jc w:val="right"/>
            </w:pPr>
            <w:r w:rsidRPr="009123D2">
              <w:t>647 781</w:t>
            </w:r>
          </w:p>
        </w:tc>
        <w:tc>
          <w:tcPr>
            <w:tcW w:w="1842" w:type="dxa"/>
            <w:shd w:val="clear" w:color="000000" w:fill="FFFFFF"/>
            <w:noWrap/>
            <w:vAlign w:val="bottom"/>
          </w:tcPr>
          <w:p w14:paraId="7FCC70B2" w14:textId="77777777" w:rsidR="00AC26C9" w:rsidRPr="009123D2" w:rsidRDefault="00AC26C9" w:rsidP="0096391E">
            <w:pPr>
              <w:jc w:val="right"/>
            </w:pPr>
            <w:r w:rsidRPr="009123D2">
              <w:t>620 328</w:t>
            </w:r>
          </w:p>
        </w:tc>
        <w:tc>
          <w:tcPr>
            <w:tcW w:w="1843" w:type="dxa"/>
            <w:shd w:val="clear" w:color="000000" w:fill="FFFFFF"/>
            <w:noWrap/>
            <w:vAlign w:val="bottom"/>
          </w:tcPr>
          <w:p w14:paraId="610C5CDD" w14:textId="77777777" w:rsidR="00AC26C9" w:rsidRPr="009123D2" w:rsidRDefault="00AC26C9" w:rsidP="00C2421B">
            <w:pPr>
              <w:jc w:val="center"/>
            </w:pPr>
            <w:r w:rsidRPr="009123D2">
              <w:t>95,76</w:t>
            </w:r>
          </w:p>
        </w:tc>
      </w:tr>
      <w:tr w:rsidR="00865E91" w:rsidRPr="009123D2" w14:paraId="18B10DC6" w14:textId="77777777" w:rsidTr="003C774C">
        <w:trPr>
          <w:trHeight w:val="515"/>
        </w:trPr>
        <w:tc>
          <w:tcPr>
            <w:tcW w:w="660" w:type="dxa"/>
            <w:shd w:val="clear" w:color="000000" w:fill="FFFFFF"/>
            <w:noWrap/>
            <w:vAlign w:val="center"/>
            <w:hideMark/>
          </w:tcPr>
          <w:p w14:paraId="48BE3D0D" w14:textId="77777777" w:rsidR="00AC26C9" w:rsidRPr="009123D2" w:rsidRDefault="00AC26C9" w:rsidP="0096391E">
            <w:pPr>
              <w:jc w:val="center"/>
            </w:pPr>
            <w:r w:rsidRPr="009123D2">
              <w:t>8.</w:t>
            </w:r>
          </w:p>
        </w:tc>
        <w:tc>
          <w:tcPr>
            <w:tcW w:w="3191" w:type="dxa"/>
            <w:shd w:val="clear" w:color="000000" w:fill="FFFFFF"/>
            <w:vAlign w:val="center"/>
            <w:hideMark/>
          </w:tcPr>
          <w:p w14:paraId="4538E5D4" w14:textId="77777777" w:rsidR="00AC26C9" w:rsidRPr="009123D2" w:rsidRDefault="00AC26C9" w:rsidP="0096391E">
            <w:r w:rsidRPr="009123D2">
              <w:t xml:space="preserve">Слободзейского района и г.Слободзея </w:t>
            </w:r>
          </w:p>
        </w:tc>
        <w:tc>
          <w:tcPr>
            <w:tcW w:w="1701" w:type="dxa"/>
            <w:shd w:val="clear" w:color="000000" w:fill="FFFFFF"/>
            <w:noWrap/>
            <w:vAlign w:val="bottom"/>
          </w:tcPr>
          <w:p w14:paraId="32D5C225" w14:textId="77777777" w:rsidR="00AC26C9" w:rsidRPr="009123D2" w:rsidRDefault="00AC26C9" w:rsidP="0096391E">
            <w:pPr>
              <w:jc w:val="right"/>
            </w:pPr>
            <w:r w:rsidRPr="009123D2">
              <w:t>639 000</w:t>
            </w:r>
          </w:p>
        </w:tc>
        <w:tc>
          <w:tcPr>
            <w:tcW w:w="1842" w:type="dxa"/>
            <w:shd w:val="clear" w:color="000000" w:fill="FFFFFF"/>
            <w:noWrap/>
            <w:vAlign w:val="bottom"/>
          </w:tcPr>
          <w:p w14:paraId="4D85CDE6" w14:textId="77777777" w:rsidR="00AC26C9" w:rsidRPr="009123D2" w:rsidRDefault="00AC26C9" w:rsidP="0096391E">
            <w:pPr>
              <w:jc w:val="right"/>
            </w:pPr>
            <w:r w:rsidRPr="009123D2">
              <w:t>639 000</w:t>
            </w:r>
          </w:p>
        </w:tc>
        <w:tc>
          <w:tcPr>
            <w:tcW w:w="1843" w:type="dxa"/>
            <w:shd w:val="clear" w:color="000000" w:fill="FFFFFF"/>
            <w:noWrap/>
            <w:vAlign w:val="bottom"/>
          </w:tcPr>
          <w:p w14:paraId="2138BCD5" w14:textId="77777777" w:rsidR="00AC26C9" w:rsidRPr="009123D2" w:rsidRDefault="00AC26C9" w:rsidP="00C2421B">
            <w:pPr>
              <w:jc w:val="center"/>
            </w:pPr>
            <w:r w:rsidRPr="009123D2">
              <w:t>100,00</w:t>
            </w:r>
          </w:p>
        </w:tc>
      </w:tr>
      <w:tr w:rsidR="00865E91" w:rsidRPr="009123D2" w14:paraId="2B9E0027" w14:textId="77777777" w:rsidTr="003C774C">
        <w:trPr>
          <w:trHeight w:val="277"/>
        </w:trPr>
        <w:tc>
          <w:tcPr>
            <w:tcW w:w="3851" w:type="dxa"/>
            <w:gridSpan w:val="2"/>
            <w:shd w:val="clear" w:color="000000" w:fill="FFFFFF"/>
            <w:noWrap/>
            <w:vAlign w:val="bottom"/>
            <w:hideMark/>
          </w:tcPr>
          <w:p w14:paraId="5B6A28F7" w14:textId="77777777" w:rsidR="006B70B5" w:rsidRPr="009123D2" w:rsidRDefault="006B70B5" w:rsidP="0096391E">
            <w:r w:rsidRPr="009123D2">
              <w:rPr>
                <w:b/>
              </w:rPr>
              <w:t>Итого</w:t>
            </w:r>
          </w:p>
        </w:tc>
        <w:tc>
          <w:tcPr>
            <w:tcW w:w="1701" w:type="dxa"/>
            <w:shd w:val="clear" w:color="000000" w:fill="FFFFFF"/>
            <w:noWrap/>
            <w:vAlign w:val="center"/>
          </w:tcPr>
          <w:p w14:paraId="12B262E0" w14:textId="77777777" w:rsidR="006B70B5" w:rsidRPr="009123D2" w:rsidRDefault="006B70B5" w:rsidP="0096391E">
            <w:pPr>
              <w:jc w:val="right"/>
              <w:rPr>
                <w:b/>
                <w:bCs/>
              </w:rPr>
            </w:pPr>
            <w:r w:rsidRPr="009123D2">
              <w:rPr>
                <w:b/>
                <w:bCs/>
              </w:rPr>
              <w:t>6 242 706</w:t>
            </w:r>
          </w:p>
        </w:tc>
        <w:tc>
          <w:tcPr>
            <w:tcW w:w="1842" w:type="dxa"/>
            <w:shd w:val="clear" w:color="000000" w:fill="FFFFFF"/>
            <w:noWrap/>
            <w:vAlign w:val="center"/>
          </w:tcPr>
          <w:p w14:paraId="6087E85D" w14:textId="77777777" w:rsidR="006B70B5" w:rsidRPr="009123D2" w:rsidRDefault="006B70B5" w:rsidP="0096391E">
            <w:pPr>
              <w:jc w:val="right"/>
              <w:rPr>
                <w:b/>
                <w:bCs/>
              </w:rPr>
            </w:pPr>
            <w:r w:rsidRPr="009123D2">
              <w:rPr>
                <w:b/>
                <w:bCs/>
              </w:rPr>
              <w:t>6 188 074</w:t>
            </w:r>
          </w:p>
        </w:tc>
        <w:tc>
          <w:tcPr>
            <w:tcW w:w="1843" w:type="dxa"/>
            <w:shd w:val="clear" w:color="000000" w:fill="FFFFFF"/>
            <w:noWrap/>
            <w:vAlign w:val="center"/>
          </w:tcPr>
          <w:p w14:paraId="58EA3271" w14:textId="77777777" w:rsidR="006B70B5" w:rsidRPr="009123D2" w:rsidRDefault="006B70B5" w:rsidP="00C2421B">
            <w:pPr>
              <w:jc w:val="center"/>
              <w:rPr>
                <w:b/>
                <w:bCs/>
              </w:rPr>
            </w:pPr>
            <w:r w:rsidRPr="009123D2">
              <w:rPr>
                <w:b/>
                <w:bCs/>
              </w:rPr>
              <w:t>99,12</w:t>
            </w:r>
          </w:p>
        </w:tc>
      </w:tr>
    </w:tbl>
    <w:p w14:paraId="6778AF9B" w14:textId="62501871" w:rsidR="00AC26C9" w:rsidRDefault="00AC26C9" w:rsidP="00E05329">
      <w:pPr>
        <w:ind w:firstLine="567"/>
        <w:jc w:val="both"/>
      </w:pPr>
      <w:r w:rsidRPr="009123D2">
        <w:t>На выполнение работ по ремонту и реконструкции тротуаров населенных пунктов местными бюджетами городов и районов за отчетный период направлены средства в сумме 13 313</w:t>
      </w:r>
      <w:r w:rsidR="00E42F8A" w:rsidRPr="009123D2">
        <w:t> </w:t>
      </w:r>
      <w:r w:rsidRPr="009123D2">
        <w:t>790</w:t>
      </w:r>
      <w:r w:rsidR="00E42F8A" w:rsidRPr="009123D2">
        <w:t xml:space="preserve"> </w:t>
      </w:r>
      <w:r w:rsidRPr="009123D2">
        <w:t xml:space="preserve">руб. или 99,4% от запланированного показателя, </w:t>
      </w:r>
      <w:r w:rsidR="00E05329">
        <w:t>представлена в следующей таблице.</w:t>
      </w:r>
    </w:p>
    <w:p w14:paraId="05736A1F" w14:textId="77777777" w:rsidR="0056231A" w:rsidRDefault="00AC26C9" w:rsidP="00DB6CCE">
      <w:pPr>
        <w:ind w:firstLine="708"/>
        <w:jc w:val="right"/>
      </w:pPr>
      <w:r w:rsidRPr="009123D2">
        <w:t>Таблица</w:t>
      </w:r>
      <w:r w:rsidRPr="00DB6CCE">
        <w:rPr>
          <w:lang w:val="en-US"/>
        </w:rPr>
        <w:t xml:space="preserve"> № </w:t>
      </w:r>
      <w:r w:rsidRPr="009123D2">
        <w:t>1</w:t>
      </w:r>
      <w:r w:rsidR="00AB6EE6">
        <w:t xml:space="preserve">3 </w:t>
      </w:r>
    </w:p>
    <w:p w14:paraId="1BF5CC8A" w14:textId="37BACC0D" w:rsidR="00AC26C9" w:rsidRPr="009123D2" w:rsidRDefault="00AC26C9" w:rsidP="00DB6CCE">
      <w:pPr>
        <w:ind w:firstLine="708"/>
        <w:jc w:val="right"/>
      </w:pPr>
      <w:r w:rsidRPr="009123D2">
        <w:t>(руб.)</w:t>
      </w:r>
    </w:p>
    <w:tbl>
      <w:tblPr>
        <w:tblW w:w="9238" w:type="dxa"/>
        <w:tblInd w:w="113" w:type="dxa"/>
        <w:tblLook w:val="04A0" w:firstRow="1" w:lastRow="0" w:firstColumn="1" w:lastColumn="0" w:noHBand="0" w:noVBand="1"/>
      </w:tblPr>
      <w:tblGrid>
        <w:gridCol w:w="665"/>
        <w:gridCol w:w="3186"/>
        <w:gridCol w:w="1701"/>
        <w:gridCol w:w="1843"/>
        <w:gridCol w:w="1843"/>
      </w:tblGrid>
      <w:tr w:rsidR="00865E91" w:rsidRPr="00E44CAC" w14:paraId="07B00581" w14:textId="77777777" w:rsidTr="003C774C">
        <w:trPr>
          <w:trHeight w:val="281"/>
        </w:trPr>
        <w:tc>
          <w:tcPr>
            <w:tcW w:w="665" w:type="dxa"/>
            <w:vMerge w:val="restart"/>
            <w:tcBorders>
              <w:top w:val="single" w:sz="4" w:space="0" w:color="auto"/>
              <w:left w:val="single" w:sz="4" w:space="0" w:color="auto"/>
              <w:right w:val="single" w:sz="4" w:space="0" w:color="auto"/>
            </w:tcBorders>
            <w:shd w:val="clear" w:color="000000" w:fill="FFFFFF"/>
            <w:noWrap/>
            <w:vAlign w:val="center"/>
            <w:hideMark/>
          </w:tcPr>
          <w:p w14:paraId="3FB48DF1" w14:textId="77777777" w:rsidR="00AC26C9" w:rsidRPr="00E44CAC" w:rsidRDefault="00AC26C9" w:rsidP="0096391E">
            <w:pPr>
              <w:jc w:val="center"/>
              <w:rPr>
                <w:b/>
                <w:bCs/>
              </w:rPr>
            </w:pPr>
            <w:r w:rsidRPr="00E44CAC">
              <w:rPr>
                <w:b/>
                <w:bCs/>
              </w:rPr>
              <w:t>№</w:t>
            </w:r>
          </w:p>
          <w:p w14:paraId="0CB63F27" w14:textId="77777777" w:rsidR="00AC26C9" w:rsidRPr="00E44CAC" w:rsidRDefault="00AC26C9" w:rsidP="0096391E">
            <w:pPr>
              <w:jc w:val="center"/>
              <w:rPr>
                <w:b/>
                <w:bCs/>
              </w:rPr>
            </w:pPr>
            <w:r w:rsidRPr="00E44CAC">
              <w:rPr>
                <w:b/>
                <w:bCs/>
              </w:rPr>
              <w:t>п/п</w:t>
            </w:r>
          </w:p>
        </w:tc>
        <w:tc>
          <w:tcPr>
            <w:tcW w:w="31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6A18486" w14:textId="77777777" w:rsidR="00AC26C9" w:rsidRPr="00E44CAC" w:rsidRDefault="00AC26C9" w:rsidP="0096391E">
            <w:pPr>
              <w:jc w:val="center"/>
              <w:rPr>
                <w:b/>
                <w:bCs/>
              </w:rPr>
            </w:pPr>
            <w:r w:rsidRPr="00E44CAC">
              <w:rPr>
                <w:b/>
                <w:bCs/>
              </w:rPr>
              <w:t xml:space="preserve">Государственная администрация </w:t>
            </w:r>
          </w:p>
        </w:tc>
        <w:tc>
          <w:tcPr>
            <w:tcW w:w="5387" w:type="dxa"/>
            <w:gridSpan w:val="3"/>
            <w:tcBorders>
              <w:top w:val="single" w:sz="4" w:space="0" w:color="auto"/>
              <w:left w:val="nil"/>
              <w:bottom w:val="single" w:sz="4" w:space="0" w:color="auto"/>
              <w:right w:val="single" w:sz="4" w:space="0" w:color="auto"/>
            </w:tcBorders>
            <w:shd w:val="clear" w:color="000000" w:fill="FFFFFF"/>
            <w:vAlign w:val="center"/>
            <w:hideMark/>
          </w:tcPr>
          <w:p w14:paraId="3D65DBDA" w14:textId="77777777" w:rsidR="00AC26C9" w:rsidRPr="00E44CAC" w:rsidRDefault="00AC26C9" w:rsidP="0096391E">
            <w:pPr>
              <w:jc w:val="center"/>
              <w:rPr>
                <w:b/>
                <w:bCs/>
              </w:rPr>
            </w:pPr>
            <w:r w:rsidRPr="00E44CAC">
              <w:rPr>
                <w:b/>
                <w:bCs/>
              </w:rPr>
              <w:t>исполнение мероприятий по ремонту тротуаров населенных пунктов</w:t>
            </w:r>
          </w:p>
        </w:tc>
      </w:tr>
      <w:tr w:rsidR="00865E91" w:rsidRPr="00E44CAC" w14:paraId="27CF62D0" w14:textId="77777777" w:rsidTr="003C774C">
        <w:trPr>
          <w:trHeight w:val="577"/>
        </w:trPr>
        <w:tc>
          <w:tcPr>
            <w:tcW w:w="665" w:type="dxa"/>
            <w:vMerge/>
            <w:tcBorders>
              <w:left w:val="single" w:sz="4" w:space="0" w:color="auto"/>
              <w:bottom w:val="single" w:sz="4" w:space="0" w:color="auto"/>
              <w:right w:val="single" w:sz="4" w:space="0" w:color="auto"/>
            </w:tcBorders>
            <w:shd w:val="clear" w:color="000000" w:fill="FFFFFF"/>
            <w:noWrap/>
            <w:vAlign w:val="center"/>
            <w:hideMark/>
          </w:tcPr>
          <w:p w14:paraId="06CFC809" w14:textId="77777777" w:rsidR="00AC26C9" w:rsidRPr="00E44CAC" w:rsidRDefault="00AC26C9" w:rsidP="0096391E">
            <w:pPr>
              <w:jc w:val="center"/>
              <w:rPr>
                <w:b/>
                <w:bCs/>
              </w:rPr>
            </w:pPr>
          </w:p>
        </w:tc>
        <w:tc>
          <w:tcPr>
            <w:tcW w:w="3186" w:type="dxa"/>
            <w:vMerge/>
            <w:tcBorders>
              <w:top w:val="single" w:sz="4" w:space="0" w:color="auto"/>
              <w:left w:val="single" w:sz="4" w:space="0" w:color="auto"/>
              <w:bottom w:val="single" w:sz="4" w:space="0" w:color="auto"/>
              <w:right w:val="single" w:sz="4" w:space="0" w:color="auto"/>
            </w:tcBorders>
            <w:vAlign w:val="center"/>
            <w:hideMark/>
          </w:tcPr>
          <w:p w14:paraId="6C39AE26" w14:textId="77777777" w:rsidR="00AC26C9" w:rsidRPr="00E44CAC" w:rsidRDefault="00AC26C9" w:rsidP="0096391E">
            <w:pPr>
              <w:rPr>
                <w:b/>
                <w:bCs/>
              </w:rPr>
            </w:pPr>
          </w:p>
        </w:tc>
        <w:tc>
          <w:tcPr>
            <w:tcW w:w="1701" w:type="dxa"/>
            <w:tcBorders>
              <w:top w:val="nil"/>
              <w:left w:val="nil"/>
              <w:bottom w:val="single" w:sz="4" w:space="0" w:color="auto"/>
              <w:right w:val="single" w:sz="4" w:space="0" w:color="auto"/>
            </w:tcBorders>
            <w:shd w:val="clear" w:color="000000" w:fill="FFFFFF"/>
            <w:vAlign w:val="center"/>
            <w:hideMark/>
          </w:tcPr>
          <w:p w14:paraId="7BDAE070" w14:textId="4B5D99DD" w:rsidR="00AC26C9" w:rsidRPr="00E44CAC" w:rsidRDefault="00871BC9" w:rsidP="0096391E">
            <w:pPr>
              <w:jc w:val="center"/>
              <w:rPr>
                <w:b/>
                <w:bCs/>
              </w:rPr>
            </w:pPr>
            <w:r>
              <w:rPr>
                <w:b/>
                <w:bCs/>
              </w:rPr>
              <w:t>П</w:t>
            </w:r>
            <w:r w:rsidR="00AC26C9" w:rsidRPr="00E44CAC">
              <w:rPr>
                <w:b/>
                <w:bCs/>
              </w:rPr>
              <w:t xml:space="preserve">лан </w:t>
            </w:r>
          </w:p>
        </w:tc>
        <w:tc>
          <w:tcPr>
            <w:tcW w:w="1843" w:type="dxa"/>
            <w:tcBorders>
              <w:top w:val="nil"/>
              <w:left w:val="nil"/>
              <w:bottom w:val="single" w:sz="4" w:space="0" w:color="auto"/>
              <w:right w:val="single" w:sz="4" w:space="0" w:color="auto"/>
            </w:tcBorders>
            <w:shd w:val="clear" w:color="000000" w:fill="FFFFFF"/>
            <w:vAlign w:val="center"/>
            <w:hideMark/>
          </w:tcPr>
          <w:p w14:paraId="16E1139D" w14:textId="0E04BA66" w:rsidR="00AC26C9" w:rsidRPr="00E44CAC" w:rsidRDefault="00871BC9" w:rsidP="0096391E">
            <w:pPr>
              <w:jc w:val="center"/>
              <w:rPr>
                <w:b/>
                <w:bCs/>
              </w:rPr>
            </w:pPr>
            <w:r>
              <w:rPr>
                <w:b/>
                <w:bCs/>
              </w:rPr>
              <w:t>Факт</w:t>
            </w:r>
          </w:p>
        </w:tc>
        <w:tc>
          <w:tcPr>
            <w:tcW w:w="1843" w:type="dxa"/>
            <w:tcBorders>
              <w:top w:val="nil"/>
              <w:left w:val="nil"/>
              <w:bottom w:val="single" w:sz="4" w:space="0" w:color="auto"/>
              <w:right w:val="single" w:sz="4" w:space="0" w:color="auto"/>
            </w:tcBorders>
            <w:shd w:val="clear" w:color="000000" w:fill="FFFFFF"/>
            <w:vAlign w:val="center"/>
            <w:hideMark/>
          </w:tcPr>
          <w:p w14:paraId="53BA294D" w14:textId="77777777" w:rsidR="00AC26C9" w:rsidRPr="00E44CAC" w:rsidRDefault="00AC26C9" w:rsidP="0096391E">
            <w:pPr>
              <w:jc w:val="center"/>
              <w:rPr>
                <w:b/>
                <w:bCs/>
              </w:rPr>
            </w:pPr>
            <w:r w:rsidRPr="00E44CAC">
              <w:rPr>
                <w:b/>
                <w:bCs/>
              </w:rPr>
              <w:t>% исполнения</w:t>
            </w:r>
          </w:p>
        </w:tc>
      </w:tr>
      <w:tr w:rsidR="00865E91" w:rsidRPr="009123D2" w14:paraId="51B1040B" w14:textId="77777777" w:rsidTr="003C774C">
        <w:trPr>
          <w:trHeight w:val="281"/>
        </w:trPr>
        <w:tc>
          <w:tcPr>
            <w:tcW w:w="665" w:type="dxa"/>
            <w:tcBorders>
              <w:top w:val="nil"/>
              <w:left w:val="single" w:sz="4" w:space="0" w:color="auto"/>
              <w:bottom w:val="single" w:sz="4" w:space="0" w:color="auto"/>
              <w:right w:val="single" w:sz="4" w:space="0" w:color="auto"/>
            </w:tcBorders>
            <w:shd w:val="clear" w:color="000000" w:fill="FFFFFF"/>
            <w:noWrap/>
            <w:vAlign w:val="center"/>
            <w:hideMark/>
          </w:tcPr>
          <w:p w14:paraId="5A0E985B" w14:textId="77777777" w:rsidR="00AC26C9" w:rsidRPr="009123D2" w:rsidRDefault="00AC26C9" w:rsidP="0096391E">
            <w:pPr>
              <w:jc w:val="center"/>
            </w:pPr>
            <w:r w:rsidRPr="009123D2">
              <w:t>1.</w:t>
            </w:r>
          </w:p>
        </w:tc>
        <w:tc>
          <w:tcPr>
            <w:tcW w:w="3186" w:type="dxa"/>
            <w:tcBorders>
              <w:top w:val="nil"/>
              <w:left w:val="nil"/>
              <w:bottom w:val="single" w:sz="4" w:space="0" w:color="auto"/>
              <w:right w:val="single" w:sz="4" w:space="0" w:color="auto"/>
            </w:tcBorders>
            <w:shd w:val="clear" w:color="000000" w:fill="FFFFFF"/>
            <w:vAlign w:val="center"/>
            <w:hideMark/>
          </w:tcPr>
          <w:p w14:paraId="7CF7D03E" w14:textId="77777777" w:rsidR="00AC26C9" w:rsidRPr="009123D2" w:rsidRDefault="00AC26C9" w:rsidP="0096391E">
            <w:r w:rsidRPr="009123D2">
              <w:t>Тирасполь</w:t>
            </w:r>
          </w:p>
        </w:tc>
        <w:tc>
          <w:tcPr>
            <w:tcW w:w="1701" w:type="dxa"/>
            <w:tcBorders>
              <w:top w:val="nil"/>
              <w:left w:val="nil"/>
              <w:bottom w:val="single" w:sz="4" w:space="0" w:color="auto"/>
              <w:right w:val="single" w:sz="4" w:space="0" w:color="auto"/>
            </w:tcBorders>
            <w:shd w:val="clear" w:color="000000" w:fill="FFFFFF"/>
            <w:noWrap/>
            <w:vAlign w:val="bottom"/>
          </w:tcPr>
          <w:p w14:paraId="49FCDE06" w14:textId="77777777" w:rsidR="00AC26C9" w:rsidRPr="009123D2" w:rsidRDefault="00AC26C9" w:rsidP="0096391E">
            <w:pPr>
              <w:jc w:val="right"/>
            </w:pPr>
            <w:r w:rsidRPr="009123D2">
              <w:t>2 000 000</w:t>
            </w:r>
          </w:p>
        </w:tc>
        <w:tc>
          <w:tcPr>
            <w:tcW w:w="1843" w:type="dxa"/>
            <w:tcBorders>
              <w:top w:val="nil"/>
              <w:left w:val="nil"/>
              <w:bottom w:val="single" w:sz="4" w:space="0" w:color="auto"/>
              <w:right w:val="single" w:sz="4" w:space="0" w:color="auto"/>
            </w:tcBorders>
            <w:shd w:val="clear" w:color="000000" w:fill="FFFFFF"/>
            <w:noWrap/>
            <w:vAlign w:val="bottom"/>
          </w:tcPr>
          <w:p w14:paraId="04DE5DA1" w14:textId="77777777" w:rsidR="00AC26C9" w:rsidRPr="009123D2" w:rsidRDefault="00AC26C9" w:rsidP="0096391E">
            <w:pPr>
              <w:jc w:val="right"/>
            </w:pPr>
            <w:r w:rsidRPr="009123D2">
              <w:t>2 000 000</w:t>
            </w:r>
          </w:p>
        </w:tc>
        <w:tc>
          <w:tcPr>
            <w:tcW w:w="1843" w:type="dxa"/>
            <w:tcBorders>
              <w:top w:val="nil"/>
              <w:left w:val="nil"/>
              <w:bottom w:val="single" w:sz="4" w:space="0" w:color="auto"/>
              <w:right w:val="single" w:sz="4" w:space="0" w:color="auto"/>
            </w:tcBorders>
            <w:shd w:val="clear" w:color="000000" w:fill="FFFFFF"/>
            <w:noWrap/>
            <w:vAlign w:val="bottom"/>
          </w:tcPr>
          <w:p w14:paraId="61BAADF9" w14:textId="77777777" w:rsidR="00AC26C9" w:rsidRPr="009123D2" w:rsidRDefault="00AC26C9" w:rsidP="00C2421B">
            <w:pPr>
              <w:jc w:val="center"/>
            </w:pPr>
            <w:r w:rsidRPr="009123D2">
              <w:t>100,00</w:t>
            </w:r>
          </w:p>
        </w:tc>
      </w:tr>
      <w:tr w:rsidR="00865E91" w:rsidRPr="009123D2" w14:paraId="0E159C37" w14:textId="77777777" w:rsidTr="003C774C">
        <w:trPr>
          <w:trHeight w:val="281"/>
        </w:trPr>
        <w:tc>
          <w:tcPr>
            <w:tcW w:w="665" w:type="dxa"/>
            <w:tcBorders>
              <w:top w:val="nil"/>
              <w:left w:val="single" w:sz="4" w:space="0" w:color="auto"/>
              <w:bottom w:val="single" w:sz="4" w:space="0" w:color="auto"/>
              <w:right w:val="single" w:sz="4" w:space="0" w:color="auto"/>
            </w:tcBorders>
            <w:shd w:val="clear" w:color="000000" w:fill="FFFFFF"/>
            <w:noWrap/>
            <w:vAlign w:val="center"/>
            <w:hideMark/>
          </w:tcPr>
          <w:p w14:paraId="0EF50AFE" w14:textId="77777777" w:rsidR="00AC26C9" w:rsidRPr="009123D2" w:rsidRDefault="00AC26C9" w:rsidP="0096391E">
            <w:pPr>
              <w:jc w:val="center"/>
            </w:pPr>
            <w:r w:rsidRPr="009123D2">
              <w:t>2.</w:t>
            </w:r>
          </w:p>
        </w:tc>
        <w:tc>
          <w:tcPr>
            <w:tcW w:w="3186" w:type="dxa"/>
            <w:tcBorders>
              <w:top w:val="nil"/>
              <w:left w:val="nil"/>
              <w:bottom w:val="single" w:sz="4" w:space="0" w:color="auto"/>
              <w:right w:val="single" w:sz="4" w:space="0" w:color="auto"/>
            </w:tcBorders>
            <w:shd w:val="clear" w:color="000000" w:fill="FFFFFF"/>
            <w:vAlign w:val="center"/>
            <w:hideMark/>
          </w:tcPr>
          <w:p w14:paraId="69B36273" w14:textId="77777777" w:rsidR="00AC26C9" w:rsidRPr="009123D2" w:rsidRDefault="00AC26C9" w:rsidP="0096391E">
            <w:r w:rsidRPr="009123D2">
              <w:t>Днестровск</w:t>
            </w:r>
          </w:p>
        </w:tc>
        <w:tc>
          <w:tcPr>
            <w:tcW w:w="1701" w:type="dxa"/>
            <w:tcBorders>
              <w:top w:val="nil"/>
              <w:left w:val="nil"/>
              <w:bottom w:val="single" w:sz="4" w:space="0" w:color="auto"/>
              <w:right w:val="single" w:sz="4" w:space="0" w:color="auto"/>
            </w:tcBorders>
            <w:shd w:val="clear" w:color="000000" w:fill="FFFFFF"/>
            <w:vAlign w:val="bottom"/>
          </w:tcPr>
          <w:p w14:paraId="21D4CE1D" w14:textId="77777777" w:rsidR="00AC26C9" w:rsidRPr="009123D2" w:rsidRDefault="00AC26C9" w:rsidP="0096391E">
            <w:pPr>
              <w:jc w:val="right"/>
            </w:pPr>
            <w:r w:rsidRPr="009123D2">
              <w:t>150 841</w:t>
            </w:r>
          </w:p>
        </w:tc>
        <w:tc>
          <w:tcPr>
            <w:tcW w:w="1843" w:type="dxa"/>
            <w:tcBorders>
              <w:top w:val="nil"/>
              <w:left w:val="nil"/>
              <w:bottom w:val="single" w:sz="4" w:space="0" w:color="auto"/>
              <w:right w:val="single" w:sz="4" w:space="0" w:color="auto"/>
            </w:tcBorders>
            <w:shd w:val="clear" w:color="000000" w:fill="FFFFFF"/>
            <w:noWrap/>
            <w:vAlign w:val="bottom"/>
          </w:tcPr>
          <w:p w14:paraId="7BF3FD6E" w14:textId="77777777" w:rsidR="00AC26C9" w:rsidRPr="009123D2" w:rsidRDefault="00AC26C9" w:rsidP="0096391E">
            <w:pPr>
              <w:jc w:val="right"/>
            </w:pPr>
            <w:r w:rsidRPr="009123D2">
              <w:t>147 665</w:t>
            </w:r>
          </w:p>
        </w:tc>
        <w:tc>
          <w:tcPr>
            <w:tcW w:w="1843" w:type="dxa"/>
            <w:tcBorders>
              <w:top w:val="nil"/>
              <w:left w:val="nil"/>
              <w:bottom w:val="single" w:sz="4" w:space="0" w:color="auto"/>
              <w:right w:val="single" w:sz="4" w:space="0" w:color="auto"/>
            </w:tcBorders>
            <w:shd w:val="clear" w:color="000000" w:fill="FFFFFF"/>
            <w:noWrap/>
            <w:vAlign w:val="bottom"/>
          </w:tcPr>
          <w:p w14:paraId="5A4E6F6D" w14:textId="77777777" w:rsidR="00AC26C9" w:rsidRPr="009123D2" w:rsidRDefault="00AC26C9" w:rsidP="00C2421B">
            <w:pPr>
              <w:jc w:val="center"/>
            </w:pPr>
            <w:r w:rsidRPr="009123D2">
              <w:t>97,89</w:t>
            </w:r>
          </w:p>
        </w:tc>
      </w:tr>
      <w:tr w:rsidR="00865E91" w:rsidRPr="009123D2" w14:paraId="5F8CB468" w14:textId="77777777" w:rsidTr="002D57A3">
        <w:trPr>
          <w:trHeight w:val="281"/>
        </w:trPr>
        <w:tc>
          <w:tcPr>
            <w:tcW w:w="665" w:type="dxa"/>
            <w:tcBorders>
              <w:top w:val="nil"/>
              <w:left w:val="single" w:sz="4" w:space="0" w:color="auto"/>
              <w:bottom w:val="single" w:sz="4" w:space="0" w:color="auto"/>
              <w:right w:val="single" w:sz="4" w:space="0" w:color="auto"/>
            </w:tcBorders>
            <w:shd w:val="clear" w:color="000000" w:fill="FFFFFF"/>
            <w:noWrap/>
            <w:vAlign w:val="center"/>
            <w:hideMark/>
          </w:tcPr>
          <w:p w14:paraId="6E16A7DE" w14:textId="77777777" w:rsidR="00AC26C9" w:rsidRPr="009123D2" w:rsidRDefault="00AC26C9" w:rsidP="0096391E">
            <w:pPr>
              <w:jc w:val="center"/>
            </w:pPr>
            <w:r w:rsidRPr="009123D2">
              <w:t>3.</w:t>
            </w:r>
          </w:p>
        </w:tc>
        <w:tc>
          <w:tcPr>
            <w:tcW w:w="3186" w:type="dxa"/>
            <w:tcBorders>
              <w:top w:val="nil"/>
              <w:left w:val="nil"/>
              <w:bottom w:val="single" w:sz="4" w:space="0" w:color="auto"/>
              <w:right w:val="single" w:sz="4" w:space="0" w:color="auto"/>
            </w:tcBorders>
            <w:shd w:val="clear" w:color="000000" w:fill="FFFFFF"/>
            <w:vAlign w:val="center"/>
            <w:hideMark/>
          </w:tcPr>
          <w:p w14:paraId="7632F132" w14:textId="77777777" w:rsidR="00AC26C9" w:rsidRPr="009123D2" w:rsidRDefault="00AC26C9" w:rsidP="0096391E">
            <w:r w:rsidRPr="009123D2">
              <w:t>Бендеры</w:t>
            </w:r>
          </w:p>
        </w:tc>
        <w:tc>
          <w:tcPr>
            <w:tcW w:w="1701" w:type="dxa"/>
            <w:tcBorders>
              <w:top w:val="nil"/>
              <w:left w:val="nil"/>
              <w:bottom w:val="single" w:sz="4" w:space="0" w:color="auto"/>
              <w:right w:val="single" w:sz="4" w:space="0" w:color="auto"/>
            </w:tcBorders>
            <w:shd w:val="clear" w:color="000000" w:fill="FFFFFF"/>
            <w:noWrap/>
            <w:vAlign w:val="bottom"/>
          </w:tcPr>
          <w:p w14:paraId="1B5C0D9E" w14:textId="77777777" w:rsidR="00AC26C9" w:rsidRPr="009123D2" w:rsidRDefault="00AC26C9" w:rsidP="0096391E">
            <w:pPr>
              <w:jc w:val="right"/>
            </w:pPr>
            <w:r w:rsidRPr="009123D2">
              <w:t>5 337 858</w:t>
            </w:r>
          </w:p>
        </w:tc>
        <w:tc>
          <w:tcPr>
            <w:tcW w:w="1843" w:type="dxa"/>
            <w:tcBorders>
              <w:top w:val="nil"/>
              <w:left w:val="nil"/>
              <w:bottom w:val="single" w:sz="4" w:space="0" w:color="auto"/>
              <w:right w:val="single" w:sz="4" w:space="0" w:color="auto"/>
            </w:tcBorders>
            <w:shd w:val="clear" w:color="000000" w:fill="FFFFFF"/>
            <w:noWrap/>
            <w:vAlign w:val="bottom"/>
          </w:tcPr>
          <w:p w14:paraId="35832304" w14:textId="77777777" w:rsidR="00AC26C9" w:rsidRPr="009123D2" w:rsidRDefault="00AC26C9" w:rsidP="0096391E">
            <w:pPr>
              <w:jc w:val="right"/>
            </w:pPr>
            <w:r w:rsidRPr="009123D2">
              <w:t>5 337 858</w:t>
            </w:r>
          </w:p>
        </w:tc>
        <w:tc>
          <w:tcPr>
            <w:tcW w:w="1843" w:type="dxa"/>
            <w:tcBorders>
              <w:top w:val="nil"/>
              <w:left w:val="nil"/>
              <w:bottom w:val="single" w:sz="4" w:space="0" w:color="auto"/>
              <w:right w:val="single" w:sz="4" w:space="0" w:color="auto"/>
            </w:tcBorders>
            <w:shd w:val="clear" w:color="000000" w:fill="FFFFFF"/>
            <w:noWrap/>
            <w:vAlign w:val="bottom"/>
          </w:tcPr>
          <w:p w14:paraId="02E32846" w14:textId="77777777" w:rsidR="00AC26C9" w:rsidRPr="009123D2" w:rsidRDefault="00AC26C9" w:rsidP="00C2421B">
            <w:pPr>
              <w:jc w:val="center"/>
            </w:pPr>
            <w:r w:rsidRPr="009123D2">
              <w:t>100,00</w:t>
            </w:r>
          </w:p>
        </w:tc>
      </w:tr>
      <w:tr w:rsidR="00865E91" w:rsidRPr="009123D2" w14:paraId="615AD3EA" w14:textId="77777777" w:rsidTr="002D57A3">
        <w:trPr>
          <w:trHeight w:val="679"/>
        </w:trPr>
        <w:tc>
          <w:tcPr>
            <w:tcW w:w="6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F1F5B7" w14:textId="77777777" w:rsidR="00AC26C9" w:rsidRPr="009123D2" w:rsidRDefault="00AC26C9" w:rsidP="0096391E">
            <w:pPr>
              <w:jc w:val="center"/>
            </w:pPr>
            <w:r w:rsidRPr="009123D2">
              <w:t>4.</w:t>
            </w:r>
          </w:p>
        </w:tc>
        <w:tc>
          <w:tcPr>
            <w:tcW w:w="31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6C4897" w14:textId="77777777" w:rsidR="00AC26C9" w:rsidRPr="009123D2" w:rsidRDefault="00AC26C9" w:rsidP="0096391E">
            <w:r w:rsidRPr="009123D2">
              <w:t>Григориопольского района и г.Григориополь</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929C444" w14:textId="77777777" w:rsidR="00AC26C9" w:rsidRPr="009123D2" w:rsidRDefault="00AC26C9" w:rsidP="0096391E">
            <w:pPr>
              <w:jc w:val="right"/>
            </w:pPr>
            <w:r w:rsidRPr="009123D2">
              <w:t>2 154 600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25B1E66" w14:textId="77777777" w:rsidR="00AC26C9" w:rsidRPr="009123D2" w:rsidRDefault="00AC26C9" w:rsidP="0096391E">
            <w:pPr>
              <w:jc w:val="right"/>
            </w:pPr>
            <w:r w:rsidRPr="009123D2">
              <w:t>2 154 583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CAA03A6" w14:textId="77777777" w:rsidR="00AC26C9" w:rsidRPr="009123D2" w:rsidRDefault="00AC26C9" w:rsidP="00C2421B">
            <w:pPr>
              <w:jc w:val="center"/>
            </w:pPr>
            <w:r w:rsidRPr="009123D2">
              <w:t>100,00</w:t>
            </w:r>
          </w:p>
        </w:tc>
      </w:tr>
      <w:tr w:rsidR="00865E91" w:rsidRPr="009123D2" w14:paraId="6C70EAFA" w14:textId="77777777" w:rsidTr="002D57A3">
        <w:trPr>
          <w:trHeight w:val="535"/>
        </w:trPr>
        <w:tc>
          <w:tcPr>
            <w:tcW w:w="6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80A553" w14:textId="77777777" w:rsidR="00AC26C9" w:rsidRPr="009123D2" w:rsidRDefault="00AC26C9" w:rsidP="0096391E">
            <w:pPr>
              <w:jc w:val="center"/>
            </w:pPr>
            <w:r w:rsidRPr="009123D2">
              <w:t>5.</w:t>
            </w:r>
          </w:p>
        </w:tc>
        <w:tc>
          <w:tcPr>
            <w:tcW w:w="3186" w:type="dxa"/>
            <w:tcBorders>
              <w:top w:val="single" w:sz="4" w:space="0" w:color="auto"/>
              <w:left w:val="nil"/>
              <w:bottom w:val="single" w:sz="4" w:space="0" w:color="auto"/>
              <w:right w:val="single" w:sz="4" w:space="0" w:color="auto"/>
            </w:tcBorders>
            <w:shd w:val="clear" w:color="000000" w:fill="FFFFFF"/>
            <w:vAlign w:val="center"/>
            <w:hideMark/>
          </w:tcPr>
          <w:p w14:paraId="065361E2" w14:textId="77777777" w:rsidR="00AC26C9" w:rsidRPr="009123D2" w:rsidRDefault="00AC26C9" w:rsidP="0096391E">
            <w:r w:rsidRPr="009123D2">
              <w:t>Дубоссарского района и г. Дубоссары</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14:paraId="47DED0FA" w14:textId="77777777" w:rsidR="00AC26C9" w:rsidRPr="009123D2" w:rsidRDefault="00AC26C9" w:rsidP="0096391E">
            <w:pPr>
              <w:jc w:val="right"/>
            </w:pPr>
            <w:r w:rsidRPr="009123D2">
              <w:t>900 000</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4A03D14C" w14:textId="77777777" w:rsidR="00AC26C9" w:rsidRPr="009123D2" w:rsidRDefault="00AC26C9" w:rsidP="0096391E">
            <w:pPr>
              <w:jc w:val="right"/>
            </w:pPr>
            <w:r w:rsidRPr="009123D2">
              <w:t>900 000</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0F813F95" w14:textId="77777777" w:rsidR="00AC26C9" w:rsidRPr="009123D2" w:rsidRDefault="00AC26C9" w:rsidP="00C2421B">
            <w:pPr>
              <w:jc w:val="center"/>
            </w:pPr>
            <w:r w:rsidRPr="009123D2">
              <w:t>100,00</w:t>
            </w:r>
          </w:p>
        </w:tc>
      </w:tr>
      <w:tr w:rsidR="00865E91" w:rsidRPr="009123D2" w14:paraId="56077986" w14:textId="77777777" w:rsidTr="003C774C">
        <w:trPr>
          <w:trHeight w:val="535"/>
        </w:trPr>
        <w:tc>
          <w:tcPr>
            <w:tcW w:w="6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F36D55" w14:textId="77777777" w:rsidR="00AC26C9" w:rsidRPr="009123D2" w:rsidRDefault="00AC26C9" w:rsidP="0096391E">
            <w:pPr>
              <w:jc w:val="center"/>
            </w:pPr>
            <w:r w:rsidRPr="009123D2">
              <w:t>6.</w:t>
            </w:r>
          </w:p>
        </w:tc>
        <w:tc>
          <w:tcPr>
            <w:tcW w:w="3186" w:type="dxa"/>
            <w:tcBorders>
              <w:top w:val="single" w:sz="4" w:space="0" w:color="auto"/>
              <w:left w:val="nil"/>
              <w:bottom w:val="single" w:sz="4" w:space="0" w:color="auto"/>
              <w:right w:val="single" w:sz="4" w:space="0" w:color="auto"/>
            </w:tcBorders>
            <w:shd w:val="clear" w:color="000000" w:fill="FFFFFF"/>
            <w:vAlign w:val="center"/>
            <w:hideMark/>
          </w:tcPr>
          <w:p w14:paraId="0FB6411B" w14:textId="77777777" w:rsidR="00AC26C9" w:rsidRPr="009123D2" w:rsidRDefault="00AC26C9" w:rsidP="0096391E">
            <w:r w:rsidRPr="009123D2">
              <w:t>Каменского района и г.Каменка</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14:paraId="5DEC5983" w14:textId="77777777" w:rsidR="00AC26C9" w:rsidRPr="009123D2" w:rsidRDefault="00AC26C9" w:rsidP="0096391E">
            <w:pPr>
              <w:jc w:val="right"/>
            </w:pPr>
            <w:r w:rsidRPr="009123D2">
              <w:t>750 000</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4F32D2FA" w14:textId="77777777" w:rsidR="00AC26C9" w:rsidRPr="009123D2" w:rsidRDefault="00AC26C9" w:rsidP="0096391E">
            <w:pPr>
              <w:jc w:val="right"/>
            </w:pPr>
            <w:r w:rsidRPr="009123D2">
              <w:t>675 000</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6BD4993C" w14:textId="77777777" w:rsidR="00AC26C9" w:rsidRPr="009123D2" w:rsidRDefault="00AC26C9" w:rsidP="00C2421B">
            <w:pPr>
              <w:jc w:val="center"/>
            </w:pPr>
            <w:r w:rsidRPr="009123D2">
              <w:t>90,00</w:t>
            </w:r>
          </w:p>
        </w:tc>
      </w:tr>
      <w:tr w:rsidR="00865E91" w:rsidRPr="009123D2" w14:paraId="7070121D" w14:textId="77777777" w:rsidTr="003C774C">
        <w:trPr>
          <w:trHeight w:val="535"/>
        </w:trPr>
        <w:tc>
          <w:tcPr>
            <w:tcW w:w="665" w:type="dxa"/>
            <w:tcBorders>
              <w:top w:val="nil"/>
              <w:left w:val="single" w:sz="4" w:space="0" w:color="auto"/>
              <w:bottom w:val="single" w:sz="4" w:space="0" w:color="auto"/>
              <w:right w:val="single" w:sz="4" w:space="0" w:color="auto"/>
            </w:tcBorders>
            <w:shd w:val="clear" w:color="000000" w:fill="FFFFFF"/>
            <w:noWrap/>
            <w:vAlign w:val="center"/>
            <w:hideMark/>
          </w:tcPr>
          <w:p w14:paraId="77CDE4B7" w14:textId="77777777" w:rsidR="00AC26C9" w:rsidRPr="009123D2" w:rsidRDefault="00AC26C9" w:rsidP="0096391E">
            <w:pPr>
              <w:jc w:val="center"/>
            </w:pPr>
            <w:r w:rsidRPr="009123D2">
              <w:t>7.</w:t>
            </w:r>
          </w:p>
        </w:tc>
        <w:tc>
          <w:tcPr>
            <w:tcW w:w="3186" w:type="dxa"/>
            <w:tcBorders>
              <w:top w:val="nil"/>
              <w:left w:val="nil"/>
              <w:bottom w:val="single" w:sz="4" w:space="0" w:color="auto"/>
              <w:right w:val="single" w:sz="4" w:space="0" w:color="auto"/>
            </w:tcBorders>
            <w:shd w:val="clear" w:color="000000" w:fill="FFFFFF"/>
            <w:vAlign w:val="center"/>
            <w:hideMark/>
          </w:tcPr>
          <w:p w14:paraId="30CC34EC" w14:textId="77777777" w:rsidR="00AC26C9" w:rsidRPr="009123D2" w:rsidRDefault="00AC26C9" w:rsidP="0096391E">
            <w:r w:rsidRPr="009123D2">
              <w:t xml:space="preserve">Рыбницкого района и г.Рыбница </w:t>
            </w:r>
          </w:p>
        </w:tc>
        <w:tc>
          <w:tcPr>
            <w:tcW w:w="1701" w:type="dxa"/>
            <w:tcBorders>
              <w:top w:val="nil"/>
              <w:left w:val="nil"/>
              <w:bottom w:val="single" w:sz="4" w:space="0" w:color="auto"/>
              <w:right w:val="single" w:sz="4" w:space="0" w:color="auto"/>
            </w:tcBorders>
            <w:shd w:val="clear" w:color="000000" w:fill="FFFFFF"/>
            <w:noWrap/>
            <w:vAlign w:val="bottom"/>
          </w:tcPr>
          <w:p w14:paraId="2516FFB4" w14:textId="77777777" w:rsidR="00AC26C9" w:rsidRPr="009123D2" w:rsidRDefault="00AC26C9" w:rsidP="0096391E">
            <w:pPr>
              <w:jc w:val="right"/>
            </w:pPr>
            <w:r w:rsidRPr="009123D2">
              <w:t>801 900</w:t>
            </w:r>
          </w:p>
        </w:tc>
        <w:tc>
          <w:tcPr>
            <w:tcW w:w="1843" w:type="dxa"/>
            <w:tcBorders>
              <w:top w:val="nil"/>
              <w:left w:val="nil"/>
              <w:bottom w:val="single" w:sz="4" w:space="0" w:color="auto"/>
              <w:right w:val="single" w:sz="4" w:space="0" w:color="auto"/>
            </w:tcBorders>
            <w:shd w:val="clear" w:color="000000" w:fill="FFFFFF"/>
            <w:noWrap/>
            <w:vAlign w:val="bottom"/>
          </w:tcPr>
          <w:p w14:paraId="7E5C582E" w14:textId="77777777" w:rsidR="00AC26C9" w:rsidRPr="009123D2" w:rsidRDefault="00AC26C9" w:rsidP="0096391E">
            <w:pPr>
              <w:jc w:val="right"/>
            </w:pPr>
            <w:r w:rsidRPr="009123D2">
              <w:t>800 127</w:t>
            </w:r>
          </w:p>
        </w:tc>
        <w:tc>
          <w:tcPr>
            <w:tcW w:w="1843" w:type="dxa"/>
            <w:tcBorders>
              <w:top w:val="nil"/>
              <w:left w:val="nil"/>
              <w:bottom w:val="single" w:sz="4" w:space="0" w:color="auto"/>
              <w:right w:val="single" w:sz="4" w:space="0" w:color="auto"/>
            </w:tcBorders>
            <w:shd w:val="clear" w:color="000000" w:fill="FFFFFF"/>
            <w:noWrap/>
            <w:vAlign w:val="bottom"/>
          </w:tcPr>
          <w:p w14:paraId="37AFDAF7" w14:textId="77777777" w:rsidR="00AC26C9" w:rsidRPr="009123D2" w:rsidRDefault="00AC26C9" w:rsidP="00C2421B">
            <w:pPr>
              <w:jc w:val="center"/>
            </w:pPr>
            <w:r w:rsidRPr="009123D2">
              <w:t>99,78</w:t>
            </w:r>
          </w:p>
        </w:tc>
      </w:tr>
      <w:tr w:rsidR="00865E91" w:rsidRPr="009123D2" w14:paraId="57938689" w14:textId="77777777" w:rsidTr="003C774C">
        <w:trPr>
          <w:trHeight w:val="549"/>
        </w:trPr>
        <w:tc>
          <w:tcPr>
            <w:tcW w:w="665" w:type="dxa"/>
            <w:tcBorders>
              <w:top w:val="nil"/>
              <w:left w:val="single" w:sz="4" w:space="0" w:color="auto"/>
              <w:bottom w:val="single" w:sz="4" w:space="0" w:color="auto"/>
              <w:right w:val="single" w:sz="4" w:space="0" w:color="auto"/>
            </w:tcBorders>
            <w:shd w:val="clear" w:color="000000" w:fill="FFFFFF"/>
            <w:noWrap/>
            <w:vAlign w:val="center"/>
            <w:hideMark/>
          </w:tcPr>
          <w:p w14:paraId="1673E151" w14:textId="77777777" w:rsidR="00AC26C9" w:rsidRPr="009123D2" w:rsidRDefault="00AC26C9" w:rsidP="0096391E">
            <w:pPr>
              <w:jc w:val="center"/>
            </w:pPr>
            <w:r w:rsidRPr="009123D2">
              <w:t>8.</w:t>
            </w:r>
          </w:p>
        </w:tc>
        <w:tc>
          <w:tcPr>
            <w:tcW w:w="3186" w:type="dxa"/>
            <w:tcBorders>
              <w:top w:val="nil"/>
              <w:left w:val="nil"/>
              <w:bottom w:val="single" w:sz="4" w:space="0" w:color="auto"/>
              <w:right w:val="single" w:sz="4" w:space="0" w:color="auto"/>
            </w:tcBorders>
            <w:shd w:val="clear" w:color="000000" w:fill="FFFFFF"/>
            <w:vAlign w:val="center"/>
            <w:hideMark/>
          </w:tcPr>
          <w:p w14:paraId="7697A0C9" w14:textId="77777777" w:rsidR="00AC26C9" w:rsidRPr="009123D2" w:rsidRDefault="00AC26C9" w:rsidP="0096391E">
            <w:r w:rsidRPr="009123D2">
              <w:t xml:space="preserve">Слободзейского района и г.Слободзея </w:t>
            </w:r>
          </w:p>
        </w:tc>
        <w:tc>
          <w:tcPr>
            <w:tcW w:w="1701" w:type="dxa"/>
            <w:tcBorders>
              <w:top w:val="nil"/>
              <w:left w:val="nil"/>
              <w:bottom w:val="single" w:sz="4" w:space="0" w:color="auto"/>
              <w:right w:val="single" w:sz="4" w:space="0" w:color="auto"/>
            </w:tcBorders>
            <w:shd w:val="clear" w:color="000000" w:fill="FFFFFF"/>
            <w:noWrap/>
            <w:vAlign w:val="bottom"/>
          </w:tcPr>
          <w:p w14:paraId="32004059" w14:textId="77777777" w:rsidR="00AC26C9" w:rsidRPr="009123D2" w:rsidRDefault="00AC26C9" w:rsidP="0096391E">
            <w:pPr>
              <w:jc w:val="right"/>
            </w:pPr>
            <w:r w:rsidRPr="009123D2">
              <w:t>1 298 562</w:t>
            </w:r>
          </w:p>
        </w:tc>
        <w:tc>
          <w:tcPr>
            <w:tcW w:w="1843" w:type="dxa"/>
            <w:tcBorders>
              <w:top w:val="nil"/>
              <w:left w:val="nil"/>
              <w:bottom w:val="single" w:sz="4" w:space="0" w:color="auto"/>
              <w:right w:val="single" w:sz="4" w:space="0" w:color="auto"/>
            </w:tcBorders>
            <w:shd w:val="clear" w:color="000000" w:fill="FFFFFF"/>
            <w:noWrap/>
            <w:vAlign w:val="bottom"/>
          </w:tcPr>
          <w:p w14:paraId="4EB15D97" w14:textId="77777777" w:rsidR="00AC26C9" w:rsidRPr="009123D2" w:rsidRDefault="00AC26C9" w:rsidP="0096391E">
            <w:pPr>
              <w:jc w:val="right"/>
            </w:pPr>
            <w:r w:rsidRPr="009123D2">
              <w:t>1 298 557</w:t>
            </w:r>
          </w:p>
        </w:tc>
        <w:tc>
          <w:tcPr>
            <w:tcW w:w="1843" w:type="dxa"/>
            <w:tcBorders>
              <w:top w:val="nil"/>
              <w:left w:val="nil"/>
              <w:bottom w:val="single" w:sz="4" w:space="0" w:color="auto"/>
              <w:right w:val="single" w:sz="4" w:space="0" w:color="auto"/>
            </w:tcBorders>
            <w:shd w:val="clear" w:color="000000" w:fill="FFFFFF"/>
            <w:noWrap/>
            <w:vAlign w:val="bottom"/>
          </w:tcPr>
          <w:p w14:paraId="056039BC" w14:textId="77777777" w:rsidR="00AC26C9" w:rsidRPr="009123D2" w:rsidRDefault="00AC26C9" w:rsidP="00C2421B">
            <w:pPr>
              <w:jc w:val="center"/>
            </w:pPr>
            <w:r w:rsidRPr="009123D2">
              <w:t>100,00</w:t>
            </w:r>
          </w:p>
        </w:tc>
      </w:tr>
      <w:tr w:rsidR="00865E91" w:rsidRPr="009123D2" w14:paraId="7AEC7015" w14:textId="77777777" w:rsidTr="003C774C">
        <w:trPr>
          <w:trHeight w:val="295"/>
        </w:trPr>
        <w:tc>
          <w:tcPr>
            <w:tcW w:w="385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19D1A2C" w14:textId="77777777" w:rsidR="006B70B5" w:rsidRPr="009123D2" w:rsidRDefault="006B70B5" w:rsidP="0096391E">
            <w:pPr>
              <w:rPr>
                <w:b/>
                <w:bCs/>
              </w:rPr>
            </w:pPr>
            <w:r w:rsidRPr="009123D2">
              <w:rPr>
                <w:b/>
              </w:rPr>
              <w:t>Итого</w:t>
            </w:r>
          </w:p>
        </w:tc>
        <w:tc>
          <w:tcPr>
            <w:tcW w:w="1701" w:type="dxa"/>
            <w:tcBorders>
              <w:top w:val="nil"/>
              <w:left w:val="nil"/>
              <w:bottom w:val="single" w:sz="4" w:space="0" w:color="auto"/>
              <w:right w:val="single" w:sz="4" w:space="0" w:color="auto"/>
            </w:tcBorders>
            <w:shd w:val="clear" w:color="000000" w:fill="FFFFFF"/>
            <w:noWrap/>
            <w:vAlign w:val="center"/>
          </w:tcPr>
          <w:p w14:paraId="1301F31D" w14:textId="77777777" w:rsidR="006B70B5" w:rsidRPr="009123D2" w:rsidRDefault="006B70B5" w:rsidP="0096391E">
            <w:pPr>
              <w:jc w:val="right"/>
              <w:rPr>
                <w:b/>
                <w:bCs/>
              </w:rPr>
            </w:pPr>
            <w:r w:rsidRPr="009123D2">
              <w:rPr>
                <w:b/>
                <w:bCs/>
              </w:rPr>
              <w:t>13 393 761</w:t>
            </w:r>
          </w:p>
        </w:tc>
        <w:tc>
          <w:tcPr>
            <w:tcW w:w="1843" w:type="dxa"/>
            <w:tcBorders>
              <w:top w:val="nil"/>
              <w:left w:val="nil"/>
              <w:bottom w:val="single" w:sz="4" w:space="0" w:color="auto"/>
              <w:right w:val="single" w:sz="4" w:space="0" w:color="auto"/>
            </w:tcBorders>
            <w:shd w:val="clear" w:color="000000" w:fill="FFFFFF"/>
            <w:noWrap/>
            <w:vAlign w:val="center"/>
          </w:tcPr>
          <w:p w14:paraId="4CD84CF1" w14:textId="77777777" w:rsidR="006B70B5" w:rsidRPr="009123D2" w:rsidRDefault="006B70B5" w:rsidP="0096391E">
            <w:pPr>
              <w:jc w:val="right"/>
              <w:rPr>
                <w:b/>
                <w:bCs/>
              </w:rPr>
            </w:pPr>
            <w:r w:rsidRPr="009123D2">
              <w:rPr>
                <w:b/>
                <w:bCs/>
              </w:rPr>
              <w:t>13 313 790</w:t>
            </w:r>
          </w:p>
        </w:tc>
        <w:tc>
          <w:tcPr>
            <w:tcW w:w="1843" w:type="dxa"/>
            <w:tcBorders>
              <w:top w:val="nil"/>
              <w:left w:val="nil"/>
              <w:bottom w:val="single" w:sz="4" w:space="0" w:color="auto"/>
              <w:right w:val="single" w:sz="4" w:space="0" w:color="auto"/>
            </w:tcBorders>
            <w:shd w:val="clear" w:color="000000" w:fill="FFFFFF"/>
            <w:noWrap/>
            <w:vAlign w:val="center"/>
          </w:tcPr>
          <w:p w14:paraId="210C963D" w14:textId="77777777" w:rsidR="006B70B5" w:rsidRPr="009123D2" w:rsidRDefault="006B70B5" w:rsidP="00C2421B">
            <w:pPr>
              <w:jc w:val="center"/>
              <w:rPr>
                <w:b/>
                <w:bCs/>
              </w:rPr>
            </w:pPr>
            <w:r w:rsidRPr="009123D2">
              <w:rPr>
                <w:b/>
                <w:bCs/>
              </w:rPr>
              <w:t>99,40</w:t>
            </w:r>
          </w:p>
        </w:tc>
      </w:tr>
    </w:tbl>
    <w:p w14:paraId="5B94D23C" w14:textId="2C4013E5" w:rsidR="006D1B97" w:rsidRDefault="006D1B97" w:rsidP="006D1B97">
      <w:pPr>
        <w:ind w:firstLine="708"/>
        <w:jc w:val="both"/>
      </w:pPr>
      <w:r w:rsidRPr="00AA66AB">
        <w:t xml:space="preserve">Остаток средств субсидий, </w:t>
      </w:r>
      <w:r w:rsidR="00E124BF">
        <w:t xml:space="preserve">выделенных </w:t>
      </w:r>
      <w:r w:rsidRPr="00AA66AB">
        <w:t xml:space="preserve">из </w:t>
      </w:r>
      <w:r>
        <w:t>Дорожного фонда Приднестровской Молдавской Республики</w:t>
      </w:r>
      <w:r w:rsidRPr="00AA66AB">
        <w:t xml:space="preserve">, </w:t>
      </w:r>
      <w:r w:rsidR="00E124BF" w:rsidRPr="00AA66AB">
        <w:t xml:space="preserve">на счетах местных бюджетов </w:t>
      </w:r>
      <w:r w:rsidRPr="00AA66AB">
        <w:t>на 1 января 2022 года составил 4 250 158 руб</w:t>
      </w:r>
      <w:r>
        <w:t>. Н</w:t>
      </w:r>
      <w:r w:rsidRPr="00AA66AB">
        <w:t xml:space="preserve">аибольший удельный вес </w:t>
      </w:r>
      <w:r>
        <w:t>в общем объеме остатка</w:t>
      </w:r>
      <w:r w:rsidRPr="00AA66AB">
        <w:t xml:space="preserve"> приходится</w:t>
      </w:r>
      <w:r>
        <w:t xml:space="preserve"> </w:t>
      </w:r>
      <w:r w:rsidRPr="00AA66AB">
        <w:t>на</w:t>
      </w:r>
      <w:r>
        <w:t>:</w:t>
      </w:r>
    </w:p>
    <w:p w14:paraId="77522455" w14:textId="7D077219" w:rsidR="006D1B97" w:rsidRDefault="006D1B97" w:rsidP="006D1B97">
      <w:pPr>
        <w:ind w:firstLine="708"/>
        <w:jc w:val="both"/>
      </w:pPr>
      <w:r>
        <w:t>-</w:t>
      </w:r>
      <w:r w:rsidRPr="00AA66AB">
        <w:t xml:space="preserve"> Государственную администрацию г.</w:t>
      </w:r>
      <w:r w:rsidR="00260311">
        <w:t xml:space="preserve"> </w:t>
      </w:r>
      <w:r w:rsidRPr="00AA66AB">
        <w:t>Бендеры (</w:t>
      </w:r>
      <w:r>
        <w:t>1 900 000 руб. (</w:t>
      </w:r>
      <w:r w:rsidRPr="00AA66AB">
        <w:t>44,7%</w:t>
      </w:r>
      <w:r>
        <w:t>): по объекту «Ремонт и реконструкция тротуаров с устройством плиточного покрытия в центральной части города» (целевые субсидии) образовался в связи с отсутствием договора на выполнение работ по данному объекту;</w:t>
      </w:r>
    </w:p>
    <w:p w14:paraId="2548B73C" w14:textId="77777777" w:rsidR="006D1B97" w:rsidRDefault="006D1B97" w:rsidP="006D1B97">
      <w:pPr>
        <w:ind w:firstLine="708"/>
        <w:jc w:val="both"/>
      </w:pPr>
      <w:r>
        <w:t xml:space="preserve">- </w:t>
      </w:r>
      <w:r w:rsidRPr="00AA66AB">
        <w:t>Государственную администрацию г. Тирасполя (</w:t>
      </w:r>
      <w:r>
        <w:t>1 205 261 руб. (</w:t>
      </w:r>
      <w:r w:rsidRPr="00AA66AB">
        <w:t>28,35 %</w:t>
      </w:r>
      <w:r>
        <w:t>) – остаток средств после оплаты всех фактически выполненных работ по программам развития дорожной отрасли</w:t>
      </w:r>
      <w:r w:rsidRPr="00AA66AB">
        <w:t>.</w:t>
      </w:r>
    </w:p>
    <w:p w14:paraId="3F86390F" w14:textId="77777777" w:rsidR="00EC5962" w:rsidRDefault="00A90710" w:rsidP="00EC5962">
      <w:pPr>
        <w:jc w:val="center"/>
        <w:rPr>
          <w:b/>
        </w:rPr>
      </w:pPr>
      <w:r w:rsidRPr="009123D2">
        <w:rPr>
          <w:b/>
        </w:rPr>
        <w:t>1.</w:t>
      </w:r>
      <w:r w:rsidR="00F96EA0" w:rsidRPr="009123D2">
        <w:rPr>
          <w:b/>
        </w:rPr>
        <w:t>3</w:t>
      </w:r>
      <w:r w:rsidRPr="009123D2">
        <w:rPr>
          <w:b/>
        </w:rPr>
        <w:t>.</w:t>
      </w:r>
      <w:r w:rsidR="00E336D1" w:rsidRPr="009123D2">
        <w:rPr>
          <w:b/>
        </w:rPr>
        <w:t>2</w:t>
      </w:r>
      <w:r w:rsidRPr="009123D2">
        <w:rPr>
          <w:b/>
        </w:rPr>
        <w:t>. Фонд капитальных вложений</w:t>
      </w:r>
      <w:r w:rsidR="00E232C0">
        <w:rPr>
          <w:b/>
        </w:rPr>
        <w:t xml:space="preserve"> </w:t>
      </w:r>
    </w:p>
    <w:p w14:paraId="19E295B0" w14:textId="2D31D983" w:rsidR="00A90710" w:rsidRPr="009123D2" w:rsidRDefault="00A90710" w:rsidP="00EC5962">
      <w:pPr>
        <w:jc w:val="center"/>
        <w:rPr>
          <w:b/>
        </w:rPr>
      </w:pPr>
      <w:r w:rsidRPr="009123D2">
        <w:rPr>
          <w:b/>
        </w:rPr>
        <w:t>Приднестровской Молдавской Республики</w:t>
      </w:r>
    </w:p>
    <w:p w14:paraId="2495493F" w14:textId="77777777" w:rsidR="007A0AD8" w:rsidRDefault="00C572AE" w:rsidP="007A0AD8">
      <w:pPr>
        <w:ind w:firstLine="709"/>
        <w:jc w:val="both"/>
      </w:pPr>
      <w:bookmarkStart w:id="16" w:name="_Hlk79048069"/>
      <w:r w:rsidRPr="009123D2">
        <w:rPr>
          <w:bCs/>
        </w:rPr>
        <w:t>Значимым фактором в отчетном периоде явилось одновременно с положительной динамикой по обеспечению социальных и прочих государственных обя</w:t>
      </w:r>
      <w:r w:rsidR="00AE2099" w:rsidRPr="009123D2">
        <w:rPr>
          <w:bCs/>
        </w:rPr>
        <w:t>за</w:t>
      </w:r>
      <w:r w:rsidRPr="009123D2">
        <w:rPr>
          <w:bCs/>
        </w:rPr>
        <w:t>тельств, продолжен</w:t>
      </w:r>
      <w:r w:rsidR="00E05329">
        <w:rPr>
          <w:bCs/>
        </w:rPr>
        <w:t xml:space="preserve">ие и наращивание </w:t>
      </w:r>
      <w:r w:rsidRPr="009123D2">
        <w:rPr>
          <w:bCs/>
        </w:rPr>
        <w:t xml:space="preserve">мероприятий в рамках Фонда капитальных вложений </w:t>
      </w:r>
      <w:r w:rsidRPr="009123D2">
        <w:t>Приднестровской Молдавской Республики.</w:t>
      </w:r>
      <w:r w:rsidR="007A0AD8" w:rsidRPr="007A0AD8">
        <w:t xml:space="preserve"> </w:t>
      </w:r>
    </w:p>
    <w:p w14:paraId="0E27B43B" w14:textId="775C4AF3" w:rsidR="007A0AD8" w:rsidRPr="009123D2" w:rsidRDefault="007A0AD8" w:rsidP="007A0AD8">
      <w:pPr>
        <w:ind w:firstLine="709"/>
        <w:jc w:val="both"/>
      </w:pPr>
      <w:r w:rsidRPr="009123D2">
        <w:t>Пунктом 1 статьи 20 Закона Приднестровской Молдавской Республики «О республиканском бюджете на 2021 год» утверждены основные характеристики</w:t>
      </w:r>
      <w:r w:rsidR="00E232C0">
        <w:t xml:space="preserve"> Фонда</w:t>
      </w:r>
      <w:r w:rsidRPr="009123D2">
        <w:t>, в том числе</w:t>
      </w:r>
      <w:r w:rsidR="00E232C0">
        <w:t xml:space="preserve">: </w:t>
      </w:r>
      <w:r w:rsidRPr="009123D2">
        <w:t xml:space="preserve">доходы в сумме 340 803 553 руб. и расходы в сумме 316 403 180 руб., а также источники формирования и направления расходования Фонда капитальных вложений Приднестровской Молдавской Республики согласно Приложению № 2.6 к данному Закону. </w:t>
      </w:r>
    </w:p>
    <w:bookmarkEnd w:id="16"/>
    <w:p w14:paraId="2439F3B5" w14:textId="101BE4D2" w:rsidR="00E23AE9" w:rsidRPr="009123D2" w:rsidRDefault="00E23AE9" w:rsidP="00E23AE9">
      <w:pPr>
        <w:ind w:firstLine="709"/>
        <w:jc w:val="both"/>
      </w:pPr>
      <w:r w:rsidRPr="009123D2">
        <w:t>За 2021 год в Фонд капитальных вложений Приднестровской Молдавской Республики поступило средств на сумму 380 778</w:t>
      </w:r>
      <w:r w:rsidR="00E42F8A" w:rsidRPr="009123D2">
        <w:t> </w:t>
      </w:r>
      <w:r w:rsidRPr="009123D2">
        <w:t>148</w:t>
      </w:r>
      <w:r w:rsidR="00E42F8A" w:rsidRPr="009123D2">
        <w:t xml:space="preserve"> </w:t>
      </w:r>
      <w:r w:rsidRPr="009123D2">
        <w:t>руб. или 111,7% от плана, что больше показателя прошлого года на 43 115</w:t>
      </w:r>
      <w:r w:rsidR="00E42F8A" w:rsidRPr="009123D2">
        <w:t> </w:t>
      </w:r>
      <w:r w:rsidRPr="009123D2">
        <w:t>090</w:t>
      </w:r>
      <w:r w:rsidR="00E42F8A" w:rsidRPr="009123D2">
        <w:t xml:space="preserve"> </w:t>
      </w:r>
      <w:r w:rsidRPr="009123D2">
        <w:t>руб. (на 12,8%).</w:t>
      </w:r>
      <w:r w:rsidR="00482ECE" w:rsidRPr="00482ECE">
        <w:t xml:space="preserve"> </w:t>
      </w:r>
      <w:r w:rsidR="00482ECE">
        <w:t>Перевыполнение плана по доходам Фонда капитальных вложений Приднестровской Молдавской Республики обусловлено перевыполнением плана о</w:t>
      </w:r>
      <w:r w:rsidR="00482ECE" w:rsidRPr="009123D2">
        <w:t>тчислени</w:t>
      </w:r>
      <w:r w:rsidR="00482ECE">
        <w:t>й</w:t>
      </w:r>
      <w:r w:rsidR="00482ECE" w:rsidRPr="009123D2">
        <w:t xml:space="preserve"> от единого таможенного платежа</w:t>
      </w:r>
      <w:r w:rsidR="00482ECE">
        <w:t>, что находится в прямой зависимости от экспортно</w:t>
      </w:r>
      <w:r w:rsidR="00353C9C">
        <w:t>-</w:t>
      </w:r>
      <w:r w:rsidR="00482ECE">
        <w:t>импортн</w:t>
      </w:r>
      <w:r w:rsidR="00AF5983">
        <w:t>ых</w:t>
      </w:r>
      <w:r w:rsidR="00482ECE">
        <w:t xml:space="preserve"> операци</w:t>
      </w:r>
      <w:r w:rsidR="00AF5983">
        <w:t>й</w:t>
      </w:r>
      <w:r w:rsidR="00482ECE">
        <w:t xml:space="preserve">, а также от перевыполнения плана от </w:t>
      </w:r>
      <w:r w:rsidR="00482ECE">
        <w:rPr>
          <w:iCs/>
        </w:rPr>
        <w:t>о</w:t>
      </w:r>
      <w:r w:rsidR="00482ECE" w:rsidRPr="009123D2">
        <w:rPr>
          <w:iCs/>
        </w:rPr>
        <w:t>тчислени</w:t>
      </w:r>
      <w:r w:rsidR="00482ECE">
        <w:rPr>
          <w:iCs/>
        </w:rPr>
        <w:t>й</w:t>
      </w:r>
      <w:r w:rsidR="00482ECE" w:rsidRPr="009123D2">
        <w:rPr>
          <w:iCs/>
        </w:rPr>
        <w:t xml:space="preserve"> от </w:t>
      </w:r>
      <w:r w:rsidR="00E232C0">
        <w:rPr>
          <w:iCs/>
        </w:rPr>
        <w:t>единого социального налога</w:t>
      </w:r>
      <w:r w:rsidR="00482ECE" w:rsidRPr="009123D2">
        <w:rPr>
          <w:iCs/>
        </w:rPr>
        <w:t xml:space="preserve"> на улучшение оснащенности учреждений здравоохранения мед</w:t>
      </w:r>
      <w:r w:rsidR="00482ECE">
        <w:rPr>
          <w:iCs/>
        </w:rPr>
        <w:t xml:space="preserve">ицинским </w:t>
      </w:r>
      <w:r w:rsidR="00482ECE" w:rsidRPr="009123D2">
        <w:rPr>
          <w:iCs/>
        </w:rPr>
        <w:t>оборудованием и приобретение специализ</w:t>
      </w:r>
      <w:r w:rsidR="00482ECE">
        <w:rPr>
          <w:iCs/>
        </w:rPr>
        <w:t>ированного</w:t>
      </w:r>
      <w:r w:rsidR="00482ECE" w:rsidRPr="009123D2">
        <w:rPr>
          <w:iCs/>
        </w:rPr>
        <w:t xml:space="preserve"> мед</w:t>
      </w:r>
      <w:r w:rsidR="00482ECE">
        <w:rPr>
          <w:iCs/>
        </w:rPr>
        <w:t>ицинского</w:t>
      </w:r>
      <w:r w:rsidR="00482ECE" w:rsidRPr="009123D2">
        <w:rPr>
          <w:iCs/>
        </w:rPr>
        <w:t xml:space="preserve"> автотранспорта</w:t>
      </w:r>
      <w:r w:rsidR="00482ECE">
        <w:rPr>
          <w:iCs/>
        </w:rPr>
        <w:t>,</w:t>
      </w:r>
      <w:r w:rsidR="00482ECE">
        <w:t xml:space="preserve"> связанного </w:t>
      </w:r>
      <w:r w:rsidR="00E232C0">
        <w:t xml:space="preserve">с увеличением фонда оплаты труда коммерческих организаций, сохранением «ковидных» доплат работникам системы здравоохранения, а также </w:t>
      </w:r>
      <w:r w:rsidR="00482ECE">
        <w:t>с реализаци</w:t>
      </w:r>
      <w:r w:rsidR="00E232C0">
        <w:t>й</w:t>
      </w:r>
      <w:r w:rsidR="00482ECE">
        <w:t xml:space="preserve"> </w:t>
      </w:r>
      <w:r w:rsidR="007A0AD8" w:rsidRPr="009123D2">
        <w:t>решени</w:t>
      </w:r>
      <w:r w:rsidR="00E232C0">
        <w:t>й</w:t>
      </w:r>
      <w:r w:rsidR="007A0AD8" w:rsidRPr="009123D2">
        <w:t xml:space="preserve"> по повышению с 1 мая 2021 года заработной платы работникам бюджетной сферы</w:t>
      </w:r>
      <w:r w:rsidR="007A0AD8">
        <w:t>.</w:t>
      </w:r>
    </w:p>
    <w:p w14:paraId="5E472A0A" w14:textId="77777777" w:rsidR="00E23AE9" w:rsidRDefault="00E23AE9" w:rsidP="00E23AE9">
      <w:pPr>
        <w:widowControl w:val="0"/>
        <w:tabs>
          <w:tab w:val="left" w:pos="360"/>
          <w:tab w:val="left" w:pos="720"/>
          <w:tab w:val="left" w:pos="1080"/>
        </w:tabs>
        <w:autoSpaceDE w:val="0"/>
        <w:autoSpaceDN w:val="0"/>
        <w:adjustRightInd w:val="0"/>
        <w:ind w:firstLine="709"/>
        <w:jc w:val="both"/>
      </w:pPr>
      <w:r w:rsidRPr="009123D2">
        <w:t xml:space="preserve">В разрезе видов платежей доходы </w:t>
      </w:r>
      <w:r w:rsidR="00E232C0">
        <w:t xml:space="preserve">Фонда </w:t>
      </w:r>
      <w:r w:rsidRPr="009123D2">
        <w:t>сформированы следующим образом:</w:t>
      </w:r>
    </w:p>
    <w:p w14:paraId="1BB5F238" w14:textId="77777777" w:rsidR="00EA6D03" w:rsidRDefault="00E23AE9" w:rsidP="00871BC9">
      <w:pPr>
        <w:widowControl w:val="0"/>
        <w:tabs>
          <w:tab w:val="left" w:pos="360"/>
          <w:tab w:val="left" w:pos="720"/>
          <w:tab w:val="left" w:pos="1080"/>
        </w:tabs>
        <w:autoSpaceDE w:val="0"/>
        <w:autoSpaceDN w:val="0"/>
        <w:adjustRightInd w:val="0"/>
        <w:ind w:firstLine="709"/>
        <w:jc w:val="right"/>
      </w:pPr>
      <w:r w:rsidRPr="009123D2">
        <w:t>Таблица № 1</w:t>
      </w:r>
      <w:r w:rsidR="00AB6EE6">
        <w:t>4</w:t>
      </w:r>
      <w:r w:rsidRPr="009123D2">
        <w:t xml:space="preserve"> </w:t>
      </w:r>
    </w:p>
    <w:p w14:paraId="175FF8CD" w14:textId="2E1A1022" w:rsidR="00E23AE9" w:rsidRPr="009123D2" w:rsidRDefault="00E23AE9" w:rsidP="00871BC9">
      <w:pPr>
        <w:widowControl w:val="0"/>
        <w:tabs>
          <w:tab w:val="left" w:pos="360"/>
          <w:tab w:val="left" w:pos="720"/>
          <w:tab w:val="left" w:pos="1080"/>
        </w:tabs>
        <w:autoSpaceDE w:val="0"/>
        <w:autoSpaceDN w:val="0"/>
        <w:adjustRightInd w:val="0"/>
        <w:ind w:firstLine="709"/>
        <w:jc w:val="right"/>
      </w:pPr>
      <w:r w:rsidRPr="009123D2">
        <w:t>(руб.)</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3"/>
        <w:gridCol w:w="1545"/>
        <w:gridCol w:w="1446"/>
        <w:gridCol w:w="1602"/>
        <w:gridCol w:w="1088"/>
      </w:tblGrid>
      <w:tr w:rsidR="005173B3" w:rsidRPr="009123D2" w14:paraId="5F95D93D" w14:textId="77777777" w:rsidTr="00871BC9">
        <w:trPr>
          <w:trHeight w:val="702"/>
          <w:tblHeader/>
        </w:trPr>
        <w:tc>
          <w:tcPr>
            <w:tcW w:w="2022" w:type="pct"/>
            <w:vAlign w:val="center"/>
          </w:tcPr>
          <w:p w14:paraId="57D896C1" w14:textId="77777777" w:rsidR="005173B3" w:rsidRPr="009123D2" w:rsidRDefault="005173B3" w:rsidP="006D1E21">
            <w:pPr>
              <w:jc w:val="center"/>
              <w:rPr>
                <w:b/>
                <w:bCs/>
              </w:rPr>
            </w:pPr>
            <w:r w:rsidRPr="009123D2">
              <w:rPr>
                <w:b/>
                <w:bCs/>
              </w:rPr>
              <w:t>Наименование показателей</w:t>
            </w:r>
          </w:p>
        </w:tc>
        <w:tc>
          <w:tcPr>
            <w:tcW w:w="816" w:type="pct"/>
            <w:vAlign w:val="center"/>
          </w:tcPr>
          <w:p w14:paraId="2B1C527D" w14:textId="77777777" w:rsidR="005173B3" w:rsidRPr="009123D2" w:rsidRDefault="005173B3" w:rsidP="005173B3">
            <w:pPr>
              <w:ind w:right="-107"/>
              <w:jc w:val="center"/>
              <w:rPr>
                <w:b/>
                <w:bCs/>
              </w:rPr>
            </w:pPr>
            <w:r>
              <w:rPr>
                <w:b/>
                <w:bCs/>
              </w:rPr>
              <w:t>План</w:t>
            </w:r>
          </w:p>
        </w:tc>
        <w:tc>
          <w:tcPr>
            <w:tcW w:w="764" w:type="pct"/>
            <w:vAlign w:val="center"/>
          </w:tcPr>
          <w:p w14:paraId="78956038" w14:textId="77777777" w:rsidR="005173B3" w:rsidRPr="009123D2" w:rsidRDefault="005173B3" w:rsidP="005173B3">
            <w:pPr>
              <w:ind w:right="-107"/>
              <w:jc w:val="center"/>
              <w:rPr>
                <w:b/>
                <w:bCs/>
              </w:rPr>
            </w:pPr>
            <w:r w:rsidRPr="009123D2">
              <w:rPr>
                <w:b/>
                <w:bCs/>
              </w:rPr>
              <w:t>Факт</w:t>
            </w:r>
          </w:p>
        </w:tc>
        <w:tc>
          <w:tcPr>
            <w:tcW w:w="822" w:type="pct"/>
            <w:vAlign w:val="center"/>
          </w:tcPr>
          <w:p w14:paraId="15994A3E" w14:textId="77777777" w:rsidR="005173B3" w:rsidRPr="009123D2" w:rsidRDefault="005173B3" w:rsidP="006D1E21">
            <w:pPr>
              <w:jc w:val="center"/>
              <w:rPr>
                <w:b/>
                <w:bCs/>
              </w:rPr>
            </w:pPr>
            <w:r w:rsidRPr="009123D2">
              <w:rPr>
                <w:b/>
                <w:bCs/>
              </w:rPr>
              <w:t>Отклонение,</w:t>
            </w:r>
          </w:p>
          <w:p w14:paraId="34C1F6C7" w14:textId="77777777" w:rsidR="005173B3" w:rsidRPr="009123D2" w:rsidRDefault="005173B3" w:rsidP="006D1E21">
            <w:pPr>
              <w:jc w:val="center"/>
              <w:rPr>
                <w:b/>
                <w:bCs/>
              </w:rPr>
            </w:pPr>
            <w:r w:rsidRPr="009123D2">
              <w:rPr>
                <w:b/>
                <w:bCs/>
              </w:rPr>
              <w:t>руб.</w:t>
            </w:r>
          </w:p>
        </w:tc>
        <w:tc>
          <w:tcPr>
            <w:tcW w:w="577" w:type="pct"/>
            <w:vAlign w:val="center"/>
          </w:tcPr>
          <w:p w14:paraId="10250A5C" w14:textId="77777777" w:rsidR="005173B3" w:rsidRPr="009123D2" w:rsidRDefault="005173B3" w:rsidP="006D1E21">
            <w:pPr>
              <w:jc w:val="center"/>
              <w:rPr>
                <w:b/>
                <w:bCs/>
              </w:rPr>
            </w:pPr>
            <w:proofErr w:type="gramStart"/>
            <w:r w:rsidRPr="009123D2">
              <w:rPr>
                <w:b/>
                <w:bCs/>
              </w:rPr>
              <w:t>Испол-нение</w:t>
            </w:r>
            <w:proofErr w:type="gramEnd"/>
            <w:r w:rsidRPr="009123D2">
              <w:rPr>
                <w:b/>
                <w:bCs/>
              </w:rPr>
              <w:t>,</w:t>
            </w:r>
          </w:p>
          <w:p w14:paraId="780B2BA2" w14:textId="77777777" w:rsidR="005173B3" w:rsidRPr="009123D2" w:rsidRDefault="005173B3" w:rsidP="006D1E21">
            <w:pPr>
              <w:jc w:val="center"/>
              <w:rPr>
                <w:b/>
                <w:bCs/>
              </w:rPr>
            </w:pPr>
            <w:r w:rsidRPr="009123D2">
              <w:rPr>
                <w:b/>
                <w:bCs/>
              </w:rPr>
              <w:t>(%)</w:t>
            </w:r>
          </w:p>
        </w:tc>
      </w:tr>
      <w:tr w:rsidR="00E23AE9" w:rsidRPr="009123D2" w14:paraId="42CB8533" w14:textId="77777777" w:rsidTr="00871BC9">
        <w:trPr>
          <w:trHeight w:val="617"/>
        </w:trPr>
        <w:tc>
          <w:tcPr>
            <w:tcW w:w="2022" w:type="pct"/>
            <w:vAlign w:val="center"/>
          </w:tcPr>
          <w:p w14:paraId="12BBEEE0" w14:textId="77777777" w:rsidR="00E23AE9" w:rsidRPr="009123D2" w:rsidRDefault="00E23AE9" w:rsidP="006D1E21">
            <w:r w:rsidRPr="009123D2">
              <w:rPr>
                <w:iCs/>
              </w:rPr>
              <w:t>Отчисления от единого таможенного платежа</w:t>
            </w:r>
          </w:p>
        </w:tc>
        <w:tc>
          <w:tcPr>
            <w:tcW w:w="816" w:type="pct"/>
            <w:vAlign w:val="center"/>
          </w:tcPr>
          <w:p w14:paraId="4EC7C890" w14:textId="77777777" w:rsidR="00E23AE9" w:rsidRPr="009123D2" w:rsidRDefault="00E23AE9" w:rsidP="00E42F8A">
            <w:pPr>
              <w:jc w:val="center"/>
              <w:rPr>
                <w:bCs/>
                <w:iCs/>
              </w:rPr>
            </w:pPr>
            <w:r w:rsidRPr="009123D2">
              <w:t>288 542 393</w:t>
            </w:r>
          </w:p>
        </w:tc>
        <w:tc>
          <w:tcPr>
            <w:tcW w:w="764" w:type="pct"/>
            <w:vAlign w:val="center"/>
          </w:tcPr>
          <w:p w14:paraId="61661733" w14:textId="77777777" w:rsidR="00E23AE9" w:rsidRPr="009123D2" w:rsidRDefault="00E23AE9" w:rsidP="00E42F8A">
            <w:pPr>
              <w:jc w:val="center"/>
              <w:rPr>
                <w:bCs/>
                <w:iCs/>
              </w:rPr>
            </w:pPr>
            <w:r w:rsidRPr="009123D2">
              <w:t>325 023 086</w:t>
            </w:r>
          </w:p>
        </w:tc>
        <w:tc>
          <w:tcPr>
            <w:tcW w:w="822" w:type="pct"/>
            <w:vAlign w:val="center"/>
          </w:tcPr>
          <w:p w14:paraId="2494E608" w14:textId="77777777" w:rsidR="00E23AE9" w:rsidRPr="009123D2" w:rsidRDefault="00E23AE9" w:rsidP="006D1E21">
            <w:pPr>
              <w:jc w:val="center"/>
              <w:rPr>
                <w:bCs/>
                <w:iCs/>
              </w:rPr>
            </w:pPr>
            <w:r w:rsidRPr="009123D2">
              <w:rPr>
                <w:bCs/>
                <w:iCs/>
              </w:rPr>
              <w:t>36 480 693</w:t>
            </w:r>
          </w:p>
        </w:tc>
        <w:tc>
          <w:tcPr>
            <w:tcW w:w="577" w:type="pct"/>
            <w:vAlign w:val="center"/>
          </w:tcPr>
          <w:p w14:paraId="7F4986F6" w14:textId="77777777" w:rsidR="00E23AE9" w:rsidRPr="009123D2" w:rsidRDefault="00E23AE9" w:rsidP="006D1E21">
            <w:pPr>
              <w:jc w:val="center"/>
            </w:pPr>
            <w:r w:rsidRPr="009123D2">
              <w:t>112,6</w:t>
            </w:r>
          </w:p>
        </w:tc>
      </w:tr>
      <w:tr w:rsidR="00E23AE9" w:rsidRPr="009123D2" w14:paraId="0F236C15" w14:textId="77777777" w:rsidTr="00871BC9">
        <w:trPr>
          <w:trHeight w:val="274"/>
        </w:trPr>
        <w:tc>
          <w:tcPr>
            <w:tcW w:w="2022" w:type="pct"/>
            <w:vAlign w:val="center"/>
          </w:tcPr>
          <w:p w14:paraId="14C1DCDB" w14:textId="77777777" w:rsidR="00E23AE9" w:rsidRPr="009123D2" w:rsidRDefault="00E23AE9" w:rsidP="006D1E21">
            <w:pPr>
              <w:rPr>
                <w:iCs/>
              </w:rPr>
            </w:pPr>
            <w:r w:rsidRPr="009123D2">
              <w:rPr>
                <w:iCs/>
              </w:rPr>
              <w:t>Отчисления от ЕСН на улучшение оснащенности учреждений здравоохранения мед.</w:t>
            </w:r>
            <w:r w:rsidR="00260311">
              <w:rPr>
                <w:iCs/>
              </w:rPr>
              <w:t xml:space="preserve"> </w:t>
            </w:r>
            <w:r w:rsidRPr="009123D2">
              <w:rPr>
                <w:iCs/>
              </w:rPr>
              <w:t>оборудованием и приобретение специализ. мед. автотранспорта</w:t>
            </w:r>
          </w:p>
        </w:tc>
        <w:tc>
          <w:tcPr>
            <w:tcW w:w="816" w:type="pct"/>
            <w:vAlign w:val="center"/>
          </w:tcPr>
          <w:p w14:paraId="6C42838A" w14:textId="77777777" w:rsidR="00E23AE9" w:rsidRPr="009123D2" w:rsidRDefault="00E23AE9" w:rsidP="00E42F8A">
            <w:pPr>
              <w:jc w:val="center"/>
              <w:rPr>
                <w:bCs/>
                <w:iCs/>
              </w:rPr>
            </w:pPr>
            <w:r w:rsidRPr="009123D2">
              <w:t>52 261 160</w:t>
            </w:r>
          </w:p>
        </w:tc>
        <w:tc>
          <w:tcPr>
            <w:tcW w:w="764" w:type="pct"/>
            <w:vAlign w:val="center"/>
          </w:tcPr>
          <w:p w14:paraId="4EBD37FF" w14:textId="77777777" w:rsidR="00E23AE9" w:rsidRPr="009123D2" w:rsidRDefault="00E23AE9" w:rsidP="00E42F8A">
            <w:pPr>
              <w:jc w:val="center"/>
              <w:rPr>
                <w:bCs/>
                <w:iCs/>
              </w:rPr>
            </w:pPr>
            <w:r w:rsidRPr="009123D2">
              <w:t>55 374 533</w:t>
            </w:r>
          </w:p>
        </w:tc>
        <w:tc>
          <w:tcPr>
            <w:tcW w:w="822" w:type="pct"/>
            <w:vAlign w:val="center"/>
          </w:tcPr>
          <w:p w14:paraId="4C1A1D02" w14:textId="77777777" w:rsidR="00E23AE9" w:rsidRPr="009123D2" w:rsidRDefault="00E23AE9" w:rsidP="006D1E21">
            <w:pPr>
              <w:jc w:val="center"/>
              <w:rPr>
                <w:bCs/>
                <w:iCs/>
              </w:rPr>
            </w:pPr>
            <w:r w:rsidRPr="009123D2">
              <w:rPr>
                <w:bCs/>
                <w:iCs/>
              </w:rPr>
              <w:t>3 113 373</w:t>
            </w:r>
          </w:p>
        </w:tc>
        <w:tc>
          <w:tcPr>
            <w:tcW w:w="577" w:type="pct"/>
            <w:vAlign w:val="center"/>
          </w:tcPr>
          <w:p w14:paraId="20D7BABB" w14:textId="77777777" w:rsidR="00E23AE9" w:rsidRPr="009123D2" w:rsidRDefault="00E23AE9" w:rsidP="006D1E21">
            <w:pPr>
              <w:jc w:val="center"/>
            </w:pPr>
            <w:r w:rsidRPr="009123D2">
              <w:rPr>
                <w:lang w:val="en-US"/>
              </w:rPr>
              <w:t>105,</w:t>
            </w:r>
            <w:r w:rsidRPr="009123D2">
              <w:t>9</w:t>
            </w:r>
          </w:p>
        </w:tc>
      </w:tr>
      <w:tr w:rsidR="00E23AE9" w:rsidRPr="009123D2" w14:paraId="4C6EF8FE" w14:textId="77777777" w:rsidTr="00871BC9">
        <w:trPr>
          <w:trHeight w:val="274"/>
        </w:trPr>
        <w:tc>
          <w:tcPr>
            <w:tcW w:w="2022" w:type="pct"/>
            <w:vAlign w:val="center"/>
          </w:tcPr>
          <w:p w14:paraId="5CF6146E" w14:textId="77777777" w:rsidR="00E23AE9" w:rsidRPr="009123D2" w:rsidRDefault="00E23AE9" w:rsidP="006D1E21">
            <w:pPr>
              <w:rPr>
                <w:iCs/>
              </w:rPr>
            </w:pPr>
            <w:r w:rsidRPr="009123D2">
              <w:rPr>
                <w:iCs/>
              </w:rPr>
              <w:t>Прочие поступления</w:t>
            </w:r>
          </w:p>
        </w:tc>
        <w:tc>
          <w:tcPr>
            <w:tcW w:w="816" w:type="pct"/>
            <w:vAlign w:val="center"/>
          </w:tcPr>
          <w:p w14:paraId="677A9FA4" w14:textId="77777777" w:rsidR="00E23AE9" w:rsidRPr="009123D2" w:rsidRDefault="00E23AE9" w:rsidP="006D1E21">
            <w:pPr>
              <w:jc w:val="center"/>
              <w:rPr>
                <w:bCs/>
                <w:iCs/>
              </w:rPr>
            </w:pPr>
            <w:r w:rsidRPr="009123D2">
              <w:rPr>
                <w:bCs/>
                <w:iCs/>
              </w:rPr>
              <w:t>-</w:t>
            </w:r>
          </w:p>
        </w:tc>
        <w:tc>
          <w:tcPr>
            <w:tcW w:w="764" w:type="pct"/>
            <w:vAlign w:val="center"/>
          </w:tcPr>
          <w:p w14:paraId="664B550E" w14:textId="77777777" w:rsidR="00E23AE9" w:rsidRPr="009123D2" w:rsidRDefault="00E23AE9" w:rsidP="00E42F8A">
            <w:pPr>
              <w:jc w:val="center"/>
              <w:rPr>
                <w:bCs/>
                <w:iCs/>
              </w:rPr>
            </w:pPr>
            <w:r w:rsidRPr="009123D2">
              <w:t>380 530</w:t>
            </w:r>
          </w:p>
        </w:tc>
        <w:tc>
          <w:tcPr>
            <w:tcW w:w="822" w:type="pct"/>
            <w:vAlign w:val="center"/>
          </w:tcPr>
          <w:p w14:paraId="730AEB4D" w14:textId="77777777" w:rsidR="00E23AE9" w:rsidRPr="009123D2" w:rsidRDefault="00E23AE9" w:rsidP="00E42F8A">
            <w:pPr>
              <w:jc w:val="center"/>
              <w:rPr>
                <w:bCs/>
                <w:iCs/>
              </w:rPr>
            </w:pPr>
            <w:r w:rsidRPr="009123D2">
              <w:t>380 530</w:t>
            </w:r>
          </w:p>
        </w:tc>
        <w:tc>
          <w:tcPr>
            <w:tcW w:w="577" w:type="pct"/>
            <w:vAlign w:val="center"/>
          </w:tcPr>
          <w:p w14:paraId="04F1D46C" w14:textId="77777777" w:rsidR="00E23AE9" w:rsidRPr="009123D2" w:rsidRDefault="00E23AE9" w:rsidP="006D1E21">
            <w:pPr>
              <w:jc w:val="center"/>
            </w:pPr>
            <w:r w:rsidRPr="009123D2">
              <w:t>-</w:t>
            </w:r>
          </w:p>
        </w:tc>
      </w:tr>
      <w:tr w:rsidR="00E23AE9" w:rsidRPr="009123D2" w14:paraId="727095B4" w14:textId="77777777" w:rsidTr="00871BC9">
        <w:trPr>
          <w:trHeight w:val="291"/>
        </w:trPr>
        <w:tc>
          <w:tcPr>
            <w:tcW w:w="2022" w:type="pct"/>
            <w:vAlign w:val="center"/>
          </w:tcPr>
          <w:p w14:paraId="5853063B" w14:textId="77777777" w:rsidR="00E23AE9" w:rsidRPr="009123D2" w:rsidRDefault="00E23AE9" w:rsidP="006B70B5">
            <w:pPr>
              <w:rPr>
                <w:b/>
                <w:bCs/>
              </w:rPr>
            </w:pPr>
            <w:r w:rsidRPr="009123D2">
              <w:rPr>
                <w:b/>
                <w:bCs/>
              </w:rPr>
              <w:t>Итого</w:t>
            </w:r>
          </w:p>
        </w:tc>
        <w:tc>
          <w:tcPr>
            <w:tcW w:w="816" w:type="pct"/>
          </w:tcPr>
          <w:p w14:paraId="0422FD19" w14:textId="77777777" w:rsidR="00E23AE9" w:rsidRPr="009123D2" w:rsidRDefault="00E23AE9" w:rsidP="00E42F8A">
            <w:pPr>
              <w:jc w:val="center"/>
              <w:rPr>
                <w:b/>
                <w:bCs/>
                <w:iCs/>
              </w:rPr>
            </w:pPr>
            <w:r w:rsidRPr="009123D2">
              <w:rPr>
                <w:b/>
                <w:bCs/>
              </w:rPr>
              <w:t>340 803 553</w:t>
            </w:r>
          </w:p>
        </w:tc>
        <w:tc>
          <w:tcPr>
            <w:tcW w:w="764" w:type="pct"/>
          </w:tcPr>
          <w:p w14:paraId="4D545EA1" w14:textId="77777777" w:rsidR="00E23AE9" w:rsidRPr="009123D2" w:rsidRDefault="00E23AE9" w:rsidP="00E42F8A">
            <w:pPr>
              <w:jc w:val="center"/>
              <w:rPr>
                <w:b/>
                <w:bCs/>
                <w:iCs/>
              </w:rPr>
            </w:pPr>
            <w:r w:rsidRPr="009123D2">
              <w:rPr>
                <w:b/>
                <w:bCs/>
              </w:rPr>
              <w:t>380 778 149</w:t>
            </w:r>
          </w:p>
        </w:tc>
        <w:tc>
          <w:tcPr>
            <w:tcW w:w="822" w:type="pct"/>
          </w:tcPr>
          <w:p w14:paraId="38BF2952" w14:textId="77777777" w:rsidR="00E23AE9" w:rsidRPr="009123D2" w:rsidRDefault="00E23AE9" w:rsidP="006D1E21">
            <w:pPr>
              <w:jc w:val="center"/>
              <w:rPr>
                <w:b/>
                <w:bCs/>
                <w:iCs/>
              </w:rPr>
            </w:pPr>
            <w:r w:rsidRPr="009123D2">
              <w:rPr>
                <w:b/>
                <w:bCs/>
                <w:iCs/>
              </w:rPr>
              <w:t>39 974 596</w:t>
            </w:r>
          </w:p>
        </w:tc>
        <w:tc>
          <w:tcPr>
            <w:tcW w:w="577" w:type="pct"/>
          </w:tcPr>
          <w:p w14:paraId="18A0F8AC" w14:textId="77777777" w:rsidR="00E23AE9" w:rsidRPr="009123D2" w:rsidRDefault="00E23AE9" w:rsidP="006D1E21">
            <w:pPr>
              <w:jc w:val="center"/>
              <w:rPr>
                <w:b/>
                <w:bCs/>
              </w:rPr>
            </w:pPr>
            <w:r w:rsidRPr="009123D2">
              <w:rPr>
                <w:b/>
                <w:bCs/>
              </w:rPr>
              <w:t>111,7</w:t>
            </w:r>
          </w:p>
        </w:tc>
      </w:tr>
    </w:tbl>
    <w:p w14:paraId="642C1592" w14:textId="3457C8E3" w:rsidR="004C1DC8" w:rsidRPr="009123D2" w:rsidRDefault="004C1DC8" w:rsidP="007A6EF6">
      <w:pPr>
        <w:ind w:firstLine="709"/>
        <w:jc w:val="both"/>
      </w:pPr>
      <w:r w:rsidRPr="009123D2">
        <w:t xml:space="preserve">Пунктом 4 </w:t>
      </w:r>
      <w:r w:rsidR="00E232C0">
        <w:t>выше</w:t>
      </w:r>
      <w:r w:rsidRPr="009123D2">
        <w:t>указанной статьи установлено, что Механизм исполнения мероприятий, предусмотренных сметой расходов Фонда капитальных вложений Приднестровской Молдавской Республики, утвержденной Приложением № 2.6 к указанному Закону, определяется нормативным правовым актом Правительства Приднестровской Молдавской Республики.</w:t>
      </w:r>
    </w:p>
    <w:p w14:paraId="0A44738F" w14:textId="77777777" w:rsidR="004C1DC8" w:rsidRPr="009123D2" w:rsidRDefault="004C1DC8" w:rsidP="007A6EF6">
      <w:pPr>
        <w:ind w:firstLine="709"/>
        <w:jc w:val="both"/>
      </w:pPr>
      <w:r w:rsidRPr="009123D2">
        <w:t xml:space="preserve">Во исполнение данной нормы утверждено Постановление Правительства Приднестровской Молдавской Республики от 19 января 2021 года № 8 «Об утверждении Механизма исполнения сметы расходов Фонда капитальных вложений Приднестровской Молдавской Республики на 2021 год» (САЗ 21-3). </w:t>
      </w:r>
    </w:p>
    <w:p w14:paraId="7F11EF8A" w14:textId="2AB44E94" w:rsidR="00890DD1" w:rsidRPr="009123D2" w:rsidRDefault="00890DD1" w:rsidP="007A6EF6">
      <w:pPr>
        <w:ind w:firstLine="709"/>
        <w:jc w:val="both"/>
      </w:pPr>
      <w:r w:rsidRPr="009123D2">
        <w:t xml:space="preserve">По итогам исполнения республиканского бюджета за 2021 года Министерством финансов Приднестровской Молдавской Республики профинансированы </w:t>
      </w:r>
      <w:r w:rsidR="00E96AB7">
        <w:t xml:space="preserve">в полном объеме все поступившие </w:t>
      </w:r>
      <w:r w:rsidRPr="009123D2">
        <w:t>обращения главных распорядителей средств Фонда капитальных вложений Приднестровской Молдавской Республики в сумме 296 438</w:t>
      </w:r>
      <w:r w:rsidR="007A6EF6" w:rsidRPr="009123D2">
        <w:t> </w:t>
      </w:r>
      <w:r w:rsidRPr="009123D2">
        <w:t>677</w:t>
      </w:r>
      <w:r w:rsidR="007A6EF6" w:rsidRPr="009123D2">
        <w:t xml:space="preserve"> </w:t>
      </w:r>
      <w:r w:rsidRPr="009123D2">
        <w:t>руб.</w:t>
      </w:r>
      <w:r w:rsidR="00EE0334" w:rsidRPr="009123D2">
        <w:t xml:space="preserve"> </w:t>
      </w:r>
      <w:r w:rsidRPr="009123D2">
        <w:t>или 93,7% от планового показателя 316 403</w:t>
      </w:r>
      <w:r w:rsidR="007A6EF6" w:rsidRPr="009123D2">
        <w:t> </w:t>
      </w:r>
      <w:r w:rsidRPr="009123D2">
        <w:t>180</w:t>
      </w:r>
      <w:r w:rsidR="007A6EF6" w:rsidRPr="009123D2">
        <w:t xml:space="preserve"> </w:t>
      </w:r>
      <w:r w:rsidRPr="009123D2">
        <w:t>руб., в том числе:</w:t>
      </w:r>
    </w:p>
    <w:p w14:paraId="6E1F82FB" w14:textId="623758CF" w:rsidR="00890DD1" w:rsidRPr="009123D2" w:rsidRDefault="00890DD1" w:rsidP="007A6EF6">
      <w:pPr>
        <w:ind w:firstLine="709"/>
        <w:jc w:val="both"/>
      </w:pPr>
      <w:r w:rsidRPr="009123D2">
        <w:t>- по программе капитальных вложений и капитального ремонта – 247</w:t>
      </w:r>
      <w:r w:rsidR="007A6EF6" w:rsidRPr="009123D2">
        <w:t> </w:t>
      </w:r>
      <w:r w:rsidRPr="009123D2">
        <w:t>780</w:t>
      </w:r>
      <w:r w:rsidR="007A6EF6" w:rsidRPr="009123D2">
        <w:t> </w:t>
      </w:r>
      <w:r w:rsidRPr="009123D2">
        <w:t>797</w:t>
      </w:r>
      <w:r w:rsidR="007A6EF6" w:rsidRPr="009123D2">
        <w:t xml:space="preserve"> </w:t>
      </w:r>
      <w:r w:rsidRPr="009123D2">
        <w:t>руб. или 95,2% от планового показателя 260</w:t>
      </w:r>
      <w:r w:rsidR="007A6EF6" w:rsidRPr="009123D2">
        <w:t> </w:t>
      </w:r>
      <w:r w:rsidRPr="009123D2">
        <w:t>387</w:t>
      </w:r>
      <w:r w:rsidR="007A6EF6" w:rsidRPr="009123D2">
        <w:t> </w:t>
      </w:r>
      <w:r w:rsidRPr="009123D2">
        <w:t>228</w:t>
      </w:r>
      <w:r w:rsidR="007A6EF6" w:rsidRPr="009123D2">
        <w:t xml:space="preserve"> </w:t>
      </w:r>
      <w:r w:rsidRPr="009123D2">
        <w:t>руб.;</w:t>
      </w:r>
    </w:p>
    <w:p w14:paraId="49F0CF25" w14:textId="0056DD43" w:rsidR="00890DD1" w:rsidRPr="009123D2" w:rsidRDefault="00890DD1" w:rsidP="007A6EF6">
      <w:pPr>
        <w:ind w:firstLine="709"/>
        <w:jc w:val="both"/>
      </w:pPr>
      <w:r w:rsidRPr="009123D2">
        <w:t>- по государственной программе исполнения наказов избирателей – 11</w:t>
      </w:r>
      <w:r w:rsidR="007A6EF6" w:rsidRPr="009123D2">
        <w:t> </w:t>
      </w:r>
      <w:r w:rsidRPr="009123D2">
        <w:t>538</w:t>
      </w:r>
      <w:r w:rsidR="007A6EF6" w:rsidRPr="009123D2">
        <w:t> </w:t>
      </w:r>
      <w:r w:rsidRPr="009123D2">
        <w:t>462</w:t>
      </w:r>
      <w:r w:rsidR="007A6EF6" w:rsidRPr="009123D2">
        <w:t xml:space="preserve"> </w:t>
      </w:r>
      <w:r w:rsidRPr="009123D2">
        <w:t>руб. или 98,9% от планового показателя 11</w:t>
      </w:r>
      <w:r w:rsidR="007A6EF6" w:rsidRPr="009123D2">
        <w:t> </w:t>
      </w:r>
      <w:r w:rsidRPr="009123D2">
        <w:t>662</w:t>
      </w:r>
      <w:r w:rsidR="007A6EF6" w:rsidRPr="009123D2">
        <w:t> </w:t>
      </w:r>
      <w:r w:rsidRPr="009123D2">
        <w:t>501</w:t>
      </w:r>
      <w:r w:rsidR="007A6EF6" w:rsidRPr="009123D2">
        <w:t xml:space="preserve"> </w:t>
      </w:r>
      <w:r w:rsidRPr="009123D2">
        <w:t>руб.;</w:t>
      </w:r>
    </w:p>
    <w:p w14:paraId="364790F0" w14:textId="1F730193" w:rsidR="00890DD1" w:rsidRDefault="00890DD1" w:rsidP="007A6EF6">
      <w:pPr>
        <w:ind w:firstLine="709"/>
        <w:jc w:val="both"/>
      </w:pPr>
      <w:r w:rsidRPr="009123D2">
        <w:t>- по программе развития материально-технической базы – 37</w:t>
      </w:r>
      <w:r w:rsidR="007A6EF6" w:rsidRPr="009123D2">
        <w:t> </w:t>
      </w:r>
      <w:r w:rsidRPr="009123D2">
        <w:t>119</w:t>
      </w:r>
      <w:r w:rsidR="007A6EF6" w:rsidRPr="009123D2">
        <w:t> </w:t>
      </w:r>
      <w:r w:rsidRPr="009123D2">
        <w:t>418</w:t>
      </w:r>
      <w:r w:rsidR="007A6EF6" w:rsidRPr="009123D2">
        <w:t xml:space="preserve"> </w:t>
      </w:r>
      <w:r w:rsidRPr="009123D2">
        <w:t>руб. или 83,7% от планового показателя 44</w:t>
      </w:r>
      <w:r w:rsidR="007A6EF6" w:rsidRPr="009123D2">
        <w:t> </w:t>
      </w:r>
      <w:r w:rsidRPr="009123D2">
        <w:t>353</w:t>
      </w:r>
      <w:r w:rsidR="007A6EF6" w:rsidRPr="009123D2">
        <w:t> </w:t>
      </w:r>
      <w:r w:rsidRPr="009123D2">
        <w:t>451</w:t>
      </w:r>
      <w:r w:rsidR="007A6EF6" w:rsidRPr="009123D2">
        <w:t xml:space="preserve"> </w:t>
      </w:r>
      <w:r w:rsidRPr="009123D2">
        <w:t>руб.</w:t>
      </w:r>
    </w:p>
    <w:p w14:paraId="72902080" w14:textId="0FF88AB0" w:rsidR="00C74005" w:rsidRDefault="003703B7" w:rsidP="0058046E">
      <w:pPr>
        <w:tabs>
          <w:tab w:val="left" w:pos="2760"/>
        </w:tabs>
        <w:ind w:firstLine="709"/>
        <w:jc w:val="both"/>
      </w:pPr>
      <w:r w:rsidRPr="003703B7">
        <w:t xml:space="preserve">Динамика </w:t>
      </w:r>
      <w:r w:rsidRPr="003703B7">
        <w:rPr>
          <w:lang w:val="x-none"/>
        </w:rPr>
        <w:t xml:space="preserve">расходов Фонда капитальных вложений в разрезе отраслей </w:t>
      </w:r>
      <w:r w:rsidRPr="003703B7">
        <w:t>представлена в следующей диаграмме:</w:t>
      </w:r>
    </w:p>
    <w:p w14:paraId="76DB4E02" w14:textId="77777777" w:rsidR="00EC5962" w:rsidRDefault="00EC5962">
      <w:r>
        <w:br w:type="page"/>
      </w:r>
    </w:p>
    <w:p w14:paraId="77CF05DF" w14:textId="1A101AA8" w:rsidR="00EA6D03" w:rsidRDefault="003703B7" w:rsidP="005929BD">
      <w:pPr>
        <w:tabs>
          <w:tab w:val="left" w:pos="2760"/>
        </w:tabs>
        <w:jc w:val="right"/>
      </w:pPr>
      <w:r w:rsidRPr="00DD0274">
        <w:t xml:space="preserve">Диаграмма № </w:t>
      </w:r>
      <w:r w:rsidR="00AB6EE6">
        <w:t>1</w:t>
      </w:r>
      <w:r w:rsidR="003C774C">
        <w:t>1</w:t>
      </w:r>
      <w:r w:rsidRPr="00DD0274">
        <w:t xml:space="preserve"> </w:t>
      </w:r>
    </w:p>
    <w:p w14:paraId="63BED0F7" w14:textId="564C9EA8" w:rsidR="00804B63" w:rsidRDefault="003703B7" w:rsidP="005929BD">
      <w:pPr>
        <w:tabs>
          <w:tab w:val="left" w:pos="2760"/>
        </w:tabs>
        <w:jc w:val="right"/>
      </w:pPr>
      <w:r w:rsidRPr="00DD0274">
        <w:t>(млн</w:t>
      </w:r>
      <w:r>
        <w:t xml:space="preserve"> руб.</w:t>
      </w:r>
      <w:r w:rsidRPr="00C61C1F">
        <w:t>)</w:t>
      </w:r>
      <w:r w:rsidR="005D7E1C" w:rsidRPr="007428E9">
        <w:rPr>
          <w:noProof/>
        </w:rPr>
        <w:drawing>
          <wp:inline distT="0" distB="0" distL="0" distR="0" wp14:anchorId="4359B699" wp14:editId="17B78325">
            <wp:extent cx="6145530" cy="3226096"/>
            <wp:effectExtent l="0" t="38100" r="102870" b="50800"/>
            <wp:docPr id="14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1899CDF" w14:textId="546F7DA7" w:rsidR="00890DD1" w:rsidRPr="009123D2" w:rsidRDefault="00890DD1" w:rsidP="007A6EF6">
      <w:pPr>
        <w:ind w:firstLine="709"/>
        <w:jc w:val="both"/>
        <w:rPr>
          <w:kern w:val="36"/>
        </w:rPr>
      </w:pPr>
      <w:r w:rsidRPr="009123D2">
        <w:t>Кроме</w:t>
      </w:r>
      <w:r w:rsidRPr="009123D2">
        <w:rPr>
          <w:kern w:val="36"/>
        </w:rPr>
        <w:t xml:space="preserve"> того, в соответствии с пунктом 9 статьи 20 </w:t>
      </w:r>
      <w:r w:rsidRPr="009123D2">
        <w:t>Закона Приднестровской Молдавской Республики «О республиканском бюджете на 2021 год» с</w:t>
      </w:r>
      <w:r w:rsidRPr="009123D2">
        <w:rPr>
          <w:kern w:val="36"/>
        </w:rPr>
        <w:t>редства Фонда капитальных вложений Приднестровской Молдавской Республики (отчисления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в сумме 7</w:t>
      </w:r>
      <w:r w:rsidR="007E0600" w:rsidRPr="009123D2">
        <w:rPr>
          <w:kern w:val="36"/>
        </w:rPr>
        <w:t> </w:t>
      </w:r>
      <w:r w:rsidRPr="009123D2">
        <w:rPr>
          <w:kern w:val="36"/>
        </w:rPr>
        <w:t>244</w:t>
      </w:r>
      <w:r w:rsidR="007E0600" w:rsidRPr="009123D2">
        <w:rPr>
          <w:kern w:val="36"/>
        </w:rPr>
        <w:t> </w:t>
      </w:r>
      <w:r w:rsidRPr="009123D2">
        <w:rPr>
          <w:kern w:val="36"/>
        </w:rPr>
        <w:t>404</w:t>
      </w:r>
      <w:r w:rsidR="007E0600" w:rsidRPr="009123D2">
        <w:rPr>
          <w:kern w:val="36"/>
        </w:rPr>
        <w:t xml:space="preserve"> </w:t>
      </w:r>
      <w:r w:rsidRPr="009123D2">
        <w:rPr>
          <w:kern w:val="36"/>
        </w:rPr>
        <w:t>руб</w:t>
      </w:r>
      <w:r w:rsidR="007424E7" w:rsidRPr="009123D2">
        <w:rPr>
          <w:kern w:val="36"/>
        </w:rPr>
        <w:t>.</w:t>
      </w:r>
      <w:r w:rsidRPr="009123D2">
        <w:rPr>
          <w:kern w:val="36"/>
        </w:rPr>
        <w:t xml:space="preserve"> направлены на покрытие дефицита бюджетных средств.</w:t>
      </w:r>
    </w:p>
    <w:p w14:paraId="0753E817" w14:textId="77777777" w:rsidR="00890DD1" w:rsidRPr="009123D2" w:rsidRDefault="00890DD1" w:rsidP="007A6EF6">
      <w:pPr>
        <w:ind w:firstLine="709"/>
        <w:jc w:val="both"/>
      </w:pPr>
      <w:r w:rsidRPr="009123D2">
        <w:t>Информация об исполнении основных характеристик, источников формирования и направления расходования Фонда капитальных вложений Приднестровской Молдавской Республики за 2021 год приведена в Приложении № </w:t>
      </w:r>
      <w:r w:rsidR="005D5CA4" w:rsidRPr="009123D2">
        <w:t>20</w:t>
      </w:r>
      <w:r w:rsidR="00EE0334" w:rsidRPr="009123D2">
        <w:t xml:space="preserve"> </w:t>
      </w:r>
      <w:r w:rsidRPr="009123D2">
        <w:t>к настоящему отчету.</w:t>
      </w:r>
    </w:p>
    <w:p w14:paraId="45405A32" w14:textId="77777777" w:rsidR="00EC5962" w:rsidRDefault="00A90710" w:rsidP="00EC5962">
      <w:pPr>
        <w:shd w:val="clear" w:color="auto" w:fill="FFFFFF"/>
        <w:jc w:val="center"/>
        <w:rPr>
          <w:b/>
        </w:rPr>
      </w:pPr>
      <w:r w:rsidRPr="009123D2">
        <w:rPr>
          <w:b/>
        </w:rPr>
        <w:t>1.</w:t>
      </w:r>
      <w:r w:rsidR="00F96EA0" w:rsidRPr="009123D2">
        <w:rPr>
          <w:b/>
        </w:rPr>
        <w:t>3</w:t>
      </w:r>
      <w:r w:rsidRPr="009123D2">
        <w:rPr>
          <w:b/>
        </w:rPr>
        <w:t>.</w:t>
      </w:r>
      <w:r w:rsidR="00E336D1" w:rsidRPr="009123D2">
        <w:rPr>
          <w:b/>
        </w:rPr>
        <w:t>3</w:t>
      </w:r>
      <w:r w:rsidR="00A04493" w:rsidRPr="009123D2">
        <w:rPr>
          <w:b/>
        </w:rPr>
        <w:t>.</w:t>
      </w:r>
      <w:r w:rsidRPr="009123D2">
        <w:rPr>
          <w:b/>
        </w:rPr>
        <w:t xml:space="preserve"> Фонд развития предпринимательства</w:t>
      </w:r>
      <w:r w:rsidR="00E232C0">
        <w:rPr>
          <w:b/>
        </w:rPr>
        <w:t xml:space="preserve"> </w:t>
      </w:r>
    </w:p>
    <w:p w14:paraId="1E0534D5" w14:textId="50D0FFAA" w:rsidR="00A90710" w:rsidRPr="009123D2" w:rsidRDefault="00A90710" w:rsidP="00EC5962">
      <w:pPr>
        <w:shd w:val="clear" w:color="auto" w:fill="FFFFFF"/>
        <w:jc w:val="center"/>
        <w:rPr>
          <w:b/>
        </w:rPr>
      </w:pPr>
      <w:r w:rsidRPr="009123D2">
        <w:rPr>
          <w:b/>
        </w:rPr>
        <w:t>Приднестровской Молдавской Республики</w:t>
      </w:r>
    </w:p>
    <w:p w14:paraId="48C89822" w14:textId="28220FC0" w:rsidR="00890DD1" w:rsidRPr="009123D2" w:rsidRDefault="00890DD1" w:rsidP="00890DD1">
      <w:pPr>
        <w:ind w:firstLine="709"/>
        <w:jc w:val="both"/>
      </w:pPr>
      <w:r w:rsidRPr="009123D2">
        <w:t>Статьей 21 Закона Приднестровской Молдавской Республики «О республиканском бюджете на 2021 год» на 2021 год утверждены основные характеристики Фонда развития предпринимательства Приднестровской Молдавской Республики, в том числе</w:t>
      </w:r>
      <w:r w:rsidRPr="009123D2">
        <w:rPr>
          <w:sz w:val="28"/>
          <w:szCs w:val="28"/>
        </w:rPr>
        <w:t xml:space="preserve"> </w:t>
      </w:r>
      <w:r w:rsidRPr="009123D2">
        <w:t>остатки средств по состоянию на 1 января 2021 года в сумме 915 983 руб</w:t>
      </w:r>
      <w:r w:rsidR="007E0600" w:rsidRPr="009123D2">
        <w:t>.</w:t>
      </w:r>
      <w:r w:rsidRPr="009123D2">
        <w:t>; доходы в сумме 13 792 944 руб</w:t>
      </w:r>
      <w:r w:rsidR="007E0600" w:rsidRPr="009123D2">
        <w:t>.</w:t>
      </w:r>
      <w:r w:rsidRPr="009123D2">
        <w:t xml:space="preserve"> и расходы в сумме 12 529 642 руб</w:t>
      </w:r>
      <w:r w:rsidR="007E0600" w:rsidRPr="009123D2">
        <w:t>.</w:t>
      </w:r>
      <w:r w:rsidRPr="009123D2">
        <w:t>, согласно Приложению № 2.7 к Закону.</w:t>
      </w:r>
    </w:p>
    <w:p w14:paraId="52813880" w14:textId="77777777" w:rsidR="00890DD1" w:rsidRDefault="00890DD1" w:rsidP="00890DD1">
      <w:pPr>
        <w:autoSpaceDE w:val="0"/>
        <w:autoSpaceDN w:val="0"/>
        <w:adjustRightInd w:val="0"/>
        <w:ind w:firstLine="709"/>
        <w:jc w:val="both"/>
      </w:pPr>
      <w:r w:rsidRPr="009123D2">
        <w:t>За 2021 год в Фонд развития предпринимательства Приднестровской Молдавской Республики поступило средств на сумму 15 144</w:t>
      </w:r>
      <w:r w:rsidR="007E0600" w:rsidRPr="009123D2">
        <w:t> </w:t>
      </w:r>
      <w:r w:rsidRPr="009123D2">
        <w:t>679</w:t>
      </w:r>
      <w:r w:rsidR="007E0600" w:rsidRPr="009123D2">
        <w:t xml:space="preserve"> </w:t>
      </w:r>
      <w:r w:rsidRPr="009123D2">
        <w:t>руб. (109,8%) при плане 13 792</w:t>
      </w:r>
      <w:r w:rsidR="007E0600" w:rsidRPr="009123D2">
        <w:t> </w:t>
      </w:r>
      <w:r w:rsidRPr="009123D2">
        <w:t>944</w:t>
      </w:r>
      <w:r w:rsidR="007E0600" w:rsidRPr="009123D2">
        <w:t xml:space="preserve"> </w:t>
      </w:r>
      <w:r w:rsidRPr="009123D2">
        <w:t xml:space="preserve">руб. </w:t>
      </w:r>
    </w:p>
    <w:p w14:paraId="426172C6" w14:textId="1FF45042" w:rsidR="004E1A6E" w:rsidRPr="009123D2" w:rsidRDefault="004E1A6E" w:rsidP="00890DD1">
      <w:pPr>
        <w:autoSpaceDE w:val="0"/>
        <w:autoSpaceDN w:val="0"/>
        <w:adjustRightInd w:val="0"/>
        <w:ind w:firstLine="709"/>
        <w:jc w:val="both"/>
      </w:pPr>
      <w:r>
        <w:t>Перевыполнение плана по доходам Фонда развития предпринимательства Приднестровской Молдавской Республики обусловлено перевыполнением плана о</w:t>
      </w:r>
      <w:r w:rsidRPr="009123D2">
        <w:t>тчислени</w:t>
      </w:r>
      <w:r>
        <w:t>й</w:t>
      </w:r>
      <w:r w:rsidRPr="009123D2">
        <w:t xml:space="preserve"> от единого таможенного платежа</w:t>
      </w:r>
      <w:r>
        <w:t>, которые являются источником формирования данного фонда</w:t>
      </w:r>
      <w:r w:rsidR="00B41A31">
        <w:t xml:space="preserve"> и </w:t>
      </w:r>
      <w:r>
        <w:t>наход</w:t>
      </w:r>
      <w:r w:rsidR="00B41A31">
        <w:t>я</w:t>
      </w:r>
      <w:r>
        <w:t>тся в прямой зависимости от экспортно</w:t>
      </w:r>
      <w:r w:rsidR="00353C9C">
        <w:t>-</w:t>
      </w:r>
      <w:r>
        <w:t>импортн</w:t>
      </w:r>
      <w:r w:rsidR="00134669">
        <w:t>ых</w:t>
      </w:r>
      <w:r>
        <w:t xml:space="preserve"> операци</w:t>
      </w:r>
      <w:r w:rsidR="00134669">
        <w:t>й</w:t>
      </w:r>
      <w:r>
        <w:t xml:space="preserve">. </w:t>
      </w:r>
    </w:p>
    <w:p w14:paraId="2F7CDB77" w14:textId="77777777" w:rsidR="00997B4E" w:rsidRPr="009123D2" w:rsidRDefault="004C1DC8" w:rsidP="00AF5983">
      <w:pPr>
        <w:autoSpaceDE w:val="0"/>
        <w:autoSpaceDN w:val="0"/>
        <w:adjustRightInd w:val="0"/>
        <w:ind w:firstLine="709"/>
        <w:jc w:val="both"/>
      </w:pPr>
      <w:r w:rsidRPr="009123D2">
        <w:t xml:space="preserve">За </w:t>
      </w:r>
      <w:r w:rsidR="00997B4E" w:rsidRPr="009123D2">
        <w:t>2</w:t>
      </w:r>
      <w:r w:rsidRPr="009123D2">
        <w:t xml:space="preserve">021 год на основании обращений Министерства экономического развития Приднестровской Молдавской Республики (главного распорядителя бюджетных средств), исполненных в полном объеме, фактически профинансированы расходы в сумме </w:t>
      </w:r>
      <w:r w:rsidR="00997B4E" w:rsidRPr="009123D2">
        <w:t>2 485</w:t>
      </w:r>
      <w:r w:rsidR="007E0600" w:rsidRPr="009123D2">
        <w:t> </w:t>
      </w:r>
      <w:r w:rsidR="00997B4E" w:rsidRPr="009123D2">
        <w:t>002</w:t>
      </w:r>
      <w:r w:rsidR="007E0600" w:rsidRPr="009123D2">
        <w:t xml:space="preserve"> </w:t>
      </w:r>
      <w:r w:rsidR="00997B4E" w:rsidRPr="009123D2">
        <w:t>руб. или 19,83% от планового показателя 12 529</w:t>
      </w:r>
      <w:r w:rsidR="007E0600" w:rsidRPr="009123D2">
        <w:t> </w:t>
      </w:r>
      <w:r w:rsidR="00997B4E" w:rsidRPr="009123D2">
        <w:t>642</w:t>
      </w:r>
      <w:r w:rsidR="007E0600" w:rsidRPr="009123D2">
        <w:t xml:space="preserve"> </w:t>
      </w:r>
      <w:r w:rsidR="00997B4E" w:rsidRPr="009123D2">
        <w:t>руб. по следующим направлениям расходов:</w:t>
      </w:r>
    </w:p>
    <w:p w14:paraId="63FC2D49" w14:textId="77777777" w:rsidR="00997B4E" w:rsidRPr="009123D2" w:rsidRDefault="00997B4E" w:rsidP="00AF5983">
      <w:pPr>
        <w:autoSpaceDE w:val="0"/>
        <w:autoSpaceDN w:val="0"/>
        <w:adjustRightInd w:val="0"/>
        <w:ind w:firstLine="709"/>
        <w:jc w:val="both"/>
      </w:pPr>
      <w:r w:rsidRPr="009123D2">
        <w:t>- финансирование государственных целевых программ по поддержке и развитию предпринимательства и туризма в сумме 1 159</w:t>
      </w:r>
      <w:r w:rsidR="007E0600" w:rsidRPr="009123D2">
        <w:t> </w:t>
      </w:r>
      <w:r w:rsidRPr="009123D2">
        <w:t>836</w:t>
      </w:r>
      <w:r w:rsidR="007E0600" w:rsidRPr="009123D2">
        <w:t xml:space="preserve"> </w:t>
      </w:r>
      <w:r w:rsidRPr="009123D2">
        <w:t>руб. или 94,81% от планового показателя 1 223</w:t>
      </w:r>
      <w:r w:rsidR="007E0600" w:rsidRPr="009123D2">
        <w:t> </w:t>
      </w:r>
      <w:r w:rsidRPr="009123D2">
        <w:t>324</w:t>
      </w:r>
      <w:r w:rsidR="007E0600" w:rsidRPr="009123D2">
        <w:t xml:space="preserve"> </w:t>
      </w:r>
      <w:r w:rsidRPr="009123D2">
        <w:t>руб.;</w:t>
      </w:r>
    </w:p>
    <w:p w14:paraId="5C62272E" w14:textId="3ED68E3F" w:rsidR="00636966" w:rsidRPr="00134669" w:rsidRDefault="00997B4E" w:rsidP="00AF5983">
      <w:pPr>
        <w:autoSpaceDE w:val="0"/>
        <w:autoSpaceDN w:val="0"/>
        <w:adjustRightInd w:val="0"/>
        <w:ind w:firstLine="709"/>
        <w:jc w:val="both"/>
      </w:pPr>
      <w:r w:rsidRPr="009123D2">
        <w:t>- финансирование расходов по субсидированию части процентных ставок по льготным кредитам со стороны государства в сумме 1 325 166 руб. или 12,99% от планового показателя 10 202</w:t>
      </w:r>
      <w:r w:rsidR="007E0600" w:rsidRPr="009123D2">
        <w:t> </w:t>
      </w:r>
      <w:r w:rsidRPr="009123D2">
        <w:t>693</w:t>
      </w:r>
      <w:r w:rsidR="007E0600" w:rsidRPr="009123D2">
        <w:t xml:space="preserve"> </w:t>
      </w:r>
      <w:r w:rsidRPr="009123D2">
        <w:t>руб.</w:t>
      </w:r>
      <w:r w:rsidR="00B41A31">
        <w:t>,</w:t>
      </w:r>
      <w:r w:rsidR="00636966">
        <w:t xml:space="preserve"> исходя из объема фактически заключенных кредитных договоров по данному направлению расходования средств республиканского бюджета. </w:t>
      </w:r>
    </w:p>
    <w:p w14:paraId="3C85EB80" w14:textId="3BB4791C" w:rsidR="00636966" w:rsidRPr="00AF5983" w:rsidRDefault="00B41A31" w:rsidP="00AF5983">
      <w:pPr>
        <w:autoSpaceDE w:val="0"/>
        <w:autoSpaceDN w:val="0"/>
        <w:adjustRightInd w:val="0"/>
        <w:ind w:firstLine="709"/>
        <w:jc w:val="both"/>
      </w:pPr>
      <w:r>
        <w:t>Следует отметить, что в</w:t>
      </w:r>
      <w:r w:rsidR="00636966" w:rsidRPr="00DB5782">
        <w:t xml:space="preserve"> 2021 году изменен механизм льготного кредитования</w:t>
      </w:r>
      <w:r w:rsidR="00F31D9E">
        <w:t xml:space="preserve"> посредством </w:t>
      </w:r>
      <w:r w:rsidR="00636966" w:rsidRPr="00DB5782">
        <w:t>переход</w:t>
      </w:r>
      <w:r w:rsidR="00F31D9E">
        <w:t>а</w:t>
      </w:r>
      <w:r w:rsidR="00636966" w:rsidRPr="00DB5782">
        <w:t xml:space="preserve"> от</w:t>
      </w:r>
      <w:r w:rsidR="00636966">
        <w:t xml:space="preserve"> механизма</w:t>
      </w:r>
      <w:r w:rsidR="00636966" w:rsidRPr="00DB5782">
        <w:t xml:space="preserve"> погашения части процентной ставки </w:t>
      </w:r>
      <w:r w:rsidR="00636966">
        <w:t xml:space="preserve">по льготным кредитам </w:t>
      </w:r>
      <w:r w:rsidR="00636966" w:rsidRPr="00DB5782">
        <w:t xml:space="preserve">путем взаимозачета по налогу на доходы </w:t>
      </w:r>
      <w:r w:rsidR="00636966">
        <w:t>кредитных организаций</w:t>
      </w:r>
      <w:r w:rsidR="00636966" w:rsidRPr="00DB5782">
        <w:t xml:space="preserve"> к механизму </w:t>
      </w:r>
      <w:r w:rsidR="00130688">
        <w:t xml:space="preserve">прямого </w:t>
      </w:r>
      <w:r w:rsidR="00636966" w:rsidRPr="00DB5782">
        <w:t xml:space="preserve">финансирования расходов по субсидированию части процентных ставок по льготным кредитам со стороны государства за счет средств республиканского бюджета. </w:t>
      </w:r>
    </w:p>
    <w:p w14:paraId="78A85487" w14:textId="3DC2F9B7" w:rsidR="00636966" w:rsidRPr="00AF5983" w:rsidRDefault="00636966" w:rsidP="00AF5983">
      <w:pPr>
        <w:autoSpaceDE w:val="0"/>
        <w:autoSpaceDN w:val="0"/>
        <w:adjustRightInd w:val="0"/>
        <w:ind w:firstLine="709"/>
        <w:jc w:val="both"/>
      </w:pPr>
      <w:r w:rsidRPr="00DB5782">
        <w:t xml:space="preserve">В 2021 году во исполнение норм Постановления Правительства Приднестровской Молдавской Республики от 20 апреля 2021 года № 128 «Об утверждении Положения о порядке реализации мероприятий по льготному кредитованию хозяйствующих субъектов на инвестиционные цели» заключено 26 кредитных договоров, а также во исполнение норм Постановления Правительства Приднестровской Молдавской Республики от 18 ноября </w:t>
      </w:r>
      <w:r w:rsidR="00EC5962">
        <w:br/>
      </w:r>
      <w:r w:rsidRPr="00DB5782">
        <w:t xml:space="preserve">2021 года № 361 «Об утверждении Положения о порядке реализации мероприятий по льготному кредитованию управляющих организаций муниципальной формы собственности, оказывающих услуги по управлению многоквартирными жилыми домами» </w:t>
      </w:r>
      <w:r>
        <w:t>заключен</w:t>
      </w:r>
      <w:r w:rsidRPr="00DB5782">
        <w:t xml:space="preserve"> 1 кредитный договор.</w:t>
      </w:r>
    </w:p>
    <w:p w14:paraId="6CBFC6BC" w14:textId="77777777" w:rsidR="004C1DC8" w:rsidRPr="009123D2" w:rsidRDefault="004C1DC8" w:rsidP="00AF5983">
      <w:pPr>
        <w:autoSpaceDE w:val="0"/>
        <w:autoSpaceDN w:val="0"/>
        <w:adjustRightInd w:val="0"/>
        <w:ind w:firstLine="709"/>
        <w:jc w:val="both"/>
      </w:pPr>
      <w:r w:rsidRPr="009123D2">
        <w:t>Информация об исполнении основных характеристик, источников формирования и направлений расходования Фонда развития предпринимательства Приднестровской Молдавской Республики за 2021 год приведена в Приложении №</w:t>
      </w:r>
      <w:r w:rsidR="00057F52" w:rsidRPr="009123D2">
        <w:t xml:space="preserve"> </w:t>
      </w:r>
      <w:r w:rsidR="005D5CA4" w:rsidRPr="009123D2">
        <w:t>21</w:t>
      </w:r>
      <w:r w:rsidR="00057F52" w:rsidRPr="009123D2">
        <w:t xml:space="preserve"> </w:t>
      </w:r>
      <w:r w:rsidRPr="009123D2">
        <w:t xml:space="preserve">к </w:t>
      </w:r>
      <w:r w:rsidR="007C55B2" w:rsidRPr="009123D2">
        <w:t>настоящему отчету</w:t>
      </w:r>
      <w:r w:rsidRPr="009123D2">
        <w:t>.</w:t>
      </w:r>
    </w:p>
    <w:p w14:paraId="4718755A" w14:textId="77777777" w:rsidR="00A90710" w:rsidRPr="009123D2" w:rsidRDefault="00A90710" w:rsidP="00EC5962">
      <w:pPr>
        <w:autoSpaceDE w:val="0"/>
        <w:autoSpaceDN w:val="0"/>
        <w:adjustRightInd w:val="0"/>
        <w:jc w:val="center"/>
        <w:rPr>
          <w:b/>
        </w:rPr>
      </w:pPr>
      <w:r w:rsidRPr="009123D2">
        <w:rPr>
          <w:b/>
        </w:rPr>
        <w:t>1.</w:t>
      </w:r>
      <w:r w:rsidR="00F96EA0" w:rsidRPr="009123D2">
        <w:rPr>
          <w:b/>
        </w:rPr>
        <w:t>3</w:t>
      </w:r>
      <w:r w:rsidRPr="009123D2">
        <w:rPr>
          <w:b/>
        </w:rPr>
        <w:t>.4. Фонд по обеспечению государственных гарантий</w:t>
      </w:r>
    </w:p>
    <w:p w14:paraId="105ACDDF" w14:textId="77777777" w:rsidR="00A90710" w:rsidRPr="009123D2" w:rsidRDefault="00A90710" w:rsidP="00EC5962">
      <w:pPr>
        <w:autoSpaceDE w:val="0"/>
        <w:autoSpaceDN w:val="0"/>
        <w:adjustRightInd w:val="0"/>
        <w:jc w:val="center"/>
        <w:rPr>
          <w:b/>
        </w:rPr>
      </w:pPr>
      <w:r w:rsidRPr="009123D2">
        <w:rPr>
          <w:b/>
        </w:rPr>
        <w:t xml:space="preserve"> по расчетам с гражданами, имеющими право на земельную долю (пай),</w:t>
      </w:r>
    </w:p>
    <w:p w14:paraId="7BF2A776" w14:textId="77777777" w:rsidR="00EC5962" w:rsidRDefault="00A90710" w:rsidP="00EC5962">
      <w:pPr>
        <w:jc w:val="center"/>
        <w:rPr>
          <w:b/>
        </w:rPr>
      </w:pPr>
      <w:r w:rsidRPr="009123D2">
        <w:rPr>
          <w:b/>
        </w:rPr>
        <w:t xml:space="preserve">и иными работниками сельскохозяйственных предприятий </w:t>
      </w:r>
    </w:p>
    <w:p w14:paraId="0698A521" w14:textId="270F4CBC" w:rsidR="00A90710" w:rsidRPr="009123D2" w:rsidRDefault="00A90710" w:rsidP="00EC5962">
      <w:pPr>
        <w:jc w:val="center"/>
        <w:rPr>
          <w:b/>
          <w:highlight w:val="yellow"/>
        </w:rPr>
      </w:pPr>
      <w:r w:rsidRPr="009123D2">
        <w:rPr>
          <w:b/>
        </w:rPr>
        <w:t>Приднестровской Молдавской Республики</w:t>
      </w:r>
    </w:p>
    <w:p w14:paraId="2903908C" w14:textId="4FE4B3C0" w:rsidR="00780C95" w:rsidRPr="009123D2" w:rsidRDefault="00997B4E" w:rsidP="00997B4E">
      <w:pPr>
        <w:ind w:firstLine="709"/>
        <w:jc w:val="both"/>
      </w:pPr>
      <w:bookmarkStart w:id="17" w:name="_Hlk79048171"/>
      <w:r w:rsidRPr="009123D2">
        <w:t>Статьей 22 Закона Приднестровской Молдавской Республики «О республиканском бюджете на 2021 год» на 2021 год утверждены остатки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по состоянию на 1 января 2021 года в сумме 2 395 153 руб.; объем доходов в сумме 47 962</w:t>
      </w:r>
      <w:r w:rsidR="00FC467C" w:rsidRPr="009123D2">
        <w:t> </w:t>
      </w:r>
      <w:r w:rsidRPr="009123D2">
        <w:t>150</w:t>
      </w:r>
      <w:r w:rsidR="00FC467C" w:rsidRPr="009123D2">
        <w:t xml:space="preserve"> </w:t>
      </w:r>
      <w:r w:rsidRPr="009123D2">
        <w:t>руб. и расходов в сумме 35 669</w:t>
      </w:r>
      <w:r w:rsidR="00FC467C" w:rsidRPr="009123D2">
        <w:t> </w:t>
      </w:r>
      <w:r w:rsidRPr="009123D2">
        <w:t>042</w:t>
      </w:r>
      <w:r w:rsidR="00FC467C" w:rsidRPr="009123D2">
        <w:t xml:space="preserve"> </w:t>
      </w:r>
      <w:r w:rsidRPr="009123D2">
        <w:t xml:space="preserve">руб. согласно </w:t>
      </w:r>
      <w:r w:rsidR="00EC5962">
        <w:br/>
      </w:r>
      <w:r w:rsidRPr="009123D2">
        <w:t xml:space="preserve">Приложению № 2.8 к данному Закону. </w:t>
      </w:r>
    </w:p>
    <w:p w14:paraId="08CD0F1F" w14:textId="13D0A5EB" w:rsidR="00780C95" w:rsidRDefault="00E23AE9" w:rsidP="00E23AE9">
      <w:pPr>
        <w:autoSpaceDE w:val="0"/>
        <w:autoSpaceDN w:val="0"/>
        <w:adjustRightInd w:val="0"/>
        <w:ind w:firstLine="709"/>
        <w:jc w:val="both"/>
      </w:pPr>
      <w:r w:rsidRPr="009123D2">
        <w:t>За 2021 год в Фонд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поступило средств на сумму</w:t>
      </w:r>
      <w:r w:rsidRPr="009123D2">
        <w:rPr>
          <w:b/>
          <w:bCs/>
        </w:rPr>
        <w:t xml:space="preserve"> </w:t>
      </w:r>
      <w:r w:rsidRPr="009123D2">
        <w:t xml:space="preserve">48 431 554 руб. (с учетом единовременных зачетов, проведенных территориальными налоговыми инспекциями, </w:t>
      </w:r>
      <w:r w:rsidR="00EC5962">
        <w:br/>
      </w:r>
      <w:r w:rsidRPr="009123D2">
        <w:t>в сумме – (</w:t>
      </w:r>
      <w:r w:rsidR="00371EA7" w:rsidRPr="009123D2">
        <w:t>–</w:t>
      </w:r>
      <w:r w:rsidRPr="009123D2">
        <w:t>) 3</w:t>
      </w:r>
      <w:r w:rsidR="00371EA7" w:rsidRPr="009123D2">
        <w:t> </w:t>
      </w:r>
      <w:r w:rsidRPr="009123D2">
        <w:t>199</w:t>
      </w:r>
      <w:r w:rsidR="00371EA7" w:rsidRPr="009123D2">
        <w:t xml:space="preserve"> </w:t>
      </w:r>
      <w:r w:rsidRPr="009123D2">
        <w:t xml:space="preserve">руб.) или 101% от запланированного показателя в сумме 47 962 150 руб. </w:t>
      </w:r>
    </w:p>
    <w:p w14:paraId="3DC9DDF2" w14:textId="4679E1B1" w:rsidR="00016829" w:rsidRDefault="00016829" w:rsidP="00E23AE9">
      <w:pPr>
        <w:autoSpaceDE w:val="0"/>
        <w:autoSpaceDN w:val="0"/>
        <w:adjustRightInd w:val="0"/>
        <w:ind w:firstLine="709"/>
        <w:jc w:val="both"/>
      </w:pPr>
      <w:r>
        <w:t>Информация</w:t>
      </w:r>
      <w:r w:rsidRPr="009123D2">
        <w:t xml:space="preserve"> </w:t>
      </w:r>
      <w:r>
        <w:t>о поступлении по</w:t>
      </w:r>
      <w:r w:rsidR="00E23AE9" w:rsidRPr="009123D2">
        <w:t xml:space="preserve"> городам (районам) республики в </w:t>
      </w:r>
      <w:r>
        <w:t xml:space="preserve">вышеуказанный </w:t>
      </w:r>
      <w:r w:rsidR="00E23AE9" w:rsidRPr="009123D2">
        <w:t xml:space="preserve">фонд </w:t>
      </w:r>
      <w:r>
        <w:t>представлена в таблице №</w:t>
      </w:r>
      <w:r w:rsidR="00EC5962">
        <w:t xml:space="preserve"> </w:t>
      </w:r>
      <w:r w:rsidR="00780C95">
        <w:t>1</w:t>
      </w:r>
      <w:r w:rsidR="00AB6EE6">
        <w:t>5</w:t>
      </w:r>
      <w:r w:rsidR="00780C95">
        <w:t>.</w:t>
      </w:r>
      <w:r>
        <w:t xml:space="preserve"> </w:t>
      </w:r>
    </w:p>
    <w:p w14:paraId="33BBF02C" w14:textId="77777777" w:rsidR="00EA6D03" w:rsidRDefault="00016829" w:rsidP="00016829">
      <w:pPr>
        <w:autoSpaceDE w:val="0"/>
        <w:autoSpaceDN w:val="0"/>
        <w:adjustRightInd w:val="0"/>
        <w:ind w:firstLine="709"/>
        <w:jc w:val="right"/>
      </w:pPr>
      <w:r>
        <w:t>Таблица №</w:t>
      </w:r>
      <w:r w:rsidR="00E44CAC">
        <w:t xml:space="preserve"> 1</w:t>
      </w:r>
      <w:r w:rsidR="00AB6EE6">
        <w:t>5</w:t>
      </w:r>
      <w:r w:rsidR="00E44CAC">
        <w:t xml:space="preserve"> </w:t>
      </w:r>
    </w:p>
    <w:p w14:paraId="045463E9" w14:textId="4BF98473" w:rsidR="00E23AE9" w:rsidRDefault="00E44CAC" w:rsidP="00016829">
      <w:pPr>
        <w:autoSpaceDE w:val="0"/>
        <w:autoSpaceDN w:val="0"/>
        <w:adjustRightInd w:val="0"/>
        <w:ind w:firstLine="709"/>
        <w:jc w:val="right"/>
      </w:pPr>
      <w:r>
        <w:t>(руб.)</w:t>
      </w:r>
    </w:p>
    <w:tbl>
      <w:tblPr>
        <w:tblW w:w="5000" w:type="pct"/>
        <w:tblLook w:val="04A0" w:firstRow="1" w:lastRow="0" w:firstColumn="1" w:lastColumn="0" w:noHBand="0" w:noVBand="1"/>
      </w:tblPr>
      <w:tblGrid>
        <w:gridCol w:w="5296"/>
        <w:gridCol w:w="1500"/>
        <w:gridCol w:w="1500"/>
        <w:gridCol w:w="1322"/>
      </w:tblGrid>
      <w:tr w:rsidR="00827BE6" w:rsidRPr="003703B7" w14:paraId="7353E13D" w14:textId="77777777" w:rsidTr="00016829">
        <w:trPr>
          <w:trHeight w:val="630"/>
        </w:trPr>
        <w:tc>
          <w:tcPr>
            <w:tcW w:w="2753"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348990B3" w14:textId="77777777" w:rsidR="00827BE6" w:rsidRPr="003703B7" w:rsidRDefault="00827BE6">
            <w:pPr>
              <w:jc w:val="center"/>
              <w:rPr>
                <w:b/>
                <w:bCs/>
                <w:color w:val="000000"/>
              </w:rPr>
            </w:pPr>
            <w:r w:rsidRPr="003703B7">
              <w:rPr>
                <w:b/>
                <w:bCs/>
                <w:color w:val="000000"/>
              </w:rPr>
              <w:t>Наименование местного бюджета города (района)</w:t>
            </w:r>
          </w:p>
        </w:tc>
        <w:tc>
          <w:tcPr>
            <w:tcW w:w="1560" w:type="pct"/>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C80FF91" w14:textId="77777777" w:rsidR="00827BE6" w:rsidRPr="003703B7" w:rsidRDefault="00827BE6">
            <w:pPr>
              <w:jc w:val="center"/>
              <w:rPr>
                <w:b/>
                <w:bCs/>
                <w:color w:val="000000"/>
              </w:rPr>
            </w:pPr>
            <w:r w:rsidRPr="003703B7">
              <w:rPr>
                <w:b/>
                <w:bCs/>
                <w:color w:val="000000"/>
              </w:rPr>
              <w:t>2021 год</w:t>
            </w:r>
          </w:p>
        </w:tc>
        <w:tc>
          <w:tcPr>
            <w:tcW w:w="688" w:type="pct"/>
            <w:tcBorders>
              <w:top w:val="single" w:sz="8" w:space="0" w:color="auto"/>
              <w:left w:val="nil"/>
              <w:bottom w:val="single" w:sz="4" w:space="0" w:color="auto"/>
              <w:right w:val="single" w:sz="8" w:space="0" w:color="auto"/>
            </w:tcBorders>
            <w:shd w:val="clear" w:color="auto" w:fill="auto"/>
            <w:vAlign w:val="center"/>
            <w:hideMark/>
          </w:tcPr>
          <w:p w14:paraId="1BD91DAB" w14:textId="77777777" w:rsidR="00827BE6" w:rsidRPr="003703B7" w:rsidRDefault="00827BE6">
            <w:pPr>
              <w:jc w:val="center"/>
              <w:rPr>
                <w:b/>
                <w:bCs/>
                <w:color w:val="000000"/>
              </w:rPr>
            </w:pPr>
            <w:proofErr w:type="gramStart"/>
            <w:r w:rsidRPr="003703B7">
              <w:rPr>
                <w:b/>
                <w:bCs/>
                <w:color w:val="000000"/>
              </w:rPr>
              <w:t>Испол-нение</w:t>
            </w:r>
            <w:proofErr w:type="gramEnd"/>
            <w:r w:rsidRPr="003703B7">
              <w:rPr>
                <w:b/>
                <w:bCs/>
                <w:color w:val="000000"/>
              </w:rPr>
              <w:t>,</w:t>
            </w:r>
          </w:p>
        </w:tc>
      </w:tr>
      <w:tr w:rsidR="00827BE6" w:rsidRPr="003703B7" w14:paraId="5823FF5B" w14:textId="77777777" w:rsidTr="00016829">
        <w:trPr>
          <w:trHeight w:val="315"/>
        </w:trPr>
        <w:tc>
          <w:tcPr>
            <w:tcW w:w="2753" w:type="pct"/>
            <w:vMerge/>
            <w:tcBorders>
              <w:top w:val="single" w:sz="8" w:space="0" w:color="auto"/>
              <w:left w:val="single" w:sz="8" w:space="0" w:color="auto"/>
              <w:bottom w:val="single" w:sz="4" w:space="0" w:color="auto"/>
              <w:right w:val="single" w:sz="4" w:space="0" w:color="auto"/>
            </w:tcBorders>
            <w:vAlign w:val="center"/>
            <w:hideMark/>
          </w:tcPr>
          <w:p w14:paraId="73F4E33C" w14:textId="77777777" w:rsidR="00827BE6" w:rsidRPr="003703B7" w:rsidRDefault="00827BE6">
            <w:pPr>
              <w:rPr>
                <w:b/>
                <w:bCs/>
                <w:color w:val="000000"/>
              </w:rPr>
            </w:pPr>
          </w:p>
        </w:tc>
        <w:tc>
          <w:tcPr>
            <w:tcW w:w="1560" w:type="pct"/>
            <w:gridSpan w:val="2"/>
            <w:vMerge/>
            <w:tcBorders>
              <w:top w:val="single" w:sz="8" w:space="0" w:color="auto"/>
              <w:left w:val="single" w:sz="4" w:space="0" w:color="auto"/>
              <w:bottom w:val="single" w:sz="4" w:space="0" w:color="auto"/>
              <w:right w:val="single" w:sz="4" w:space="0" w:color="auto"/>
            </w:tcBorders>
            <w:vAlign w:val="center"/>
            <w:hideMark/>
          </w:tcPr>
          <w:p w14:paraId="14BE5B3A" w14:textId="77777777" w:rsidR="00827BE6" w:rsidRPr="003703B7" w:rsidRDefault="00827BE6">
            <w:pPr>
              <w:rPr>
                <w:b/>
                <w:bCs/>
                <w:color w:val="000000"/>
              </w:rPr>
            </w:pPr>
          </w:p>
        </w:tc>
        <w:tc>
          <w:tcPr>
            <w:tcW w:w="688" w:type="pct"/>
            <w:tcBorders>
              <w:top w:val="nil"/>
              <w:left w:val="nil"/>
              <w:bottom w:val="single" w:sz="4" w:space="0" w:color="auto"/>
              <w:right w:val="single" w:sz="8" w:space="0" w:color="auto"/>
            </w:tcBorders>
            <w:shd w:val="clear" w:color="auto" w:fill="auto"/>
            <w:vAlign w:val="center"/>
            <w:hideMark/>
          </w:tcPr>
          <w:p w14:paraId="65BE7F3C" w14:textId="77777777" w:rsidR="00827BE6" w:rsidRPr="003703B7" w:rsidRDefault="00827BE6">
            <w:pPr>
              <w:jc w:val="center"/>
              <w:rPr>
                <w:b/>
                <w:bCs/>
                <w:color w:val="000000"/>
              </w:rPr>
            </w:pPr>
            <w:r w:rsidRPr="003703B7">
              <w:rPr>
                <w:b/>
                <w:bCs/>
                <w:color w:val="000000"/>
              </w:rPr>
              <w:t>(%)</w:t>
            </w:r>
          </w:p>
        </w:tc>
      </w:tr>
      <w:tr w:rsidR="00827BE6" w:rsidRPr="003703B7" w14:paraId="71B208E1" w14:textId="77777777" w:rsidTr="00871BC9">
        <w:trPr>
          <w:trHeight w:val="43"/>
        </w:trPr>
        <w:tc>
          <w:tcPr>
            <w:tcW w:w="2753" w:type="pct"/>
            <w:vMerge/>
            <w:tcBorders>
              <w:top w:val="single" w:sz="8" w:space="0" w:color="auto"/>
              <w:left w:val="single" w:sz="8" w:space="0" w:color="auto"/>
              <w:bottom w:val="single" w:sz="4" w:space="0" w:color="auto"/>
              <w:right w:val="single" w:sz="4" w:space="0" w:color="auto"/>
            </w:tcBorders>
            <w:vAlign w:val="center"/>
            <w:hideMark/>
          </w:tcPr>
          <w:p w14:paraId="780828BC" w14:textId="77777777" w:rsidR="00827BE6" w:rsidRPr="003703B7" w:rsidRDefault="00827BE6">
            <w:pPr>
              <w:rPr>
                <w:b/>
                <w:bCs/>
                <w:color w:val="000000"/>
              </w:rPr>
            </w:pPr>
          </w:p>
        </w:tc>
        <w:tc>
          <w:tcPr>
            <w:tcW w:w="780" w:type="pct"/>
            <w:tcBorders>
              <w:top w:val="nil"/>
              <w:left w:val="nil"/>
              <w:bottom w:val="single" w:sz="4" w:space="0" w:color="auto"/>
              <w:right w:val="single" w:sz="4" w:space="0" w:color="auto"/>
            </w:tcBorders>
            <w:shd w:val="clear" w:color="auto" w:fill="auto"/>
            <w:vAlign w:val="center"/>
            <w:hideMark/>
          </w:tcPr>
          <w:p w14:paraId="6C0FBCF7" w14:textId="77777777" w:rsidR="00827BE6" w:rsidRPr="003703B7" w:rsidRDefault="00827BE6">
            <w:pPr>
              <w:jc w:val="center"/>
              <w:rPr>
                <w:b/>
                <w:bCs/>
                <w:color w:val="000000"/>
              </w:rPr>
            </w:pPr>
            <w:r w:rsidRPr="003703B7">
              <w:rPr>
                <w:b/>
                <w:bCs/>
                <w:color w:val="000000"/>
              </w:rPr>
              <w:t>План</w:t>
            </w:r>
          </w:p>
        </w:tc>
        <w:tc>
          <w:tcPr>
            <w:tcW w:w="780" w:type="pct"/>
            <w:tcBorders>
              <w:top w:val="nil"/>
              <w:left w:val="nil"/>
              <w:bottom w:val="single" w:sz="4" w:space="0" w:color="auto"/>
              <w:right w:val="single" w:sz="4" w:space="0" w:color="auto"/>
            </w:tcBorders>
            <w:shd w:val="clear" w:color="auto" w:fill="auto"/>
            <w:vAlign w:val="center"/>
            <w:hideMark/>
          </w:tcPr>
          <w:p w14:paraId="32D1358F" w14:textId="77777777" w:rsidR="00827BE6" w:rsidRPr="003703B7" w:rsidRDefault="00827BE6">
            <w:pPr>
              <w:jc w:val="center"/>
              <w:rPr>
                <w:b/>
                <w:bCs/>
                <w:color w:val="000000"/>
              </w:rPr>
            </w:pPr>
            <w:r w:rsidRPr="003703B7">
              <w:rPr>
                <w:b/>
                <w:bCs/>
                <w:color w:val="000000"/>
              </w:rPr>
              <w:t>Факт</w:t>
            </w:r>
          </w:p>
        </w:tc>
        <w:tc>
          <w:tcPr>
            <w:tcW w:w="688" w:type="pct"/>
            <w:tcBorders>
              <w:top w:val="nil"/>
              <w:left w:val="nil"/>
              <w:bottom w:val="single" w:sz="4" w:space="0" w:color="auto"/>
              <w:right w:val="single" w:sz="8" w:space="0" w:color="auto"/>
            </w:tcBorders>
            <w:shd w:val="clear" w:color="auto" w:fill="auto"/>
            <w:vAlign w:val="center"/>
            <w:hideMark/>
          </w:tcPr>
          <w:p w14:paraId="1F008319" w14:textId="77777777" w:rsidR="00827BE6" w:rsidRPr="003703B7" w:rsidRDefault="00827BE6">
            <w:pPr>
              <w:rPr>
                <w:rFonts w:ascii="Calibri" w:hAnsi="Calibri" w:cs="Calibri"/>
                <w:color w:val="000000"/>
              </w:rPr>
            </w:pPr>
            <w:r w:rsidRPr="003703B7">
              <w:rPr>
                <w:rFonts w:ascii="Calibri" w:hAnsi="Calibri" w:cs="Calibri"/>
                <w:color w:val="000000"/>
              </w:rPr>
              <w:t> </w:t>
            </w:r>
          </w:p>
        </w:tc>
      </w:tr>
      <w:tr w:rsidR="00827BE6" w:rsidRPr="003703B7" w14:paraId="2419C870" w14:textId="77777777" w:rsidTr="00016829">
        <w:trPr>
          <w:trHeight w:val="315"/>
        </w:trPr>
        <w:tc>
          <w:tcPr>
            <w:tcW w:w="2753" w:type="pct"/>
            <w:tcBorders>
              <w:top w:val="nil"/>
              <w:left w:val="single" w:sz="8" w:space="0" w:color="auto"/>
              <w:bottom w:val="single" w:sz="4" w:space="0" w:color="auto"/>
              <w:right w:val="single" w:sz="4" w:space="0" w:color="auto"/>
            </w:tcBorders>
            <w:shd w:val="clear" w:color="auto" w:fill="auto"/>
            <w:vAlign w:val="center"/>
            <w:hideMark/>
          </w:tcPr>
          <w:p w14:paraId="560BA5C9" w14:textId="77777777" w:rsidR="00827BE6" w:rsidRPr="003703B7" w:rsidRDefault="00827BE6">
            <w:pPr>
              <w:rPr>
                <w:color w:val="000000"/>
              </w:rPr>
            </w:pPr>
            <w:r w:rsidRPr="003703B7">
              <w:rPr>
                <w:color w:val="000000"/>
              </w:rPr>
              <w:t>Тирасполь</w:t>
            </w:r>
          </w:p>
        </w:tc>
        <w:tc>
          <w:tcPr>
            <w:tcW w:w="780" w:type="pct"/>
            <w:tcBorders>
              <w:top w:val="nil"/>
              <w:left w:val="nil"/>
              <w:bottom w:val="single" w:sz="4" w:space="0" w:color="auto"/>
              <w:right w:val="single" w:sz="4" w:space="0" w:color="auto"/>
            </w:tcBorders>
            <w:shd w:val="clear" w:color="auto" w:fill="auto"/>
            <w:vAlign w:val="center"/>
            <w:hideMark/>
          </w:tcPr>
          <w:p w14:paraId="17E3E837" w14:textId="77777777" w:rsidR="00827BE6" w:rsidRPr="003703B7" w:rsidRDefault="00827BE6">
            <w:pPr>
              <w:jc w:val="center"/>
              <w:rPr>
                <w:color w:val="000000"/>
              </w:rPr>
            </w:pPr>
            <w:r w:rsidRPr="003703B7">
              <w:rPr>
                <w:color w:val="000000"/>
              </w:rPr>
              <w:t>519 248</w:t>
            </w:r>
          </w:p>
        </w:tc>
        <w:tc>
          <w:tcPr>
            <w:tcW w:w="780" w:type="pct"/>
            <w:tcBorders>
              <w:top w:val="nil"/>
              <w:left w:val="nil"/>
              <w:bottom w:val="single" w:sz="4" w:space="0" w:color="auto"/>
              <w:right w:val="single" w:sz="4" w:space="0" w:color="auto"/>
            </w:tcBorders>
            <w:shd w:val="clear" w:color="auto" w:fill="auto"/>
            <w:vAlign w:val="center"/>
            <w:hideMark/>
          </w:tcPr>
          <w:p w14:paraId="1D503171" w14:textId="77777777" w:rsidR="00827BE6" w:rsidRPr="003703B7" w:rsidRDefault="00827BE6">
            <w:pPr>
              <w:jc w:val="center"/>
              <w:rPr>
                <w:color w:val="000000"/>
              </w:rPr>
            </w:pPr>
            <w:r w:rsidRPr="003703B7">
              <w:rPr>
                <w:color w:val="000000"/>
              </w:rPr>
              <w:t>221 738</w:t>
            </w:r>
          </w:p>
        </w:tc>
        <w:tc>
          <w:tcPr>
            <w:tcW w:w="688" w:type="pct"/>
            <w:tcBorders>
              <w:top w:val="nil"/>
              <w:left w:val="nil"/>
              <w:bottom w:val="single" w:sz="4" w:space="0" w:color="auto"/>
              <w:right w:val="single" w:sz="8" w:space="0" w:color="auto"/>
            </w:tcBorders>
            <w:shd w:val="clear" w:color="auto" w:fill="auto"/>
            <w:vAlign w:val="center"/>
            <w:hideMark/>
          </w:tcPr>
          <w:p w14:paraId="28857D04" w14:textId="77777777" w:rsidR="00827BE6" w:rsidRPr="003703B7" w:rsidRDefault="00827BE6">
            <w:pPr>
              <w:jc w:val="center"/>
              <w:rPr>
                <w:color w:val="000000"/>
              </w:rPr>
            </w:pPr>
            <w:r w:rsidRPr="003703B7">
              <w:rPr>
                <w:color w:val="000000"/>
              </w:rPr>
              <w:t>42,7</w:t>
            </w:r>
          </w:p>
        </w:tc>
      </w:tr>
      <w:tr w:rsidR="00827BE6" w:rsidRPr="003703B7" w14:paraId="1B35981B" w14:textId="77777777" w:rsidTr="00016829">
        <w:trPr>
          <w:trHeight w:val="315"/>
        </w:trPr>
        <w:tc>
          <w:tcPr>
            <w:tcW w:w="2753" w:type="pct"/>
            <w:tcBorders>
              <w:top w:val="nil"/>
              <w:left w:val="single" w:sz="8" w:space="0" w:color="auto"/>
              <w:bottom w:val="single" w:sz="4" w:space="0" w:color="auto"/>
              <w:right w:val="single" w:sz="4" w:space="0" w:color="auto"/>
            </w:tcBorders>
            <w:shd w:val="clear" w:color="auto" w:fill="auto"/>
            <w:vAlign w:val="center"/>
            <w:hideMark/>
          </w:tcPr>
          <w:p w14:paraId="0C2B3D31" w14:textId="77777777" w:rsidR="00827BE6" w:rsidRPr="003703B7" w:rsidRDefault="00827BE6">
            <w:pPr>
              <w:rPr>
                <w:color w:val="000000"/>
              </w:rPr>
            </w:pPr>
            <w:r w:rsidRPr="003703B7">
              <w:rPr>
                <w:color w:val="000000"/>
              </w:rPr>
              <w:t>Днестровск</w:t>
            </w:r>
          </w:p>
        </w:tc>
        <w:tc>
          <w:tcPr>
            <w:tcW w:w="780" w:type="pct"/>
            <w:tcBorders>
              <w:top w:val="nil"/>
              <w:left w:val="nil"/>
              <w:bottom w:val="single" w:sz="4" w:space="0" w:color="auto"/>
              <w:right w:val="single" w:sz="4" w:space="0" w:color="auto"/>
            </w:tcBorders>
            <w:shd w:val="clear" w:color="auto" w:fill="auto"/>
            <w:vAlign w:val="center"/>
            <w:hideMark/>
          </w:tcPr>
          <w:p w14:paraId="71D745BB" w14:textId="77777777" w:rsidR="00827BE6" w:rsidRPr="003703B7" w:rsidRDefault="00827BE6">
            <w:pPr>
              <w:jc w:val="center"/>
              <w:rPr>
                <w:color w:val="000000"/>
              </w:rPr>
            </w:pPr>
            <w:r w:rsidRPr="003703B7">
              <w:rPr>
                <w:color w:val="000000"/>
              </w:rPr>
              <w:t> </w:t>
            </w:r>
          </w:p>
        </w:tc>
        <w:tc>
          <w:tcPr>
            <w:tcW w:w="780" w:type="pct"/>
            <w:tcBorders>
              <w:top w:val="nil"/>
              <w:left w:val="nil"/>
              <w:bottom w:val="single" w:sz="4" w:space="0" w:color="auto"/>
              <w:right w:val="single" w:sz="4" w:space="0" w:color="auto"/>
            </w:tcBorders>
            <w:shd w:val="clear" w:color="auto" w:fill="auto"/>
            <w:vAlign w:val="center"/>
            <w:hideMark/>
          </w:tcPr>
          <w:p w14:paraId="6A9B1B54" w14:textId="77777777" w:rsidR="00827BE6" w:rsidRPr="003703B7" w:rsidRDefault="00827BE6">
            <w:pPr>
              <w:jc w:val="center"/>
              <w:rPr>
                <w:color w:val="000000"/>
              </w:rPr>
            </w:pPr>
            <w:r w:rsidRPr="003703B7">
              <w:rPr>
                <w:color w:val="000000"/>
              </w:rPr>
              <w:t>24 696</w:t>
            </w:r>
          </w:p>
        </w:tc>
        <w:tc>
          <w:tcPr>
            <w:tcW w:w="688" w:type="pct"/>
            <w:tcBorders>
              <w:top w:val="nil"/>
              <w:left w:val="nil"/>
              <w:bottom w:val="single" w:sz="4" w:space="0" w:color="auto"/>
              <w:right w:val="single" w:sz="8" w:space="0" w:color="auto"/>
            </w:tcBorders>
            <w:shd w:val="clear" w:color="auto" w:fill="auto"/>
            <w:vAlign w:val="center"/>
            <w:hideMark/>
          </w:tcPr>
          <w:p w14:paraId="5B746438" w14:textId="77777777" w:rsidR="00827BE6" w:rsidRPr="003703B7" w:rsidRDefault="00827BE6">
            <w:pPr>
              <w:jc w:val="center"/>
              <w:rPr>
                <w:color w:val="000000"/>
              </w:rPr>
            </w:pPr>
            <w:r w:rsidRPr="003703B7">
              <w:rPr>
                <w:color w:val="000000"/>
              </w:rPr>
              <w:t> </w:t>
            </w:r>
          </w:p>
        </w:tc>
      </w:tr>
      <w:tr w:rsidR="00827BE6" w:rsidRPr="003703B7" w14:paraId="07CF7447" w14:textId="77777777" w:rsidTr="00016829">
        <w:trPr>
          <w:trHeight w:val="315"/>
        </w:trPr>
        <w:tc>
          <w:tcPr>
            <w:tcW w:w="2753" w:type="pct"/>
            <w:tcBorders>
              <w:top w:val="nil"/>
              <w:left w:val="single" w:sz="8" w:space="0" w:color="auto"/>
              <w:bottom w:val="single" w:sz="4" w:space="0" w:color="auto"/>
              <w:right w:val="single" w:sz="4" w:space="0" w:color="auto"/>
            </w:tcBorders>
            <w:shd w:val="clear" w:color="auto" w:fill="auto"/>
            <w:vAlign w:val="center"/>
            <w:hideMark/>
          </w:tcPr>
          <w:p w14:paraId="7218FC87" w14:textId="77777777" w:rsidR="00827BE6" w:rsidRPr="003703B7" w:rsidRDefault="00827BE6">
            <w:pPr>
              <w:rPr>
                <w:color w:val="000000"/>
              </w:rPr>
            </w:pPr>
            <w:r w:rsidRPr="003703B7">
              <w:rPr>
                <w:color w:val="000000"/>
              </w:rPr>
              <w:t>Бендеры</w:t>
            </w:r>
          </w:p>
        </w:tc>
        <w:tc>
          <w:tcPr>
            <w:tcW w:w="780" w:type="pct"/>
            <w:tcBorders>
              <w:top w:val="nil"/>
              <w:left w:val="nil"/>
              <w:bottom w:val="single" w:sz="4" w:space="0" w:color="auto"/>
              <w:right w:val="single" w:sz="4" w:space="0" w:color="auto"/>
            </w:tcBorders>
            <w:shd w:val="clear" w:color="auto" w:fill="auto"/>
            <w:vAlign w:val="center"/>
            <w:hideMark/>
          </w:tcPr>
          <w:p w14:paraId="439CB423" w14:textId="77777777" w:rsidR="00827BE6" w:rsidRPr="003703B7" w:rsidRDefault="00827BE6">
            <w:pPr>
              <w:jc w:val="center"/>
              <w:rPr>
                <w:color w:val="000000"/>
              </w:rPr>
            </w:pPr>
            <w:r w:rsidRPr="003703B7">
              <w:rPr>
                <w:color w:val="000000"/>
              </w:rPr>
              <w:t>636 894</w:t>
            </w:r>
          </w:p>
        </w:tc>
        <w:tc>
          <w:tcPr>
            <w:tcW w:w="780" w:type="pct"/>
            <w:tcBorders>
              <w:top w:val="nil"/>
              <w:left w:val="nil"/>
              <w:bottom w:val="single" w:sz="4" w:space="0" w:color="auto"/>
              <w:right w:val="single" w:sz="4" w:space="0" w:color="auto"/>
            </w:tcBorders>
            <w:shd w:val="clear" w:color="auto" w:fill="auto"/>
            <w:vAlign w:val="center"/>
            <w:hideMark/>
          </w:tcPr>
          <w:p w14:paraId="6DB78E89" w14:textId="77777777" w:rsidR="00827BE6" w:rsidRPr="003703B7" w:rsidRDefault="00827BE6">
            <w:pPr>
              <w:jc w:val="center"/>
              <w:rPr>
                <w:color w:val="000000"/>
              </w:rPr>
            </w:pPr>
            <w:r w:rsidRPr="003703B7">
              <w:rPr>
                <w:color w:val="000000"/>
              </w:rPr>
              <w:t>654 637</w:t>
            </w:r>
          </w:p>
        </w:tc>
        <w:tc>
          <w:tcPr>
            <w:tcW w:w="688" w:type="pct"/>
            <w:tcBorders>
              <w:top w:val="nil"/>
              <w:left w:val="nil"/>
              <w:bottom w:val="single" w:sz="4" w:space="0" w:color="auto"/>
              <w:right w:val="single" w:sz="8" w:space="0" w:color="auto"/>
            </w:tcBorders>
            <w:shd w:val="clear" w:color="auto" w:fill="auto"/>
            <w:vAlign w:val="center"/>
            <w:hideMark/>
          </w:tcPr>
          <w:p w14:paraId="35E40638" w14:textId="77777777" w:rsidR="00827BE6" w:rsidRPr="003703B7" w:rsidRDefault="00827BE6">
            <w:pPr>
              <w:jc w:val="center"/>
              <w:rPr>
                <w:color w:val="000000"/>
              </w:rPr>
            </w:pPr>
            <w:r w:rsidRPr="003703B7">
              <w:rPr>
                <w:color w:val="000000"/>
              </w:rPr>
              <w:t>102,8</w:t>
            </w:r>
          </w:p>
        </w:tc>
      </w:tr>
      <w:tr w:rsidR="00827BE6" w:rsidRPr="003703B7" w14:paraId="6DEBDA69" w14:textId="77777777" w:rsidTr="00016829">
        <w:trPr>
          <w:trHeight w:val="315"/>
        </w:trPr>
        <w:tc>
          <w:tcPr>
            <w:tcW w:w="2753" w:type="pct"/>
            <w:tcBorders>
              <w:top w:val="nil"/>
              <w:left w:val="single" w:sz="8" w:space="0" w:color="auto"/>
              <w:bottom w:val="single" w:sz="4" w:space="0" w:color="auto"/>
              <w:right w:val="single" w:sz="4" w:space="0" w:color="auto"/>
            </w:tcBorders>
            <w:shd w:val="clear" w:color="auto" w:fill="auto"/>
            <w:vAlign w:val="center"/>
            <w:hideMark/>
          </w:tcPr>
          <w:p w14:paraId="3CAC8AC8" w14:textId="77777777" w:rsidR="00827BE6" w:rsidRPr="003703B7" w:rsidRDefault="00827BE6">
            <w:pPr>
              <w:rPr>
                <w:color w:val="000000"/>
              </w:rPr>
            </w:pPr>
            <w:r w:rsidRPr="003703B7">
              <w:rPr>
                <w:color w:val="000000"/>
              </w:rPr>
              <w:t>Рыбницкого района и города Рыбница</w:t>
            </w:r>
          </w:p>
        </w:tc>
        <w:tc>
          <w:tcPr>
            <w:tcW w:w="780" w:type="pct"/>
            <w:tcBorders>
              <w:top w:val="nil"/>
              <w:left w:val="nil"/>
              <w:bottom w:val="single" w:sz="4" w:space="0" w:color="auto"/>
              <w:right w:val="single" w:sz="4" w:space="0" w:color="auto"/>
            </w:tcBorders>
            <w:shd w:val="clear" w:color="auto" w:fill="auto"/>
            <w:vAlign w:val="center"/>
            <w:hideMark/>
          </w:tcPr>
          <w:p w14:paraId="4254DCF8" w14:textId="77777777" w:rsidR="00827BE6" w:rsidRPr="003703B7" w:rsidRDefault="00827BE6">
            <w:pPr>
              <w:jc w:val="center"/>
              <w:rPr>
                <w:color w:val="000000"/>
              </w:rPr>
            </w:pPr>
            <w:r w:rsidRPr="003703B7">
              <w:rPr>
                <w:color w:val="000000"/>
              </w:rPr>
              <w:t>11 657 740</w:t>
            </w:r>
          </w:p>
        </w:tc>
        <w:tc>
          <w:tcPr>
            <w:tcW w:w="780" w:type="pct"/>
            <w:tcBorders>
              <w:top w:val="nil"/>
              <w:left w:val="nil"/>
              <w:bottom w:val="single" w:sz="4" w:space="0" w:color="auto"/>
              <w:right w:val="single" w:sz="4" w:space="0" w:color="auto"/>
            </w:tcBorders>
            <w:shd w:val="clear" w:color="auto" w:fill="auto"/>
            <w:vAlign w:val="center"/>
            <w:hideMark/>
          </w:tcPr>
          <w:p w14:paraId="4CADE66B" w14:textId="77777777" w:rsidR="00827BE6" w:rsidRPr="003703B7" w:rsidRDefault="00827BE6">
            <w:pPr>
              <w:jc w:val="center"/>
              <w:rPr>
                <w:color w:val="000000"/>
              </w:rPr>
            </w:pPr>
            <w:r w:rsidRPr="003703B7">
              <w:rPr>
                <w:color w:val="000000"/>
              </w:rPr>
              <w:t>12 445 295</w:t>
            </w:r>
          </w:p>
        </w:tc>
        <w:tc>
          <w:tcPr>
            <w:tcW w:w="688" w:type="pct"/>
            <w:tcBorders>
              <w:top w:val="nil"/>
              <w:left w:val="nil"/>
              <w:bottom w:val="single" w:sz="4" w:space="0" w:color="auto"/>
              <w:right w:val="single" w:sz="8" w:space="0" w:color="auto"/>
            </w:tcBorders>
            <w:shd w:val="clear" w:color="auto" w:fill="auto"/>
            <w:vAlign w:val="center"/>
            <w:hideMark/>
          </w:tcPr>
          <w:p w14:paraId="466D65EC" w14:textId="77777777" w:rsidR="00827BE6" w:rsidRPr="003703B7" w:rsidRDefault="00827BE6">
            <w:pPr>
              <w:jc w:val="center"/>
              <w:rPr>
                <w:color w:val="000000"/>
              </w:rPr>
            </w:pPr>
            <w:r w:rsidRPr="003703B7">
              <w:rPr>
                <w:color w:val="000000"/>
              </w:rPr>
              <w:t>106,8</w:t>
            </w:r>
          </w:p>
        </w:tc>
      </w:tr>
      <w:tr w:rsidR="00827BE6" w:rsidRPr="003703B7" w14:paraId="5645240E" w14:textId="77777777" w:rsidTr="00016829">
        <w:trPr>
          <w:trHeight w:val="303"/>
        </w:trPr>
        <w:tc>
          <w:tcPr>
            <w:tcW w:w="2753" w:type="pct"/>
            <w:tcBorders>
              <w:top w:val="nil"/>
              <w:left w:val="single" w:sz="8" w:space="0" w:color="auto"/>
              <w:bottom w:val="single" w:sz="4" w:space="0" w:color="auto"/>
              <w:right w:val="single" w:sz="4" w:space="0" w:color="auto"/>
            </w:tcBorders>
            <w:shd w:val="clear" w:color="auto" w:fill="auto"/>
            <w:vAlign w:val="center"/>
            <w:hideMark/>
          </w:tcPr>
          <w:p w14:paraId="0C26D985" w14:textId="77777777" w:rsidR="00827BE6" w:rsidRPr="003703B7" w:rsidRDefault="00827BE6">
            <w:pPr>
              <w:rPr>
                <w:color w:val="000000"/>
              </w:rPr>
            </w:pPr>
            <w:r w:rsidRPr="003703B7">
              <w:rPr>
                <w:color w:val="000000"/>
              </w:rPr>
              <w:t>Дубоссарского района и города Дубоссары</w:t>
            </w:r>
          </w:p>
        </w:tc>
        <w:tc>
          <w:tcPr>
            <w:tcW w:w="780" w:type="pct"/>
            <w:tcBorders>
              <w:top w:val="nil"/>
              <w:left w:val="nil"/>
              <w:bottom w:val="single" w:sz="4" w:space="0" w:color="auto"/>
              <w:right w:val="single" w:sz="4" w:space="0" w:color="auto"/>
            </w:tcBorders>
            <w:shd w:val="clear" w:color="auto" w:fill="auto"/>
            <w:vAlign w:val="center"/>
            <w:hideMark/>
          </w:tcPr>
          <w:p w14:paraId="49738208" w14:textId="77777777" w:rsidR="00827BE6" w:rsidRPr="003703B7" w:rsidRDefault="00827BE6">
            <w:pPr>
              <w:jc w:val="center"/>
              <w:rPr>
                <w:color w:val="000000"/>
              </w:rPr>
            </w:pPr>
            <w:r w:rsidRPr="003703B7">
              <w:rPr>
                <w:color w:val="000000"/>
              </w:rPr>
              <w:t>5 234 178</w:t>
            </w:r>
          </w:p>
        </w:tc>
        <w:tc>
          <w:tcPr>
            <w:tcW w:w="780" w:type="pct"/>
            <w:tcBorders>
              <w:top w:val="nil"/>
              <w:left w:val="nil"/>
              <w:bottom w:val="single" w:sz="4" w:space="0" w:color="auto"/>
              <w:right w:val="single" w:sz="4" w:space="0" w:color="auto"/>
            </w:tcBorders>
            <w:shd w:val="clear" w:color="auto" w:fill="auto"/>
            <w:vAlign w:val="center"/>
            <w:hideMark/>
          </w:tcPr>
          <w:p w14:paraId="6F504804" w14:textId="77777777" w:rsidR="00827BE6" w:rsidRPr="003703B7" w:rsidRDefault="00827BE6">
            <w:pPr>
              <w:jc w:val="center"/>
              <w:rPr>
                <w:color w:val="000000"/>
              </w:rPr>
            </w:pPr>
            <w:r w:rsidRPr="003703B7">
              <w:rPr>
                <w:color w:val="000000"/>
              </w:rPr>
              <w:t>5 252 562</w:t>
            </w:r>
          </w:p>
        </w:tc>
        <w:tc>
          <w:tcPr>
            <w:tcW w:w="688" w:type="pct"/>
            <w:tcBorders>
              <w:top w:val="nil"/>
              <w:left w:val="nil"/>
              <w:bottom w:val="single" w:sz="4" w:space="0" w:color="auto"/>
              <w:right w:val="single" w:sz="8" w:space="0" w:color="auto"/>
            </w:tcBorders>
            <w:shd w:val="clear" w:color="auto" w:fill="auto"/>
            <w:vAlign w:val="center"/>
            <w:hideMark/>
          </w:tcPr>
          <w:p w14:paraId="75E7BCDB" w14:textId="77777777" w:rsidR="00827BE6" w:rsidRPr="003703B7" w:rsidRDefault="00827BE6">
            <w:pPr>
              <w:jc w:val="center"/>
              <w:rPr>
                <w:color w:val="000000"/>
              </w:rPr>
            </w:pPr>
            <w:r w:rsidRPr="003703B7">
              <w:rPr>
                <w:color w:val="000000"/>
              </w:rPr>
              <w:t>100,4</w:t>
            </w:r>
          </w:p>
        </w:tc>
      </w:tr>
      <w:tr w:rsidR="00827BE6" w:rsidRPr="003703B7" w14:paraId="02EC820C" w14:textId="77777777" w:rsidTr="00016829">
        <w:trPr>
          <w:trHeight w:val="407"/>
        </w:trPr>
        <w:tc>
          <w:tcPr>
            <w:tcW w:w="2753" w:type="pct"/>
            <w:tcBorders>
              <w:top w:val="nil"/>
              <w:left w:val="single" w:sz="8" w:space="0" w:color="auto"/>
              <w:bottom w:val="single" w:sz="4" w:space="0" w:color="auto"/>
              <w:right w:val="single" w:sz="4" w:space="0" w:color="auto"/>
            </w:tcBorders>
            <w:shd w:val="clear" w:color="auto" w:fill="auto"/>
            <w:vAlign w:val="center"/>
            <w:hideMark/>
          </w:tcPr>
          <w:p w14:paraId="358508B9" w14:textId="77777777" w:rsidR="00827BE6" w:rsidRPr="003703B7" w:rsidRDefault="00827BE6">
            <w:pPr>
              <w:rPr>
                <w:color w:val="000000"/>
              </w:rPr>
            </w:pPr>
            <w:r w:rsidRPr="003703B7">
              <w:rPr>
                <w:color w:val="000000"/>
              </w:rPr>
              <w:t>Слободзейского района и города Слободзея</w:t>
            </w:r>
          </w:p>
        </w:tc>
        <w:tc>
          <w:tcPr>
            <w:tcW w:w="780" w:type="pct"/>
            <w:tcBorders>
              <w:top w:val="nil"/>
              <w:left w:val="nil"/>
              <w:bottom w:val="single" w:sz="4" w:space="0" w:color="auto"/>
              <w:right w:val="single" w:sz="4" w:space="0" w:color="auto"/>
            </w:tcBorders>
            <w:shd w:val="clear" w:color="auto" w:fill="auto"/>
            <w:vAlign w:val="center"/>
            <w:hideMark/>
          </w:tcPr>
          <w:p w14:paraId="4BAC80AA" w14:textId="77777777" w:rsidR="00827BE6" w:rsidRPr="003703B7" w:rsidRDefault="00827BE6">
            <w:pPr>
              <w:jc w:val="center"/>
              <w:rPr>
                <w:color w:val="000000"/>
              </w:rPr>
            </w:pPr>
            <w:r w:rsidRPr="003703B7">
              <w:rPr>
                <w:color w:val="000000"/>
              </w:rPr>
              <w:t>13 517 479</w:t>
            </w:r>
          </w:p>
        </w:tc>
        <w:tc>
          <w:tcPr>
            <w:tcW w:w="780" w:type="pct"/>
            <w:tcBorders>
              <w:top w:val="nil"/>
              <w:left w:val="nil"/>
              <w:bottom w:val="single" w:sz="4" w:space="0" w:color="auto"/>
              <w:right w:val="single" w:sz="4" w:space="0" w:color="auto"/>
            </w:tcBorders>
            <w:shd w:val="clear" w:color="auto" w:fill="auto"/>
            <w:vAlign w:val="center"/>
            <w:hideMark/>
          </w:tcPr>
          <w:p w14:paraId="33D0E355" w14:textId="77777777" w:rsidR="00827BE6" w:rsidRPr="003703B7" w:rsidRDefault="00827BE6">
            <w:pPr>
              <w:jc w:val="center"/>
              <w:rPr>
                <w:color w:val="000000"/>
              </w:rPr>
            </w:pPr>
            <w:r w:rsidRPr="003703B7">
              <w:rPr>
                <w:color w:val="000000"/>
              </w:rPr>
              <w:t>13 773 220</w:t>
            </w:r>
          </w:p>
        </w:tc>
        <w:tc>
          <w:tcPr>
            <w:tcW w:w="688" w:type="pct"/>
            <w:tcBorders>
              <w:top w:val="nil"/>
              <w:left w:val="nil"/>
              <w:bottom w:val="single" w:sz="4" w:space="0" w:color="auto"/>
              <w:right w:val="single" w:sz="8" w:space="0" w:color="auto"/>
            </w:tcBorders>
            <w:shd w:val="clear" w:color="auto" w:fill="auto"/>
            <w:vAlign w:val="center"/>
            <w:hideMark/>
          </w:tcPr>
          <w:p w14:paraId="6FAE0B18" w14:textId="77777777" w:rsidR="00827BE6" w:rsidRPr="003703B7" w:rsidRDefault="00827BE6">
            <w:pPr>
              <w:jc w:val="center"/>
              <w:rPr>
                <w:color w:val="000000"/>
              </w:rPr>
            </w:pPr>
            <w:r w:rsidRPr="003703B7">
              <w:rPr>
                <w:color w:val="000000"/>
              </w:rPr>
              <w:t>101,9</w:t>
            </w:r>
          </w:p>
        </w:tc>
      </w:tr>
      <w:tr w:rsidR="00827BE6" w:rsidRPr="003703B7" w14:paraId="30CB6D9D" w14:textId="77777777" w:rsidTr="00EC5962">
        <w:trPr>
          <w:trHeight w:val="630"/>
        </w:trPr>
        <w:tc>
          <w:tcPr>
            <w:tcW w:w="2753" w:type="pct"/>
            <w:tcBorders>
              <w:top w:val="nil"/>
              <w:left w:val="single" w:sz="8" w:space="0" w:color="auto"/>
              <w:bottom w:val="single" w:sz="4" w:space="0" w:color="auto"/>
              <w:right w:val="single" w:sz="4" w:space="0" w:color="auto"/>
            </w:tcBorders>
            <w:shd w:val="clear" w:color="auto" w:fill="auto"/>
            <w:vAlign w:val="center"/>
            <w:hideMark/>
          </w:tcPr>
          <w:p w14:paraId="4645B03F" w14:textId="77777777" w:rsidR="00827BE6" w:rsidRPr="003703B7" w:rsidRDefault="00827BE6">
            <w:pPr>
              <w:rPr>
                <w:color w:val="000000"/>
              </w:rPr>
            </w:pPr>
            <w:r w:rsidRPr="003703B7">
              <w:rPr>
                <w:color w:val="000000"/>
              </w:rPr>
              <w:t>Григориопольского района и города Григориополь</w:t>
            </w:r>
          </w:p>
        </w:tc>
        <w:tc>
          <w:tcPr>
            <w:tcW w:w="780" w:type="pct"/>
            <w:tcBorders>
              <w:top w:val="nil"/>
              <w:left w:val="nil"/>
              <w:bottom w:val="single" w:sz="4" w:space="0" w:color="auto"/>
              <w:right w:val="single" w:sz="4" w:space="0" w:color="auto"/>
            </w:tcBorders>
            <w:shd w:val="clear" w:color="auto" w:fill="auto"/>
            <w:vAlign w:val="center"/>
            <w:hideMark/>
          </w:tcPr>
          <w:p w14:paraId="7A8728F8" w14:textId="77777777" w:rsidR="00827BE6" w:rsidRPr="003703B7" w:rsidRDefault="00827BE6">
            <w:pPr>
              <w:jc w:val="center"/>
              <w:rPr>
                <w:color w:val="000000"/>
              </w:rPr>
            </w:pPr>
            <w:r w:rsidRPr="003703B7">
              <w:rPr>
                <w:color w:val="000000"/>
              </w:rPr>
              <w:t>12 521 634</w:t>
            </w:r>
          </w:p>
        </w:tc>
        <w:tc>
          <w:tcPr>
            <w:tcW w:w="780" w:type="pct"/>
            <w:tcBorders>
              <w:top w:val="nil"/>
              <w:left w:val="nil"/>
              <w:bottom w:val="single" w:sz="4" w:space="0" w:color="auto"/>
              <w:right w:val="single" w:sz="4" w:space="0" w:color="auto"/>
            </w:tcBorders>
            <w:shd w:val="clear" w:color="auto" w:fill="auto"/>
            <w:vAlign w:val="center"/>
            <w:hideMark/>
          </w:tcPr>
          <w:p w14:paraId="2E3B98E6" w14:textId="77777777" w:rsidR="00827BE6" w:rsidRPr="003703B7" w:rsidRDefault="00827BE6">
            <w:pPr>
              <w:jc w:val="center"/>
              <w:rPr>
                <w:color w:val="000000"/>
              </w:rPr>
            </w:pPr>
            <w:r w:rsidRPr="003703B7">
              <w:rPr>
                <w:color w:val="000000"/>
              </w:rPr>
              <w:t>12 358 707</w:t>
            </w:r>
          </w:p>
        </w:tc>
        <w:tc>
          <w:tcPr>
            <w:tcW w:w="688" w:type="pct"/>
            <w:tcBorders>
              <w:top w:val="nil"/>
              <w:left w:val="nil"/>
              <w:bottom w:val="single" w:sz="4" w:space="0" w:color="auto"/>
              <w:right w:val="single" w:sz="8" w:space="0" w:color="auto"/>
            </w:tcBorders>
            <w:shd w:val="clear" w:color="auto" w:fill="auto"/>
            <w:vAlign w:val="center"/>
            <w:hideMark/>
          </w:tcPr>
          <w:p w14:paraId="3F656B1F" w14:textId="77777777" w:rsidR="00827BE6" w:rsidRPr="003703B7" w:rsidRDefault="00827BE6">
            <w:pPr>
              <w:jc w:val="center"/>
              <w:rPr>
                <w:color w:val="000000"/>
              </w:rPr>
            </w:pPr>
            <w:r w:rsidRPr="003703B7">
              <w:rPr>
                <w:color w:val="000000"/>
              </w:rPr>
              <w:t>98,7</w:t>
            </w:r>
          </w:p>
        </w:tc>
      </w:tr>
      <w:tr w:rsidR="00827BE6" w:rsidRPr="003703B7" w14:paraId="7D1944B4" w14:textId="77777777" w:rsidTr="00EC5962">
        <w:trPr>
          <w:trHeight w:val="315"/>
        </w:trPr>
        <w:tc>
          <w:tcPr>
            <w:tcW w:w="27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38E25A" w14:textId="77777777" w:rsidR="00827BE6" w:rsidRPr="003703B7" w:rsidRDefault="00827BE6">
            <w:pPr>
              <w:rPr>
                <w:color w:val="000000"/>
              </w:rPr>
            </w:pPr>
            <w:r w:rsidRPr="003703B7">
              <w:rPr>
                <w:color w:val="000000"/>
              </w:rPr>
              <w:t>Каменского района и города Каменка</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5040A8" w14:textId="77777777" w:rsidR="00827BE6" w:rsidRPr="003703B7" w:rsidRDefault="00827BE6">
            <w:pPr>
              <w:jc w:val="center"/>
              <w:rPr>
                <w:color w:val="000000"/>
              </w:rPr>
            </w:pPr>
            <w:r w:rsidRPr="003703B7">
              <w:rPr>
                <w:color w:val="000000"/>
              </w:rPr>
              <w:t>3 874 977</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D3C15" w14:textId="77777777" w:rsidR="00827BE6" w:rsidRPr="003703B7" w:rsidRDefault="00827BE6">
            <w:pPr>
              <w:jc w:val="center"/>
              <w:rPr>
                <w:color w:val="000000"/>
              </w:rPr>
            </w:pPr>
            <w:r w:rsidRPr="003703B7">
              <w:rPr>
                <w:color w:val="000000"/>
              </w:rPr>
              <w:t>3 700 699</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86BD4E" w14:textId="77777777" w:rsidR="00827BE6" w:rsidRPr="003703B7" w:rsidRDefault="00827BE6">
            <w:pPr>
              <w:jc w:val="center"/>
              <w:rPr>
                <w:color w:val="000000"/>
              </w:rPr>
            </w:pPr>
            <w:r w:rsidRPr="003703B7">
              <w:rPr>
                <w:color w:val="000000"/>
              </w:rPr>
              <w:t>95,5</w:t>
            </w:r>
          </w:p>
        </w:tc>
      </w:tr>
      <w:tr w:rsidR="00827BE6" w:rsidRPr="003703B7" w14:paraId="125489C6" w14:textId="77777777" w:rsidTr="00EC5962">
        <w:trPr>
          <w:trHeight w:val="330"/>
        </w:trPr>
        <w:tc>
          <w:tcPr>
            <w:tcW w:w="2753" w:type="pct"/>
            <w:tcBorders>
              <w:top w:val="single" w:sz="4" w:space="0" w:color="auto"/>
              <w:left w:val="single" w:sz="8" w:space="0" w:color="auto"/>
              <w:bottom w:val="single" w:sz="8" w:space="0" w:color="auto"/>
              <w:right w:val="single" w:sz="4" w:space="0" w:color="auto"/>
            </w:tcBorders>
            <w:shd w:val="clear" w:color="auto" w:fill="auto"/>
            <w:vAlign w:val="center"/>
            <w:hideMark/>
          </w:tcPr>
          <w:p w14:paraId="4D6DB8C2" w14:textId="77777777" w:rsidR="00827BE6" w:rsidRPr="003703B7" w:rsidRDefault="00827BE6">
            <w:pPr>
              <w:rPr>
                <w:b/>
                <w:bCs/>
                <w:color w:val="000000"/>
              </w:rPr>
            </w:pPr>
            <w:r w:rsidRPr="003703B7">
              <w:rPr>
                <w:b/>
                <w:bCs/>
                <w:color w:val="000000"/>
              </w:rPr>
              <w:t>Итого</w:t>
            </w:r>
          </w:p>
        </w:tc>
        <w:tc>
          <w:tcPr>
            <w:tcW w:w="780" w:type="pct"/>
            <w:tcBorders>
              <w:top w:val="single" w:sz="4" w:space="0" w:color="auto"/>
              <w:left w:val="nil"/>
              <w:bottom w:val="single" w:sz="8" w:space="0" w:color="auto"/>
              <w:right w:val="single" w:sz="4" w:space="0" w:color="auto"/>
            </w:tcBorders>
            <w:shd w:val="clear" w:color="auto" w:fill="auto"/>
            <w:vAlign w:val="center"/>
            <w:hideMark/>
          </w:tcPr>
          <w:p w14:paraId="0555BEA0" w14:textId="77777777" w:rsidR="00827BE6" w:rsidRPr="003703B7" w:rsidRDefault="00827BE6">
            <w:pPr>
              <w:jc w:val="center"/>
              <w:rPr>
                <w:b/>
                <w:bCs/>
                <w:color w:val="000000"/>
              </w:rPr>
            </w:pPr>
            <w:r w:rsidRPr="003703B7">
              <w:rPr>
                <w:b/>
                <w:bCs/>
                <w:color w:val="000000"/>
              </w:rPr>
              <w:t>47 962 150</w:t>
            </w:r>
          </w:p>
        </w:tc>
        <w:tc>
          <w:tcPr>
            <w:tcW w:w="780" w:type="pct"/>
            <w:tcBorders>
              <w:top w:val="single" w:sz="4" w:space="0" w:color="auto"/>
              <w:left w:val="nil"/>
              <w:bottom w:val="single" w:sz="8" w:space="0" w:color="auto"/>
              <w:right w:val="single" w:sz="4" w:space="0" w:color="auto"/>
            </w:tcBorders>
            <w:shd w:val="clear" w:color="auto" w:fill="auto"/>
            <w:vAlign w:val="center"/>
            <w:hideMark/>
          </w:tcPr>
          <w:p w14:paraId="457EB2ED" w14:textId="77777777" w:rsidR="00827BE6" w:rsidRPr="003703B7" w:rsidRDefault="00827BE6">
            <w:pPr>
              <w:jc w:val="center"/>
              <w:rPr>
                <w:b/>
                <w:bCs/>
                <w:color w:val="000000"/>
              </w:rPr>
            </w:pPr>
            <w:r w:rsidRPr="003703B7">
              <w:rPr>
                <w:b/>
                <w:bCs/>
                <w:color w:val="000000"/>
              </w:rPr>
              <w:t>48 431 554</w:t>
            </w:r>
          </w:p>
        </w:tc>
        <w:tc>
          <w:tcPr>
            <w:tcW w:w="688" w:type="pct"/>
            <w:tcBorders>
              <w:top w:val="single" w:sz="4" w:space="0" w:color="auto"/>
              <w:left w:val="nil"/>
              <w:bottom w:val="single" w:sz="8" w:space="0" w:color="auto"/>
              <w:right w:val="single" w:sz="8" w:space="0" w:color="auto"/>
            </w:tcBorders>
            <w:shd w:val="clear" w:color="auto" w:fill="auto"/>
            <w:vAlign w:val="center"/>
            <w:hideMark/>
          </w:tcPr>
          <w:p w14:paraId="28A30DC8" w14:textId="77777777" w:rsidR="00827BE6" w:rsidRPr="003703B7" w:rsidRDefault="00827BE6">
            <w:pPr>
              <w:jc w:val="center"/>
              <w:rPr>
                <w:b/>
                <w:bCs/>
                <w:color w:val="000000"/>
              </w:rPr>
            </w:pPr>
            <w:r w:rsidRPr="003703B7">
              <w:rPr>
                <w:b/>
                <w:bCs/>
                <w:color w:val="000000"/>
              </w:rPr>
              <w:t>101,0</w:t>
            </w:r>
          </w:p>
        </w:tc>
      </w:tr>
    </w:tbl>
    <w:bookmarkEnd w:id="17"/>
    <w:p w14:paraId="50363BC8" w14:textId="77777777" w:rsidR="00997B4E" w:rsidRDefault="00997B4E" w:rsidP="00997B4E">
      <w:pPr>
        <w:ind w:firstLine="708"/>
        <w:jc w:val="both"/>
      </w:pPr>
      <w:r w:rsidRPr="009123D2">
        <w:t>За 2021 год на основании обращений Министерства сельского хозяйства и природных ресурсов Приднестровской Молдавской Республики (главного распорядителя бюджетных средств), исполненных в полном объеме, фактически профинансированы расходы на выплаты материального вознаграждения обладателям прав пользования земельными паями, гражданам, являвшимся (являющимся) работниками коллективных, государственных или муниципальных сельскохозяйственных предприятий, компенсаций в случае добровольного отказа от прав на земельную долю (пай) в сумме 34</w:t>
      </w:r>
      <w:r w:rsidR="003D70CE" w:rsidRPr="009123D2">
        <w:t> </w:t>
      </w:r>
      <w:r w:rsidRPr="009123D2">
        <w:t>362</w:t>
      </w:r>
      <w:r w:rsidR="003D70CE" w:rsidRPr="009123D2">
        <w:t> </w:t>
      </w:r>
      <w:r w:rsidRPr="009123D2">
        <w:t>967</w:t>
      </w:r>
      <w:r w:rsidR="003D70CE" w:rsidRPr="009123D2">
        <w:t xml:space="preserve"> </w:t>
      </w:r>
      <w:r w:rsidRPr="009123D2">
        <w:t>руб. или 96,34% от планового показателя 35 669</w:t>
      </w:r>
      <w:r w:rsidR="003D70CE" w:rsidRPr="009123D2">
        <w:t> </w:t>
      </w:r>
      <w:r w:rsidRPr="009123D2">
        <w:t>042</w:t>
      </w:r>
      <w:r w:rsidR="003D70CE" w:rsidRPr="009123D2">
        <w:t xml:space="preserve"> </w:t>
      </w:r>
      <w:r w:rsidRPr="009123D2">
        <w:t>руб.</w:t>
      </w:r>
      <w:r w:rsidR="00636966">
        <w:t>, размер одного пая в 2021 году составил 850 руб.</w:t>
      </w:r>
    </w:p>
    <w:p w14:paraId="4BA0531A" w14:textId="369143A8" w:rsidR="00780C95" w:rsidRPr="009123D2" w:rsidRDefault="00780C95" w:rsidP="00780C95">
      <w:pPr>
        <w:ind w:firstLine="709"/>
        <w:jc w:val="both"/>
      </w:pPr>
      <w:r>
        <w:t>В соответствии со с</w:t>
      </w:r>
      <w:r w:rsidRPr="009123D2">
        <w:t xml:space="preserve">татьей 22 Закона Приднестровской Молдавской Республики «О республиканском бюджете на 2021 год» </w:t>
      </w:r>
      <w:r>
        <w:t>в</w:t>
      </w:r>
      <w:r w:rsidRPr="009123D2">
        <w:t xml:space="preserve"> 2021 год</w:t>
      </w:r>
      <w:r>
        <w:t>у</w:t>
      </w:r>
      <w:r w:rsidRPr="009123D2">
        <w:t xml:space="preserve"> на финансирование расходов по оплате труда, начисленной в связи с реализацией решения по повышению заработных плат работников бюджетной сферы с 1 мая 2021 года из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были направлены средства в сумме 14 688 261 руб., в том числе остаток средств по состоянию на 1 января 2021 года в сумме 2 395 153 руб.</w:t>
      </w:r>
    </w:p>
    <w:p w14:paraId="1A66F0E6" w14:textId="7DDD4836" w:rsidR="00997B4E" w:rsidRPr="009123D2" w:rsidRDefault="00997B4E" w:rsidP="00997B4E">
      <w:pPr>
        <w:shd w:val="clear" w:color="auto" w:fill="FFFFFF"/>
        <w:ind w:firstLine="708"/>
        <w:jc w:val="both"/>
      </w:pPr>
      <w:r w:rsidRPr="009123D2">
        <w:t>Отчет о</w:t>
      </w:r>
      <w:r w:rsidR="009C5F21" w:rsidRPr="009123D2">
        <w:t xml:space="preserve"> расходовании средств</w:t>
      </w:r>
      <w:r w:rsidRPr="009123D2">
        <w:t xml:space="preserve">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за 2021 год приведен в Приложении № </w:t>
      </w:r>
      <w:r w:rsidR="00721808" w:rsidRPr="009123D2">
        <w:t>1</w:t>
      </w:r>
      <w:r w:rsidR="005D5CA4" w:rsidRPr="009123D2">
        <w:t>8</w:t>
      </w:r>
      <w:r w:rsidRPr="009123D2">
        <w:t xml:space="preserve"> к настоящему отчету.</w:t>
      </w:r>
    </w:p>
    <w:p w14:paraId="2D284B0F" w14:textId="77777777" w:rsidR="00EC5962" w:rsidRDefault="00A90710" w:rsidP="00F96EA0">
      <w:pPr>
        <w:autoSpaceDE w:val="0"/>
        <w:autoSpaceDN w:val="0"/>
        <w:adjustRightInd w:val="0"/>
        <w:jc w:val="center"/>
        <w:rPr>
          <w:b/>
        </w:rPr>
      </w:pPr>
      <w:r w:rsidRPr="009123D2">
        <w:rPr>
          <w:b/>
        </w:rPr>
        <w:t>1.</w:t>
      </w:r>
      <w:r w:rsidR="00F96EA0" w:rsidRPr="009123D2">
        <w:rPr>
          <w:b/>
        </w:rPr>
        <w:t>3</w:t>
      </w:r>
      <w:r w:rsidRPr="009123D2">
        <w:rPr>
          <w:b/>
        </w:rPr>
        <w:t>.</w:t>
      </w:r>
      <w:r w:rsidR="00E336D1" w:rsidRPr="009123D2">
        <w:rPr>
          <w:b/>
        </w:rPr>
        <w:t>5</w:t>
      </w:r>
      <w:r w:rsidRPr="009123D2">
        <w:rPr>
          <w:b/>
        </w:rPr>
        <w:t xml:space="preserve">. Фонд поддержки сельского хозяйства </w:t>
      </w:r>
    </w:p>
    <w:p w14:paraId="4A0346BE" w14:textId="567F9E3A" w:rsidR="00A90710" w:rsidRDefault="00A90710" w:rsidP="00F96EA0">
      <w:pPr>
        <w:autoSpaceDE w:val="0"/>
        <w:autoSpaceDN w:val="0"/>
        <w:adjustRightInd w:val="0"/>
        <w:jc w:val="center"/>
        <w:rPr>
          <w:b/>
        </w:rPr>
      </w:pPr>
      <w:r w:rsidRPr="009123D2">
        <w:rPr>
          <w:b/>
        </w:rPr>
        <w:t>Приднестровской Молдавской Республики</w:t>
      </w:r>
    </w:p>
    <w:p w14:paraId="7ABDC1AF" w14:textId="0CA9D5F8" w:rsidR="003602EC" w:rsidRPr="009123D2" w:rsidRDefault="006E5506" w:rsidP="003602EC">
      <w:pPr>
        <w:ind w:firstLine="709"/>
        <w:jc w:val="both"/>
        <w:rPr>
          <w:b/>
        </w:rPr>
      </w:pPr>
      <w:bookmarkStart w:id="18" w:name="_Hlk96347032"/>
      <w:r>
        <w:rPr>
          <w:color w:val="000000"/>
        </w:rPr>
        <w:t xml:space="preserve">Дополнительным </w:t>
      </w:r>
      <w:r w:rsidR="003602EC" w:rsidRPr="00C64329">
        <w:rPr>
          <w:color w:val="000000"/>
        </w:rPr>
        <w:t xml:space="preserve">вектором в направлении </w:t>
      </w:r>
      <w:r>
        <w:rPr>
          <w:color w:val="000000"/>
        </w:rPr>
        <w:t>увеличения</w:t>
      </w:r>
      <w:r w:rsidR="003602EC" w:rsidRPr="00C64329">
        <w:rPr>
          <w:color w:val="000000"/>
        </w:rPr>
        <w:t xml:space="preserve"> бюджета развития </w:t>
      </w:r>
      <w:r w:rsidRPr="00C64329">
        <w:rPr>
          <w:color w:val="000000"/>
        </w:rPr>
        <w:t xml:space="preserve">в 2021 году </w:t>
      </w:r>
      <w:r w:rsidR="003602EC" w:rsidRPr="00C64329">
        <w:rPr>
          <w:color w:val="000000"/>
        </w:rPr>
        <w:t>явилось формирование Фонда поддержки сельского хозяйства Приднестровской Молдавской Республики</w:t>
      </w:r>
      <w:r w:rsidR="003602EC">
        <w:rPr>
          <w:color w:val="000000"/>
        </w:rPr>
        <w:t>.</w:t>
      </w:r>
      <w:bookmarkEnd w:id="18"/>
    </w:p>
    <w:p w14:paraId="5CBC4E88" w14:textId="28A868B2" w:rsidR="00C86D11" w:rsidRPr="009123D2" w:rsidRDefault="00C86D11" w:rsidP="00C86D11">
      <w:pPr>
        <w:ind w:firstLine="709"/>
        <w:jc w:val="both"/>
        <w:rPr>
          <w:rStyle w:val="margin"/>
        </w:rPr>
      </w:pPr>
      <w:bookmarkStart w:id="19" w:name="_Hlk79048216"/>
      <w:r w:rsidRPr="009123D2">
        <w:rPr>
          <w:rStyle w:val="margin"/>
        </w:rPr>
        <w:t>Статьей 23 Закона Приднестровской Молдавской Республики «О республиканском бюджете на 2021 год» на 2021 год утверждены основные характеристики Фонда поддержки сельского хозяйства Приднестровской Молдавской Республики, в том числе</w:t>
      </w:r>
      <w:r w:rsidR="006E5506">
        <w:rPr>
          <w:rStyle w:val="margin"/>
        </w:rPr>
        <w:t>:</w:t>
      </w:r>
      <w:r w:rsidRPr="009123D2">
        <w:rPr>
          <w:rStyle w:val="margin"/>
        </w:rPr>
        <w:t xml:space="preserve"> по доходам в сумме 27 737 910 руб</w:t>
      </w:r>
      <w:r w:rsidR="00E12E06" w:rsidRPr="009123D2">
        <w:rPr>
          <w:rStyle w:val="margin"/>
        </w:rPr>
        <w:t>.</w:t>
      </w:r>
      <w:r w:rsidRPr="009123D2">
        <w:rPr>
          <w:rStyle w:val="margin"/>
        </w:rPr>
        <w:t xml:space="preserve"> и по расходам в сумме 22 500 000 руб</w:t>
      </w:r>
      <w:r w:rsidR="00E12E06" w:rsidRPr="009123D2">
        <w:rPr>
          <w:rStyle w:val="margin"/>
        </w:rPr>
        <w:t>.</w:t>
      </w:r>
      <w:r w:rsidRPr="009123D2">
        <w:rPr>
          <w:rStyle w:val="margin"/>
        </w:rPr>
        <w:t>, источники формирования и направления расходования средств согласно Приложению № 2.9 к данному Закону.</w:t>
      </w:r>
    </w:p>
    <w:p w14:paraId="3F1DB044" w14:textId="5FC54DE7" w:rsidR="00C86D11" w:rsidRDefault="00C86D11" w:rsidP="00C86D11">
      <w:pPr>
        <w:ind w:firstLine="709"/>
        <w:jc w:val="both"/>
      </w:pPr>
      <w:r w:rsidRPr="009123D2">
        <w:t>За 2021 год в Фонд поддержки сельского хозяйства Приднестровской Молдавской Республики поступило средств на сумму 32 100</w:t>
      </w:r>
      <w:r w:rsidR="00E12E06" w:rsidRPr="009123D2">
        <w:t> </w:t>
      </w:r>
      <w:r w:rsidRPr="009123D2">
        <w:t>521</w:t>
      </w:r>
      <w:r w:rsidR="00E12E06" w:rsidRPr="009123D2">
        <w:t xml:space="preserve"> </w:t>
      </w:r>
      <w:r w:rsidRPr="009123D2">
        <w:t>руб. (115,73%), в том числе возврат денежных средств в сумме 832 000 руб. в связи с падежом нетелей, при плане 27 737</w:t>
      </w:r>
      <w:r w:rsidR="00E12E06" w:rsidRPr="009123D2">
        <w:t> </w:t>
      </w:r>
      <w:r w:rsidRPr="009123D2">
        <w:t>910</w:t>
      </w:r>
      <w:r w:rsidR="00E12E06" w:rsidRPr="009123D2">
        <w:t xml:space="preserve"> </w:t>
      </w:r>
      <w:r w:rsidRPr="009123D2">
        <w:t xml:space="preserve">руб. </w:t>
      </w:r>
    </w:p>
    <w:p w14:paraId="70FFFA04" w14:textId="77777777" w:rsidR="007D5A80" w:rsidRPr="009123D2" w:rsidRDefault="007D5A80" w:rsidP="00C86D11">
      <w:pPr>
        <w:ind w:firstLine="709"/>
        <w:jc w:val="both"/>
        <w:rPr>
          <w:rStyle w:val="margin"/>
        </w:rPr>
      </w:pPr>
      <w:r>
        <w:t>Источником формирования данного фонда является о</w:t>
      </w:r>
      <w:r w:rsidRPr="009123D2">
        <w:t>тчислени</w:t>
      </w:r>
      <w:r>
        <w:t>я</w:t>
      </w:r>
      <w:r w:rsidRPr="009123D2">
        <w:t xml:space="preserve"> от единого таможенного платежа</w:t>
      </w:r>
      <w:r>
        <w:t>, перевыполнение которого находится в прямой зависимости от экспортно</w:t>
      </w:r>
      <w:r w:rsidR="00353C9C">
        <w:t>-</w:t>
      </w:r>
      <w:r>
        <w:t>импортн</w:t>
      </w:r>
      <w:r w:rsidR="00AF5983">
        <w:t>ых</w:t>
      </w:r>
      <w:r>
        <w:t xml:space="preserve"> операци</w:t>
      </w:r>
      <w:r w:rsidR="00AF5983">
        <w:t>й</w:t>
      </w:r>
      <w:r>
        <w:t xml:space="preserve">. </w:t>
      </w:r>
    </w:p>
    <w:p w14:paraId="27275913" w14:textId="77777777" w:rsidR="00C86D11" w:rsidRPr="009123D2" w:rsidRDefault="00C86D11" w:rsidP="00C86D11">
      <w:pPr>
        <w:ind w:firstLine="709"/>
        <w:jc w:val="both"/>
      </w:pPr>
      <w:r w:rsidRPr="009123D2">
        <w:t>За 2021 год на основании обращений Министерства сельского хозяйства и природных ресурсов Приднестровской Молдавской Республики (главного распорядителя бюджетных средств), исполненных в полном объеме, фактически профинансированы расходы в сумме 18 963</w:t>
      </w:r>
      <w:r w:rsidR="00E12E06" w:rsidRPr="009123D2">
        <w:t> </w:t>
      </w:r>
      <w:r w:rsidRPr="009123D2">
        <w:t>069</w:t>
      </w:r>
      <w:r w:rsidR="00E12E06" w:rsidRPr="009123D2">
        <w:t xml:space="preserve"> </w:t>
      </w:r>
      <w:r w:rsidRPr="009123D2">
        <w:t>руб. или 84,28% от планового показателя 22 500</w:t>
      </w:r>
      <w:r w:rsidR="00E12E06" w:rsidRPr="009123D2">
        <w:t> </w:t>
      </w:r>
      <w:r w:rsidRPr="009123D2">
        <w:t>000</w:t>
      </w:r>
      <w:r w:rsidR="00E12E06" w:rsidRPr="009123D2">
        <w:t xml:space="preserve"> </w:t>
      </w:r>
      <w:r w:rsidRPr="009123D2">
        <w:t>руб. по следующим направлениям расходов:</w:t>
      </w:r>
    </w:p>
    <w:p w14:paraId="2B90FDDA" w14:textId="77777777" w:rsidR="00C86D11" w:rsidRPr="009123D2" w:rsidRDefault="00C86D11" w:rsidP="00C86D11">
      <w:pPr>
        <w:ind w:firstLine="708"/>
        <w:jc w:val="both"/>
      </w:pPr>
      <w:r w:rsidRPr="009123D2">
        <w:t>- осуществление противоэпизоотических мероприятий в животноводстве, в том числе погашение кредиторской задолженности за 2019, 2020 годы в сумме 488</w:t>
      </w:r>
      <w:r w:rsidR="00E12E06" w:rsidRPr="009123D2">
        <w:t> </w:t>
      </w:r>
      <w:r w:rsidRPr="009123D2">
        <w:t>917</w:t>
      </w:r>
      <w:r w:rsidR="00E12E06" w:rsidRPr="009123D2">
        <w:t xml:space="preserve"> </w:t>
      </w:r>
      <w:r w:rsidRPr="009123D2">
        <w:t>руб. или 97,</w:t>
      </w:r>
      <w:r w:rsidR="00E12E06" w:rsidRPr="009123D2">
        <w:t>7</w:t>
      </w:r>
      <w:r w:rsidRPr="009123D2">
        <w:t>8% от планового показателя 500</w:t>
      </w:r>
      <w:r w:rsidR="00E12E06" w:rsidRPr="009123D2">
        <w:t> </w:t>
      </w:r>
      <w:r w:rsidRPr="009123D2">
        <w:t>000</w:t>
      </w:r>
      <w:r w:rsidR="00E12E06" w:rsidRPr="009123D2">
        <w:t xml:space="preserve"> </w:t>
      </w:r>
      <w:r w:rsidRPr="009123D2">
        <w:t>руб.;</w:t>
      </w:r>
    </w:p>
    <w:p w14:paraId="746766C3" w14:textId="77777777" w:rsidR="00C86D11" w:rsidRPr="009123D2" w:rsidRDefault="00C86D11" w:rsidP="00C86D11">
      <w:pPr>
        <w:ind w:firstLine="708"/>
        <w:jc w:val="both"/>
      </w:pPr>
      <w:r w:rsidRPr="009123D2">
        <w:t xml:space="preserve">- мероприятия по борьбе с карантинными вредителями, возбудителями болезней растений и сорными растениями, в том числе погашение кредиторской задолженности за 2019 </w:t>
      </w:r>
      <w:r w:rsidR="00E12E06" w:rsidRPr="009123D2">
        <w:t>и</w:t>
      </w:r>
      <w:r w:rsidRPr="009123D2">
        <w:t xml:space="preserve"> 2020 годы в сумме 162</w:t>
      </w:r>
      <w:r w:rsidR="00E12E06" w:rsidRPr="009123D2">
        <w:t> </w:t>
      </w:r>
      <w:r w:rsidRPr="009123D2">
        <w:t>591</w:t>
      </w:r>
      <w:r w:rsidR="00E12E06" w:rsidRPr="009123D2">
        <w:t xml:space="preserve"> </w:t>
      </w:r>
      <w:r w:rsidRPr="009123D2">
        <w:t>руб. или 54,2% от планового показателя 300</w:t>
      </w:r>
      <w:r w:rsidR="00E12E06" w:rsidRPr="009123D2">
        <w:t> </w:t>
      </w:r>
      <w:r w:rsidRPr="009123D2">
        <w:t>000</w:t>
      </w:r>
      <w:r w:rsidR="00E12E06" w:rsidRPr="009123D2">
        <w:t xml:space="preserve"> </w:t>
      </w:r>
      <w:r w:rsidRPr="009123D2">
        <w:t>руб.;</w:t>
      </w:r>
    </w:p>
    <w:p w14:paraId="3DDE4D7D" w14:textId="77777777" w:rsidR="00C86D11" w:rsidRPr="009123D2" w:rsidRDefault="00C86D11" w:rsidP="00C86D11">
      <w:pPr>
        <w:ind w:firstLine="709"/>
        <w:jc w:val="both"/>
      </w:pPr>
      <w:r w:rsidRPr="009123D2">
        <w:t>- приобретение ГСМ для осуществления мероприятий по ликвидации очагов произрастания и предотвращению распространения карантинного сорняка амброзии полыннолистной в сумме 99 962 руб. или 99,96% от планового показателя 100 000 руб.;</w:t>
      </w:r>
    </w:p>
    <w:p w14:paraId="144F77A0" w14:textId="77777777" w:rsidR="00C86D11" w:rsidRPr="009123D2" w:rsidRDefault="00C86D11" w:rsidP="00C86D11">
      <w:pPr>
        <w:ind w:firstLine="708"/>
        <w:jc w:val="both"/>
      </w:pPr>
      <w:r w:rsidRPr="009123D2">
        <w:t>- субсидирование части затрат на покупку импортных племенных нетелей крупного рогатого скота молочного направления, в том числе погашение кредиторской задолженности за 2020 год в сумме 5 426</w:t>
      </w:r>
      <w:r w:rsidR="00E12E06" w:rsidRPr="009123D2">
        <w:t> </w:t>
      </w:r>
      <w:r w:rsidRPr="009123D2">
        <w:t>000</w:t>
      </w:r>
      <w:r w:rsidR="00E12E06" w:rsidRPr="009123D2">
        <w:t xml:space="preserve"> </w:t>
      </w:r>
      <w:r w:rsidRPr="009123D2">
        <w:t>руб. или 71,39% от планового показателя 7 600</w:t>
      </w:r>
      <w:r w:rsidR="00E12E06" w:rsidRPr="009123D2">
        <w:t> </w:t>
      </w:r>
      <w:r w:rsidRPr="009123D2">
        <w:t>000</w:t>
      </w:r>
      <w:r w:rsidR="00E12E06" w:rsidRPr="009123D2">
        <w:t xml:space="preserve"> </w:t>
      </w:r>
      <w:r w:rsidRPr="009123D2">
        <w:t>руб.;</w:t>
      </w:r>
    </w:p>
    <w:p w14:paraId="47ACE5FA" w14:textId="19D007DC" w:rsidR="006C2E16" w:rsidRPr="00C64329" w:rsidRDefault="00C86D11" w:rsidP="006C2E16">
      <w:pPr>
        <w:ind w:firstLine="709"/>
        <w:jc w:val="both"/>
        <w:rPr>
          <w:color w:val="000000"/>
        </w:rPr>
      </w:pPr>
      <w:r w:rsidRPr="009123D2">
        <w:t>- дотирование отечественным сельскохозяйственным организациям, в том числе КФХ, объемов сдачи молока собственного производства на промышленную переработку, в том числе погашение дотации за ноябрь и декабрь 2020 года в сумме 12 785</w:t>
      </w:r>
      <w:r w:rsidR="00E12E06" w:rsidRPr="009123D2">
        <w:t> </w:t>
      </w:r>
      <w:r w:rsidRPr="009123D2">
        <w:t>599</w:t>
      </w:r>
      <w:r w:rsidR="00E12E06" w:rsidRPr="009123D2">
        <w:t xml:space="preserve"> </w:t>
      </w:r>
      <w:r w:rsidRPr="009123D2">
        <w:t xml:space="preserve">руб. или 91,33% от </w:t>
      </w:r>
      <w:r w:rsidRPr="00871BC9">
        <w:t>план</w:t>
      </w:r>
      <w:r w:rsidR="006E5506" w:rsidRPr="00871BC9">
        <w:t>а (</w:t>
      </w:r>
      <w:r w:rsidRPr="00871BC9">
        <w:t>14 000</w:t>
      </w:r>
      <w:r w:rsidR="00E12E06" w:rsidRPr="00871BC9">
        <w:t> </w:t>
      </w:r>
      <w:r w:rsidRPr="00871BC9">
        <w:t>000</w:t>
      </w:r>
      <w:r w:rsidR="00E12E06" w:rsidRPr="00871BC9">
        <w:t xml:space="preserve"> </w:t>
      </w:r>
      <w:r w:rsidRPr="00871BC9">
        <w:t>руб.</w:t>
      </w:r>
      <w:r w:rsidR="006E5506" w:rsidRPr="00871BC9">
        <w:t xml:space="preserve">). </w:t>
      </w:r>
      <w:r w:rsidR="006C2E16" w:rsidRPr="00C64329">
        <w:rPr>
          <w:color w:val="000000"/>
        </w:rPr>
        <w:t>По сравнению с предыдущими годами на данные цели в 2021 году было перечислено больше на 2 814 591 руб., чем в 2020 году и на 5 045 607 руб. чем в 2019 году.</w:t>
      </w:r>
      <w:r w:rsidR="006E5506">
        <w:rPr>
          <w:color w:val="000000"/>
        </w:rPr>
        <w:t xml:space="preserve"> </w:t>
      </w:r>
      <w:r w:rsidR="006C2E16" w:rsidRPr="00C64329">
        <w:rPr>
          <w:color w:val="000000"/>
        </w:rPr>
        <w:t>При этом необходимо отметить, что до 2021 года указанные расходы осуществлялись в рамках Фонда развития предпринимательства Приднестровской Молдавской Республики.</w:t>
      </w:r>
    </w:p>
    <w:p w14:paraId="7621B0EE" w14:textId="69EBF9AB" w:rsidR="00123F42" w:rsidRDefault="006C2E16" w:rsidP="00123F42">
      <w:pPr>
        <w:shd w:val="clear" w:color="auto" w:fill="FFFFFF"/>
        <w:ind w:firstLine="708"/>
        <w:jc w:val="both"/>
      </w:pPr>
      <w:r w:rsidRPr="00C64329">
        <w:rPr>
          <w:color w:val="000000"/>
        </w:rPr>
        <w:t>Динамика расходов республиканского бюджета на дотирование отечественным сельскохозяйственным организациям, в том числе КФХ, объемов сдачи молока собственного производства на промышленную переработку представлена</w:t>
      </w:r>
      <w:r w:rsidR="00260311">
        <w:rPr>
          <w:color w:val="000000"/>
        </w:rPr>
        <w:t xml:space="preserve"> в</w:t>
      </w:r>
      <w:r w:rsidR="00123F42">
        <w:rPr>
          <w:color w:val="000000"/>
        </w:rPr>
        <w:t xml:space="preserve"> </w:t>
      </w:r>
      <w:r w:rsidRPr="00C64329">
        <w:rPr>
          <w:color w:val="000000"/>
        </w:rPr>
        <w:t>диаграмме</w:t>
      </w:r>
      <w:r w:rsidR="00123F42">
        <w:rPr>
          <w:color w:val="000000"/>
        </w:rPr>
        <w:t xml:space="preserve"> №12.</w:t>
      </w:r>
      <w:r w:rsidR="00123F42" w:rsidRPr="00123F42">
        <w:t xml:space="preserve"> </w:t>
      </w:r>
    </w:p>
    <w:p w14:paraId="2AC4D9C8" w14:textId="7F86EC3C" w:rsidR="00123F42" w:rsidRPr="009123D2" w:rsidRDefault="00123F42" w:rsidP="00123F42">
      <w:pPr>
        <w:shd w:val="clear" w:color="auto" w:fill="FFFFFF"/>
        <w:ind w:firstLine="708"/>
        <w:jc w:val="both"/>
      </w:pPr>
      <w:r w:rsidRPr="009123D2">
        <w:t>Информация об исполнении Сметы расходов Фонда развития сельского хозяйства Приднестровской Молдавской Республики за 2021 год приведена в Приложении № 22 к настоящему отчету.</w:t>
      </w:r>
    </w:p>
    <w:p w14:paraId="0C716FAD" w14:textId="2F4A7D92" w:rsidR="00613FB3" w:rsidRPr="00871BC9" w:rsidRDefault="00AB3161" w:rsidP="00871BC9">
      <w:pPr>
        <w:ind w:firstLine="709"/>
        <w:jc w:val="right"/>
        <w:rPr>
          <w:color w:val="000000"/>
        </w:rPr>
      </w:pPr>
      <w:r w:rsidRPr="00871BC9">
        <w:rPr>
          <w:color w:val="000000"/>
        </w:rPr>
        <w:t xml:space="preserve">Диаграмма № </w:t>
      </w:r>
      <w:r w:rsidR="003C774C">
        <w:rPr>
          <w:color w:val="000000"/>
        </w:rPr>
        <w:t>12</w:t>
      </w:r>
      <w:r w:rsidR="00123F42">
        <w:rPr>
          <w:color w:val="000000"/>
        </w:rPr>
        <w:t xml:space="preserve"> (млнруб.)</w:t>
      </w:r>
    </w:p>
    <w:p w14:paraId="07944376" w14:textId="0E7D8215" w:rsidR="006C2E16" w:rsidRPr="009123D2" w:rsidRDefault="005D7E1C" w:rsidP="003C774C">
      <w:pPr>
        <w:jc w:val="both"/>
      </w:pPr>
      <w:r w:rsidRPr="00414BF4">
        <w:rPr>
          <w:noProof/>
        </w:rPr>
        <w:drawing>
          <wp:inline distT="0" distB="0" distL="0" distR="0" wp14:anchorId="76D5EA8E" wp14:editId="437E4BCF">
            <wp:extent cx="6011545" cy="2164411"/>
            <wp:effectExtent l="38100" t="38100" r="46355" b="45720"/>
            <wp:docPr id="14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bookmarkEnd w:id="19"/>
    <w:p w14:paraId="14E75219" w14:textId="77777777" w:rsidR="00CB4548" w:rsidRDefault="00CB4548" w:rsidP="00A90710">
      <w:pPr>
        <w:autoSpaceDE w:val="0"/>
        <w:autoSpaceDN w:val="0"/>
        <w:adjustRightInd w:val="0"/>
        <w:jc w:val="center"/>
        <w:rPr>
          <w:ins w:id="20" w:author="Рускевич Алёна Александровна" w:date="2022-03-14T18:18:00Z"/>
          <w:b/>
        </w:rPr>
      </w:pPr>
    </w:p>
    <w:p w14:paraId="5D38FA85" w14:textId="77777777" w:rsidR="00F96EA0" w:rsidRDefault="00A90710" w:rsidP="00E273F1">
      <w:pPr>
        <w:autoSpaceDE w:val="0"/>
        <w:autoSpaceDN w:val="0"/>
        <w:adjustRightInd w:val="0"/>
        <w:jc w:val="center"/>
        <w:rPr>
          <w:b/>
        </w:rPr>
      </w:pPr>
      <w:r w:rsidRPr="009123D2">
        <w:rPr>
          <w:b/>
        </w:rPr>
        <w:t>1.</w:t>
      </w:r>
      <w:r w:rsidR="00F96EA0" w:rsidRPr="009123D2">
        <w:rPr>
          <w:b/>
        </w:rPr>
        <w:t>3</w:t>
      </w:r>
      <w:r w:rsidRPr="009123D2">
        <w:rPr>
          <w:b/>
        </w:rPr>
        <w:t>.</w:t>
      </w:r>
      <w:r w:rsidR="00E336D1" w:rsidRPr="009123D2">
        <w:rPr>
          <w:b/>
        </w:rPr>
        <w:t>6</w:t>
      </w:r>
      <w:r w:rsidRPr="009123D2">
        <w:rPr>
          <w:b/>
        </w:rPr>
        <w:t xml:space="preserve">. Фонд развития мелиоративного комплекса </w:t>
      </w:r>
    </w:p>
    <w:p w14:paraId="57C01E08" w14:textId="77777777" w:rsidR="00EC5962" w:rsidRPr="009123D2" w:rsidRDefault="00EC5962" w:rsidP="00A90710">
      <w:pPr>
        <w:autoSpaceDE w:val="0"/>
        <w:autoSpaceDN w:val="0"/>
        <w:adjustRightInd w:val="0"/>
        <w:jc w:val="center"/>
        <w:rPr>
          <w:del w:id="21" w:author="Рускевич Алёна Александровна" w:date="2022-03-14T18:18:00Z"/>
          <w:b/>
        </w:rPr>
      </w:pPr>
    </w:p>
    <w:p w14:paraId="09453704" w14:textId="6DEFA23F" w:rsidR="00E273F1" w:rsidRPr="009123D2" w:rsidRDefault="00E273F1" w:rsidP="00E273F1">
      <w:pPr>
        <w:autoSpaceDE w:val="0"/>
        <w:autoSpaceDN w:val="0"/>
        <w:adjustRightInd w:val="0"/>
        <w:jc w:val="center"/>
        <w:rPr>
          <w:b/>
        </w:rPr>
      </w:pPr>
      <w:bookmarkStart w:id="22" w:name="_Hlk79048263"/>
      <w:r w:rsidRPr="009123D2">
        <w:rPr>
          <w:b/>
        </w:rPr>
        <w:t>Приднестровской Молдавской Республики</w:t>
      </w:r>
    </w:p>
    <w:bookmarkEnd w:id="22"/>
    <w:p w14:paraId="3F5C5531" w14:textId="72E5C939" w:rsidR="00E44355" w:rsidRPr="00260311" w:rsidRDefault="002045EC" w:rsidP="001104EC">
      <w:pPr>
        <w:ind w:firstLine="709"/>
        <w:jc w:val="both"/>
        <w:rPr>
          <w:rStyle w:val="margin"/>
        </w:rPr>
      </w:pPr>
      <w:r>
        <w:rPr>
          <w:color w:val="000000"/>
        </w:rPr>
        <w:t xml:space="preserve">Еще одним </w:t>
      </w:r>
      <w:r w:rsidRPr="00C64329">
        <w:rPr>
          <w:color w:val="000000"/>
        </w:rPr>
        <w:t xml:space="preserve">вектором в направлении </w:t>
      </w:r>
      <w:r>
        <w:rPr>
          <w:color w:val="000000"/>
        </w:rPr>
        <w:t>увеличения</w:t>
      </w:r>
      <w:r w:rsidRPr="00C64329">
        <w:rPr>
          <w:color w:val="000000"/>
        </w:rPr>
        <w:t xml:space="preserve"> бюджета развития в 2021 году явилось формирование Фонда </w:t>
      </w:r>
      <w:r w:rsidRPr="00260311">
        <w:t xml:space="preserve">развития мелиоративного комплекса </w:t>
      </w:r>
      <w:r w:rsidRPr="00C64329">
        <w:rPr>
          <w:color w:val="000000"/>
        </w:rPr>
        <w:t>Приднестровской Молдавской Республики</w:t>
      </w:r>
      <w:r>
        <w:rPr>
          <w:color w:val="000000"/>
        </w:rPr>
        <w:t xml:space="preserve">. </w:t>
      </w:r>
      <w:r w:rsidR="00C86D11" w:rsidRPr="00260311">
        <w:rPr>
          <w:rStyle w:val="margin"/>
        </w:rPr>
        <w:t xml:space="preserve">Статьей 24 Закона Приднестровской Молдавской Республики от 30 декабря 2020 года № 246-З-VII «О </w:t>
      </w:r>
      <w:r w:rsidR="00C86D11" w:rsidRPr="00260311">
        <w:t>республиканском</w:t>
      </w:r>
      <w:r w:rsidR="00C86D11" w:rsidRPr="00260311">
        <w:rPr>
          <w:rStyle w:val="margin"/>
        </w:rPr>
        <w:t xml:space="preserve"> бюджете на 2021 год» (САЗ 21-1) в действующей редакции </w:t>
      </w:r>
      <w:r w:rsidR="00C86D11" w:rsidRPr="00260311">
        <w:t xml:space="preserve">на 2021 год утверждены </w:t>
      </w:r>
      <w:r w:rsidR="00C86D11" w:rsidRPr="00260311">
        <w:rPr>
          <w:rFonts w:eastAsia="Calibri"/>
        </w:rPr>
        <w:t xml:space="preserve">основные характеристики </w:t>
      </w:r>
      <w:r w:rsidR="00C86D11" w:rsidRPr="00260311">
        <w:t>Фонда развития мелиоративного комплекса Приднестровской Молдавской Республики, в том числе по доходам в сумме 39 922 250 руб</w:t>
      </w:r>
      <w:r w:rsidR="00D74C05" w:rsidRPr="00260311">
        <w:t>.</w:t>
      </w:r>
      <w:r w:rsidR="00C86D11" w:rsidRPr="00260311">
        <w:t xml:space="preserve"> и по расходам в сумме 34 481</w:t>
      </w:r>
      <w:r w:rsidR="00D74C05" w:rsidRPr="00260311">
        <w:t> </w:t>
      </w:r>
      <w:r w:rsidR="00C86D11" w:rsidRPr="00260311">
        <w:t>088</w:t>
      </w:r>
      <w:r w:rsidR="00D74C05" w:rsidRPr="00260311">
        <w:t xml:space="preserve"> </w:t>
      </w:r>
      <w:r w:rsidR="00C86D11" w:rsidRPr="00260311">
        <w:t>руб</w:t>
      </w:r>
      <w:r w:rsidR="00D74C05" w:rsidRPr="00260311">
        <w:t>.</w:t>
      </w:r>
      <w:r w:rsidR="00C86D11" w:rsidRPr="00260311">
        <w:t xml:space="preserve">, источники формирования и направления расходования согласно Приложению № 2.10 к данному Закону. </w:t>
      </w:r>
      <w:r w:rsidR="00E44355" w:rsidRPr="00260311">
        <w:t>Источником формирования данного фонда является отчисления от единого таможенного платежа, перевыполнение которого находится в прямой зависимости от экспортно</w:t>
      </w:r>
      <w:r w:rsidR="00353C9C">
        <w:t>-</w:t>
      </w:r>
      <w:r w:rsidR="00E44355" w:rsidRPr="00260311">
        <w:t>импортн</w:t>
      </w:r>
      <w:r w:rsidR="00AF5983">
        <w:t>ых</w:t>
      </w:r>
      <w:r w:rsidR="00E44355" w:rsidRPr="00260311">
        <w:t xml:space="preserve"> операци</w:t>
      </w:r>
      <w:r w:rsidR="00AF5983">
        <w:t>й</w:t>
      </w:r>
      <w:r w:rsidR="00E44355" w:rsidRPr="00260311">
        <w:t xml:space="preserve">, а также </w:t>
      </w:r>
      <w:r w:rsidR="0044398D" w:rsidRPr="00260311">
        <w:t xml:space="preserve">введенный </w:t>
      </w:r>
      <w:r w:rsidR="00036A90">
        <w:t xml:space="preserve">с 1 января 2021 года </w:t>
      </w:r>
      <w:r w:rsidR="0044398D" w:rsidRPr="00260311">
        <w:t>целевой сбор на поддержку мелиоративного комплекса.</w:t>
      </w:r>
      <w:r w:rsidR="00E44355" w:rsidRPr="00260311">
        <w:t xml:space="preserve"> </w:t>
      </w:r>
    </w:p>
    <w:p w14:paraId="543D103E" w14:textId="77777777" w:rsidR="00C86D11" w:rsidRPr="00260311" w:rsidRDefault="00C86D11" w:rsidP="001104EC">
      <w:pPr>
        <w:ind w:firstLine="709"/>
        <w:jc w:val="both"/>
      </w:pPr>
      <w:r w:rsidRPr="00260311">
        <w:t xml:space="preserve">За 2021 год в Фонд </w:t>
      </w:r>
      <w:r w:rsidRPr="00260311">
        <w:rPr>
          <w:bCs/>
        </w:rPr>
        <w:t>развития мелиоративного комплекса</w:t>
      </w:r>
      <w:r w:rsidRPr="00260311">
        <w:t xml:space="preserve"> Приднестровской Молдавской Республики поступило средств на сумму 44 041</w:t>
      </w:r>
      <w:r w:rsidR="00D74C05" w:rsidRPr="00260311">
        <w:t> </w:t>
      </w:r>
      <w:r w:rsidRPr="00260311">
        <w:t>368</w:t>
      </w:r>
      <w:r w:rsidR="00D74C05" w:rsidRPr="00260311">
        <w:t xml:space="preserve"> </w:t>
      </w:r>
      <w:r w:rsidRPr="00260311">
        <w:t>руб. (110,32%) при плане 39 922</w:t>
      </w:r>
      <w:r w:rsidR="00D74C05" w:rsidRPr="00260311">
        <w:t> </w:t>
      </w:r>
      <w:r w:rsidRPr="00260311">
        <w:t>250</w:t>
      </w:r>
      <w:r w:rsidR="00D74C05" w:rsidRPr="00260311">
        <w:t xml:space="preserve"> </w:t>
      </w:r>
      <w:r w:rsidRPr="00260311">
        <w:t>руб.</w:t>
      </w:r>
    </w:p>
    <w:p w14:paraId="45A4F363" w14:textId="77777777" w:rsidR="00527085" w:rsidRPr="00260311" w:rsidRDefault="00C86D11" w:rsidP="001104EC">
      <w:pPr>
        <w:widowControl w:val="0"/>
        <w:ind w:firstLine="709"/>
        <w:jc w:val="both"/>
        <w:rPr>
          <w:highlight w:val="yellow"/>
        </w:rPr>
      </w:pPr>
      <w:r w:rsidRPr="00260311">
        <w:t xml:space="preserve">За 2021 год на основании обращений Министерства сельского хозяйства и природных ресурсов Приднестровской Молдавской Республики (главного распорядителя средств Фонда </w:t>
      </w:r>
      <w:r w:rsidRPr="00260311">
        <w:rPr>
          <w:bCs/>
        </w:rPr>
        <w:t>развития мелиоративного комплекса</w:t>
      </w:r>
      <w:r w:rsidRPr="00260311">
        <w:t xml:space="preserve"> Приднестровской Молдавской Республики), исполненных в полном объеме, профинансированы средства в сумме 30 961</w:t>
      </w:r>
      <w:r w:rsidR="00D74C05" w:rsidRPr="00260311">
        <w:t> </w:t>
      </w:r>
      <w:r w:rsidRPr="00260311">
        <w:t>583</w:t>
      </w:r>
      <w:r w:rsidR="00D74C05" w:rsidRPr="00260311">
        <w:t xml:space="preserve"> </w:t>
      </w:r>
      <w:r w:rsidRPr="00260311">
        <w:t>руб., или 89,79% от плановой суммы 34 481</w:t>
      </w:r>
      <w:r w:rsidR="00BE0AAF" w:rsidRPr="00260311">
        <w:t> </w:t>
      </w:r>
      <w:r w:rsidRPr="00260311">
        <w:t>088</w:t>
      </w:r>
      <w:r w:rsidR="00BE0AAF" w:rsidRPr="00260311">
        <w:t xml:space="preserve"> </w:t>
      </w:r>
      <w:r w:rsidRPr="00260311">
        <w:t>руб.</w:t>
      </w:r>
      <w:r w:rsidR="00527085" w:rsidRPr="00260311">
        <w:rPr>
          <w:highlight w:val="yellow"/>
        </w:rPr>
        <w:t xml:space="preserve"> </w:t>
      </w:r>
    </w:p>
    <w:p w14:paraId="641A0723" w14:textId="50289292" w:rsidR="002B4721" w:rsidRPr="00260311" w:rsidRDefault="002B4721" w:rsidP="002B4721">
      <w:pPr>
        <w:widowControl w:val="0"/>
        <w:ind w:firstLine="709"/>
        <w:jc w:val="both"/>
      </w:pPr>
      <w:r>
        <w:t>О</w:t>
      </w:r>
      <w:r w:rsidRPr="00260311">
        <w:t>дним из направлений расходования Фонда развития мелиоративного комплекса Приднестровской Молдавской Республики</w:t>
      </w:r>
      <w:r>
        <w:t xml:space="preserve"> является финансирование расходов по п</w:t>
      </w:r>
      <w:r w:rsidRPr="00260311">
        <w:t>окрыти</w:t>
      </w:r>
      <w:r>
        <w:t>ю</w:t>
      </w:r>
      <w:r w:rsidRPr="00260311">
        <w:t xml:space="preserve"> убытка</w:t>
      </w:r>
      <w:r w:rsidRPr="002B4721">
        <w:t xml:space="preserve"> </w:t>
      </w:r>
      <w:r w:rsidRPr="00260311">
        <w:t>ГУП «Республиканские оросительные системы»</w:t>
      </w:r>
      <w:r w:rsidRPr="002B4721">
        <w:t xml:space="preserve"> </w:t>
      </w:r>
      <w:r>
        <w:t xml:space="preserve">(реорганизовано в </w:t>
      </w:r>
      <w:r w:rsidRPr="00260311">
        <w:t>цел</w:t>
      </w:r>
      <w:r>
        <w:t>ях</w:t>
      </w:r>
      <w:r w:rsidRPr="00260311">
        <w:t xml:space="preserve"> повышения эффективности работы, в том числе совершенствования кадровой политики</w:t>
      </w:r>
      <w:r>
        <w:t xml:space="preserve">), </w:t>
      </w:r>
      <w:r w:rsidRPr="00260311">
        <w:t>связанного с установлением тарифа на услуги на уровне, не обеспечивающем покрытие экономически обоснованных затрат и получение обоснованной прибыли (рентабельности)</w:t>
      </w:r>
      <w:r>
        <w:t>.</w:t>
      </w:r>
    </w:p>
    <w:p w14:paraId="5590B250" w14:textId="77777777" w:rsidR="00E273F1" w:rsidRPr="00260311" w:rsidRDefault="00E273F1" w:rsidP="00260311">
      <w:pPr>
        <w:ind w:firstLine="709"/>
        <w:jc w:val="both"/>
      </w:pPr>
      <w:r w:rsidRPr="00260311">
        <w:t>Информация об исполнении основных характеристик, источников формирования и направления расходования Фонда развития мелиоративного комплекса Приднестровской Молдавской Республики за 2021 год приведена в Приложении №</w:t>
      </w:r>
      <w:r w:rsidR="00517BE4" w:rsidRPr="00260311">
        <w:t xml:space="preserve"> </w:t>
      </w:r>
      <w:r w:rsidR="00FF211D" w:rsidRPr="00260311">
        <w:t>2</w:t>
      </w:r>
      <w:r w:rsidR="005D5CA4" w:rsidRPr="00260311">
        <w:t>3</w:t>
      </w:r>
      <w:r w:rsidR="00517BE4" w:rsidRPr="00260311">
        <w:t xml:space="preserve"> </w:t>
      </w:r>
      <w:r w:rsidRPr="00260311">
        <w:t xml:space="preserve">к </w:t>
      </w:r>
      <w:r w:rsidR="007C55B2" w:rsidRPr="00260311">
        <w:t>настоящему отчету</w:t>
      </w:r>
      <w:r w:rsidRPr="00260311">
        <w:t xml:space="preserve">. </w:t>
      </w:r>
    </w:p>
    <w:p w14:paraId="73B11908" w14:textId="6F3888A1" w:rsidR="002045EC" w:rsidRDefault="00A13562" w:rsidP="00EC5962">
      <w:pPr>
        <w:shd w:val="clear" w:color="auto" w:fill="FFFFFF"/>
        <w:jc w:val="center"/>
        <w:rPr>
          <w:b/>
        </w:rPr>
      </w:pPr>
      <w:r w:rsidRPr="009123D2">
        <w:rPr>
          <w:b/>
        </w:rPr>
        <w:t>1.3.7. Фонд государственного резерва</w:t>
      </w:r>
      <w:r w:rsidR="000B5B04">
        <w:rPr>
          <w:b/>
        </w:rPr>
        <w:t xml:space="preserve"> </w:t>
      </w:r>
    </w:p>
    <w:p w14:paraId="018B1553" w14:textId="746577C8" w:rsidR="00A13562" w:rsidRPr="009123D2" w:rsidRDefault="00A13562" w:rsidP="00EC5962">
      <w:pPr>
        <w:shd w:val="clear" w:color="auto" w:fill="FFFFFF"/>
        <w:jc w:val="center"/>
        <w:rPr>
          <w:b/>
        </w:rPr>
      </w:pPr>
      <w:r w:rsidRPr="009123D2">
        <w:rPr>
          <w:b/>
        </w:rPr>
        <w:t>Приднестровской Молдавской Республики</w:t>
      </w:r>
    </w:p>
    <w:p w14:paraId="4FBDB365" w14:textId="7E0F042C" w:rsidR="00A13562" w:rsidRPr="009123D2" w:rsidRDefault="00A13562" w:rsidP="00A13562">
      <w:pPr>
        <w:ind w:firstLine="709"/>
        <w:jc w:val="both"/>
      </w:pPr>
      <w:r w:rsidRPr="009123D2">
        <w:t>Статьей 25 Закона Приднестровской Молдавской Республики «О республиканском бюджете на 2021 год» на 2021 год утверждены остатки средств Фонда государственного резерва Приднестровской Молдавской Республики сформировавшиеся по состоянию на 1 января 2021 года в сумме 3 875 517 руб</w:t>
      </w:r>
      <w:r w:rsidR="00BE0AAF" w:rsidRPr="009123D2">
        <w:t>.</w:t>
      </w:r>
      <w:r w:rsidRPr="009123D2">
        <w:t>, которые явл</w:t>
      </w:r>
      <w:r w:rsidR="00427876">
        <w:t>ялись</w:t>
      </w:r>
      <w:r w:rsidRPr="009123D2">
        <w:t xml:space="preserve"> переходящими и направля</w:t>
      </w:r>
      <w:r w:rsidR="00427876">
        <w:t>лись</w:t>
      </w:r>
      <w:r w:rsidRPr="009123D2">
        <w:t xml:space="preserve"> на формирование и пополнение государственного материального резерва согласно </w:t>
      </w:r>
      <w:r w:rsidR="00EC5962">
        <w:br/>
      </w:r>
      <w:r w:rsidRPr="009123D2">
        <w:t>Приложению № 2.32 к данному Закону.</w:t>
      </w:r>
    </w:p>
    <w:p w14:paraId="3B9803E8" w14:textId="77777777" w:rsidR="00A13562" w:rsidRPr="009123D2" w:rsidRDefault="00A13562" w:rsidP="00A13562">
      <w:pPr>
        <w:ind w:firstLine="709"/>
        <w:jc w:val="both"/>
      </w:pPr>
      <w:r w:rsidRPr="009123D2">
        <w:t xml:space="preserve">За 2021 год обращения Фонда государственного резерва Приднестровской Молдавской Республики (главного распорядителя бюджетных средств), исполнены в полном объеме, фактически профинансированы </w:t>
      </w:r>
      <w:r w:rsidR="00427876">
        <w:t xml:space="preserve">расходы </w:t>
      </w:r>
      <w:r w:rsidRPr="009123D2">
        <w:t>в сумме 854 761 руб</w:t>
      </w:r>
      <w:r w:rsidR="007424E7" w:rsidRPr="009123D2">
        <w:t>.</w:t>
      </w:r>
      <w:r w:rsidRPr="009123D2">
        <w:t xml:space="preserve"> на приобретение оборудования, что составило 22,05% от планового показателя 3 875</w:t>
      </w:r>
      <w:r w:rsidR="00BE0AAF" w:rsidRPr="009123D2">
        <w:t> </w:t>
      </w:r>
      <w:r w:rsidRPr="009123D2">
        <w:t>517</w:t>
      </w:r>
      <w:r w:rsidR="00BE0AAF" w:rsidRPr="009123D2">
        <w:t xml:space="preserve"> </w:t>
      </w:r>
      <w:r w:rsidRPr="009123D2">
        <w:t>руб.</w:t>
      </w:r>
    </w:p>
    <w:p w14:paraId="211FFD34" w14:textId="77777777" w:rsidR="00EC5962" w:rsidRDefault="00785226" w:rsidP="004E7082">
      <w:pPr>
        <w:jc w:val="center"/>
        <w:rPr>
          <w:b/>
        </w:rPr>
      </w:pPr>
      <w:r w:rsidRPr="009123D2">
        <w:rPr>
          <w:b/>
          <w:bCs/>
        </w:rPr>
        <w:t>1.</w:t>
      </w:r>
      <w:r w:rsidR="00F96EA0" w:rsidRPr="009123D2">
        <w:rPr>
          <w:b/>
          <w:bCs/>
        </w:rPr>
        <w:t>3</w:t>
      </w:r>
      <w:r w:rsidRPr="009123D2">
        <w:rPr>
          <w:b/>
          <w:bCs/>
        </w:rPr>
        <w:t>.</w:t>
      </w:r>
      <w:r w:rsidR="00A13562" w:rsidRPr="009123D2">
        <w:rPr>
          <w:b/>
          <w:bCs/>
        </w:rPr>
        <w:t>8</w:t>
      </w:r>
      <w:r w:rsidRPr="009123D2">
        <w:rPr>
          <w:b/>
          <w:bCs/>
        </w:rPr>
        <w:t xml:space="preserve">. </w:t>
      </w:r>
      <w:r w:rsidRPr="009123D2">
        <w:rPr>
          <w:b/>
        </w:rPr>
        <w:t>Республиканский экологический фонд</w:t>
      </w:r>
      <w:r w:rsidR="00027BAC">
        <w:rPr>
          <w:b/>
        </w:rPr>
        <w:t xml:space="preserve"> </w:t>
      </w:r>
    </w:p>
    <w:p w14:paraId="0492678C" w14:textId="61CDB44C" w:rsidR="00785226" w:rsidRPr="009123D2" w:rsidRDefault="00785226" w:rsidP="004E7082">
      <w:pPr>
        <w:jc w:val="center"/>
        <w:rPr>
          <w:b/>
          <w:bCs/>
        </w:rPr>
      </w:pPr>
      <w:r w:rsidRPr="009123D2">
        <w:rPr>
          <w:b/>
        </w:rPr>
        <w:t>Приднестровской</w:t>
      </w:r>
      <w:r w:rsidRPr="009123D2">
        <w:rPr>
          <w:b/>
          <w:bCs/>
        </w:rPr>
        <w:t xml:space="preserve"> Молдавской Республики</w:t>
      </w:r>
    </w:p>
    <w:p w14:paraId="7F9B0C98" w14:textId="0409A04B" w:rsidR="00C74005" w:rsidRDefault="00E273F1" w:rsidP="00C74005">
      <w:pPr>
        <w:ind w:firstLine="709"/>
        <w:jc w:val="both"/>
      </w:pPr>
      <w:bookmarkStart w:id="23" w:name="_Hlk79048303"/>
      <w:r w:rsidRPr="009123D2">
        <w:t xml:space="preserve">Статьей 26 Закона Приднестровской Молдавской Республики «О республиканском бюджете на 2021 год» утвержден объем </w:t>
      </w:r>
      <w:r w:rsidR="00C74005">
        <w:t xml:space="preserve">доходов и </w:t>
      </w:r>
      <w:r w:rsidRPr="009123D2">
        <w:t>расходов Республиканского экологического фонда Приднестровской Молдавской Республики</w:t>
      </w:r>
      <w:r w:rsidR="00C74005">
        <w:t xml:space="preserve">. </w:t>
      </w:r>
    </w:p>
    <w:p w14:paraId="7A3F1FE5" w14:textId="77777777" w:rsidR="00786706" w:rsidRPr="009123D2" w:rsidRDefault="00786706" w:rsidP="00871BC9">
      <w:pPr>
        <w:autoSpaceDE w:val="0"/>
        <w:autoSpaceDN w:val="0"/>
        <w:adjustRightInd w:val="0"/>
        <w:ind w:firstLine="708"/>
        <w:jc w:val="both"/>
      </w:pPr>
      <w:r w:rsidRPr="009123D2">
        <w:t>Сумма поступлений в Республиканский экологический фонд Приднестровской Молдавской Республики находится в прямой зависимости от объема потребляемых природных ресурсов, а также интенсивности вредного воздействия на окружающую природную среду.</w:t>
      </w:r>
      <w:r>
        <w:t xml:space="preserve"> </w:t>
      </w:r>
      <w:r w:rsidR="00C74005" w:rsidRPr="009123D2">
        <w:t xml:space="preserve">За отчетный период фактические поступления в Республиканский экологический фонд Приднестровской Молдавской Республики от </w:t>
      </w:r>
      <w:r w:rsidR="00C74005" w:rsidRPr="009123D2">
        <w:rPr>
          <w:bCs/>
        </w:rPr>
        <w:t>п</w:t>
      </w:r>
      <w:r w:rsidR="00C74005" w:rsidRPr="009123D2">
        <w:t>латежей за загрязнение окружающей природной среды и пользование природными ресурсами составили 7 044 018 руб. (с учетом единовременных зачетов, проведенных территориальными налоговыми инспекциями, в сумме – (–) 136 956 руб.) или 123,1% от запланированного показателя в сумме 5</w:t>
      </w:r>
      <w:r w:rsidR="00C74005" w:rsidRPr="009123D2">
        <w:rPr>
          <w:lang w:val="en-US"/>
        </w:rPr>
        <w:t> </w:t>
      </w:r>
      <w:r w:rsidR="00C74005" w:rsidRPr="009123D2">
        <w:t>720</w:t>
      </w:r>
      <w:r w:rsidR="00C74005" w:rsidRPr="009123D2">
        <w:rPr>
          <w:lang w:val="en-US"/>
        </w:rPr>
        <w:t> </w:t>
      </w:r>
      <w:r w:rsidR="00C74005" w:rsidRPr="009123D2">
        <w:t xml:space="preserve">162 руб. </w:t>
      </w:r>
    </w:p>
    <w:p w14:paraId="62B79DFC" w14:textId="26FB5CF3" w:rsidR="00C74005" w:rsidRPr="009123D2" w:rsidRDefault="00C74005" w:rsidP="00C74005">
      <w:pPr>
        <w:ind w:firstLine="709"/>
        <w:jc w:val="both"/>
      </w:pPr>
      <w:r>
        <w:t xml:space="preserve">Информация по доходам </w:t>
      </w:r>
      <w:r w:rsidRPr="009123D2">
        <w:t>Республиканский экологический фонд Приднестровской Молдавской Республики</w:t>
      </w:r>
      <w:r>
        <w:t xml:space="preserve"> в разрезе источников формирования представлена </w:t>
      </w:r>
      <w:r w:rsidR="00EC5962">
        <w:br/>
      </w:r>
      <w:r>
        <w:t>в Приложении №</w:t>
      </w:r>
      <w:r w:rsidR="00EC5962">
        <w:t xml:space="preserve"> </w:t>
      </w:r>
      <w:r>
        <w:t>3 к данному отчету.</w:t>
      </w:r>
    </w:p>
    <w:p w14:paraId="3934A7E3" w14:textId="1429A4E2" w:rsidR="00E273F1" w:rsidRPr="009123D2" w:rsidRDefault="00C74005" w:rsidP="00E273F1">
      <w:pPr>
        <w:ind w:firstLine="709"/>
        <w:jc w:val="both"/>
      </w:pPr>
      <w:r>
        <w:t xml:space="preserve">Плановые показатели по расходам данного фонда составляют </w:t>
      </w:r>
      <w:r w:rsidR="00E273F1" w:rsidRPr="009123D2">
        <w:t>в сумме 5 728</w:t>
      </w:r>
      <w:r w:rsidR="00C6079E" w:rsidRPr="009123D2">
        <w:t> </w:t>
      </w:r>
      <w:r w:rsidR="00E273F1" w:rsidRPr="009123D2">
        <w:t>308 руб.</w:t>
      </w:r>
      <w:r w:rsidR="00932EA4">
        <w:t xml:space="preserve"> </w:t>
      </w:r>
      <w:r w:rsidR="00EC5962">
        <w:br/>
      </w:r>
      <w:r w:rsidR="00932EA4">
        <w:t>(с учетом остатка на 1.01.2021 год</w:t>
      </w:r>
      <w:r w:rsidR="00384769">
        <w:t>, направленного на расходы фонда</w:t>
      </w:r>
      <w:r w:rsidR="00932EA4">
        <w:t>)</w:t>
      </w:r>
      <w:r>
        <w:t xml:space="preserve"> </w:t>
      </w:r>
      <w:r w:rsidR="00E273F1" w:rsidRPr="009123D2">
        <w:t xml:space="preserve">с направлением расходования на финансирование программ природоохранных мероприятий в соответствии со сметой доходов и расходов Республиканского экологического фонда Приднестровской Молдавской Республики, утвержденной Приложением № 2.11 к Закону. </w:t>
      </w:r>
    </w:p>
    <w:p w14:paraId="3419730D" w14:textId="52DDD5FF" w:rsidR="00E273F1" w:rsidRPr="009123D2" w:rsidRDefault="00E273F1" w:rsidP="00E273F1">
      <w:pPr>
        <w:ind w:firstLine="709"/>
        <w:jc w:val="both"/>
      </w:pPr>
      <w:r w:rsidRPr="009123D2">
        <w:t xml:space="preserve">В соответствии с частью </w:t>
      </w:r>
      <w:r w:rsidR="005E50C0" w:rsidRPr="009123D2">
        <w:t>второй</w:t>
      </w:r>
      <w:r w:rsidRPr="009123D2">
        <w:t xml:space="preserve"> пункта 3 статьи 2 данного Закона Приднестровской Молдавской Республики «О республиканском бюджете на 2021 год» </w:t>
      </w:r>
      <w:r w:rsidR="00DA19C7" w:rsidRPr="009123D2">
        <w:t xml:space="preserve">часть </w:t>
      </w:r>
      <w:r w:rsidRPr="009123D2">
        <w:t>остатк</w:t>
      </w:r>
      <w:r w:rsidR="00DA19C7" w:rsidRPr="009123D2">
        <w:t>ов</w:t>
      </w:r>
      <w:r w:rsidRPr="009123D2">
        <w:t xml:space="preserve"> средств, сформировавшиеся по состоянию на 1 января 2021 года на счетах Республиканского экологического фонда Приднестровской Молдавской Республики в сумме 186 569 руб</w:t>
      </w:r>
      <w:r w:rsidR="002A2436" w:rsidRPr="009123D2">
        <w:t>.</w:t>
      </w:r>
      <w:r w:rsidRPr="009123D2">
        <w:t xml:space="preserve">, направляются на покрытие дефицита республиканского бюджета по расходам, не относящимся к направлениям расходов целевых бюджетных фондов. </w:t>
      </w:r>
      <w:r w:rsidR="00D9627C" w:rsidRPr="009123D2">
        <w:t>В</w:t>
      </w:r>
      <w:r w:rsidRPr="009123D2">
        <w:t xml:space="preserve"> 2021 год </w:t>
      </w:r>
      <w:r w:rsidR="00D9627C" w:rsidRPr="009123D2">
        <w:t>вышеуказанные</w:t>
      </w:r>
      <w:r w:rsidRPr="009123D2">
        <w:t xml:space="preserve"> средств</w:t>
      </w:r>
      <w:r w:rsidR="00D9627C" w:rsidRPr="009123D2">
        <w:t>а</w:t>
      </w:r>
      <w:r w:rsidRPr="009123D2">
        <w:t xml:space="preserve"> </w:t>
      </w:r>
      <w:r w:rsidR="00D9627C" w:rsidRPr="009123D2">
        <w:t xml:space="preserve">направлены </w:t>
      </w:r>
      <w:r w:rsidRPr="009123D2">
        <w:t xml:space="preserve">на покрытие дефицита республиканского бюджета </w:t>
      </w:r>
      <w:r w:rsidR="00D9627C" w:rsidRPr="009123D2">
        <w:t>в полном объеме</w:t>
      </w:r>
      <w:r w:rsidRPr="009123D2">
        <w:t>.</w:t>
      </w:r>
    </w:p>
    <w:bookmarkEnd w:id="23"/>
    <w:p w14:paraId="4F5F8D6B" w14:textId="236788C8" w:rsidR="00C86D11" w:rsidRPr="009123D2" w:rsidRDefault="00C86D11" w:rsidP="00C86D11">
      <w:pPr>
        <w:ind w:firstLine="708"/>
        <w:jc w:val="both"/>
      </w:pPr>
      <w:r w:rsidRPr="009123D2">
        <w:t>За 2021 год на основании обращений Министерства сельского хозяйства и природных ресурсов Приднестровской Молдавской Республики (главного распорядителя средств Республиканского экологического фонда Приднестровской Молдавской Республики), исполненных в полном объеме, были профинансированы средства в сумме 4 426</w:t>
      </w:r>
      <w:r w:rsidR="005E50C0" w:rsidRPr="009123D2">
        <w:t> </w:t>
      </w:r>
      <w:r w:rsidRPr="009123D2">
        <w:t>016</w:t>
      </w:r>
      <w:r w:rsidR="005E50C0" w:rsidRPr="009123D2">
        <w:t xml:space="preserve"> </w:t>
      </w:r>
      <w:r w:rsidRPr="009123D2">
        <w:t>руб. или 72,27% от плановой суммы 5 728</w:t>
      </w:r>
      <w:r w:rsidR="005E50C0" w:rsidRPr="009123D2">
        <w:t> </w:t>
      </w:r>
      <w:r w:rsidRPr="009123D2">
        <w:t>308</w:t>
      </w:r>
      <w:r w:rsidR="005E50C0" w:rsidRPr="009123D2">
        <w:t xml:space="preserve"> </w:t>
      </w:r>
      <w:r w:rsidRPr="009123D2">
        <w:t>руб.</w:t>
      </w:r>
    </w:p>
    <w:p w14:paraId="1FC11797" w14:textId="77777777" w:rsidR="00E336D1" w:rsidRDefault="00E336D1" w:rsidP="00E336D1">
      <w:pPr>
        <w:shd w:val="clear" w:color="auto" w:fill="FFFFFF"/>
        <w:ind w:firstLine="709"/>
        <w:jc w:val="both"/>
      </w:pPr>
      <w:r w:rsidRPr="009123D2">
        <w:t xml:space="preserve">Информация об исполнении сметы доходов и расходов Республиканского экологического фонда Приднестровской Молдавской Республики </w:t>
      </w:r>
      <w:r w:rsidR="00AE2099" w:rsidRPr="009123D2">
        <w:t>за</w:t>
      </w:r>
      <w:r w:rsidRPr="009123D2">
        <w:t xml:space="preserve"> отчетный период приведена в Приложении № </w:t>
      </w:r>
      <w:r w:rsidR="00FF211D" w:rsidRPr="009123D2">
        <w:t>2</w:t>
      </w:r>
      <w:r w:rsidR="005D5CA4" w:rsidRPr="009123D2">
        <w:t>4</w:t>
      </w:r>
      <w:r w:rsidRPr="009123D2">
        <w:t xml:space="preserve"> к </w:t>
      </w:r>
      <w:r w:rsidR="007C55B2" w:rsidRPr="009123D2">
        <w:t>настоящему отчету</w:t>
      </w:r>
      <w:r w:rsidRPr="009123D2">
        <w:t xml:space="preserve">. </w:t>
      </w:r>
    </w:p>
    <w:p w14:paraId="5F91ECC9" w14:textId="77777777" w:rsidR="00D57943" w:rsidRPr="009123D2" w:rsidRDefault="00D57943" w:rsidP="00EC5962">
      <w:pPr>
        <w:jc w:val="center"/>
        <w:rPr>
          <w:b/>
        </w:rPr>
      </w:pPr>
      <w:r w:rsidRPr="009123D2">
        <w:rPr>
          <w:b/>
        </w:rPr>
        <w:t>1.</w:t>
      </w:r>
      <w:r w:rsidR="00F96EA0" w:rsidRPr="009123D2">
        <w:rPr>
          <w:b/>
        </w:rPr>
        <w:t>3</w:t>
      </w:r>
      <w:r w:rsidRPr="009123D2">
        <w:rPr>
          <w:b/>
        </w:rPr>
        <w:t>.</w:t>
      </w:r>
      <w:r w:rsidR="00A13562" w:rsidRPr="009123D2">
        <w:rPr>
          <w:b/>
        </w:rPr>
        <w:t>9</w:t>
      </w:r>
      <w:r w:rsidR="00AF71DD" w:rsidRPr="009123D2">
        <w:rPr>
          <w:b/>
        </w:rPr>
        <w:t>.</w:t>
      </w:r>
      <w:r w:rsidRPr="009123D2">
        <w:rPr>
          <w:b/>
        </w:rPr>
        <w:t xml:space="preserve"> Фонд поддержки молодежи</w:t>
      </w:r>
    </w:p>
    <w:p w14:paraId="7C35BB00" w14:textId="77777777" w:rsidR="00B119F3" w:rsidRPr="009123D2" w:rsidRDefault="00D57943" w:rsidP="00EC5962">
      <w:pPr>
        <w:jc w:val="center"/>
        <w:rPr>
          <w:b/>
        </w:rPr>
      </w:pPr>
      <w:r w:rsidRPr="009123D2">
        <w:rPr>
          <w:b/>
        </w:rPr>
        <w:t>Приднестровской Молдавской Республики</w:t>
      </w:r>
    </w:p>
    <w:p w14:paraId="3453E2FD" w14:textId="35BB137D" w:rsidR="00743F07" w:rsidRPr="00871BC9" w:rsidRDefault="00A85833" w:rsidP="00743F07">
      <w:pPr>
        <w:ind w:firstLine="709"/>
        <w:jc w:val="both"/>
        <w:rPr>
          <w:rStyle w:val="margin"/>
        </w:rPr>
      </w:pPr>
      <w:bookmarkStart w:id="24" w:name="_Hlk71291237"/>
      <w:r w:rsidRPr="009123D2">
        <w:t xml:space="preserve">Статьей 27 </w:t>
      </w:r>
      <w:r w:rsidR="00AE2099" w:rsidRPr="009123D2">
        <w:t>За</w:t>
      </w:r>
      <w:r w:rsidRPr="009123D2">
        <w:t>кона Приднестровской Молдавской Республики «О республиканском бюджете на 2021 год» на 2021 год утвержден</w:t>
      </w:r>
      <w:r w:rsidR="00786706">
        <w:t xml:space="preserve">ы основные характеристики </w:t>
      </w:r>
      <w:r w:rsidRPr="009123D2">
        <w:t>Фонда поддержки молодежи Приднестровской Молдавской Республики</w:t>
      </w:r>
      <w:r w:rsidR="00786706">
        <w:t xml:space="preserve">. </w:t>
      </w:r>
    </w:p>
    <w:p w14:paraId="1137E4A5" w14:textId="77777777" w:rsidR="00E23AE9" w:rsidRPr="009123D2" w:rsidRDefault="00E23AE9" w:rsidP="00E23AE9">
      <w:pPr>
        <w:ind w:firstLine="709"/>
        <w:jc w:val="both"/>
      </w:pPr>
      <w:r w:rsidRPr="009123D2">
        <w:t>За 2021 год в Фонд поддержки молодежи Приднестровской Молдавской Республики поступило средств на сумму 16 670 265 руб. (112,7%) при плане 14 793</w:t>
      </w:r>
      <w:r w:rsidR="00E10FD7" w:rsidRPr="009123D2">
        <w:t> </w:t>
      </w:r>
      <w:r w:rsidRPr="009123D2">
        <w:t>552</w:t>
      </w:r>
      <w:r w:rsidR="00E10FD7" w:rsidRPr="009123D2">
        <w:t xml:space="preserve"> </w:t>
      </w:r>
      <w:r w:rsidRPr="009123D2">
        <w:t xml:space="preserve">руб. </w:t>
      </w:r>
      <w:r w:rsidR="00786706">
        <w:t>Источником формирования данного фонда являются о</w:t>
      </w:r>
      <w:r w:rsidR="00786706" w:rsidRPr="009123D2">
        <w:t>тчислени</w:t>
      </w:r>
      <w:r w:rsidR="00786706">
        <w:t>я</w:t>
      </w:r>
      <w:r w:rsidR="00786706" w:rsidRPr="009123D2">
        <w:t xml:space="preserve"> от единого таможенного платежа</w:t>
      </w:r>
      <w:r w:rsidR="00786706">
        <w:t>, исполнение которого находится в прямой зависимости от экспортно-импортных операций.</w:t>
      </w:r>
    </w:p>
    <w:p w14:paraId="1699A0A4" w14:textId="77777777" w:rsidR="00D94AF2" w:rsidRPr="009123D2" w:rsidRDefault="00D94AF2" w:rsidP="00D94AF2">
      <w:pPr>
        <w:ind w:firstLine="709"/>
        <w:jc w:val="both"/>
      </w:pPr>
      <w:r>
        <w:t>Уполномоченными органами государственной власти Приднестровской Молдавской Республики, предоставляющими государственную субсидию, в 2021 году было выдано 215 сертификатов, из которых было возвращено получателями 35 сертификатов (по разным причинам). Таким образом к реализации последовало 180 сертификатов.</w:t>
      </w:r>
    </w:p>
    <w:p w14:paraId="284B5487" w14:textId="77777777" w:rsidR="00A85833" w:rsidRPr="009123D2" w:rsidRDefault="00A85833" w:rsidP="00A85833">
      <w:pPr>
        <w:ind w:firstLine="709"/>
        <w:jc w:val="both"/>
      </w:pPr>
      <w:r w:rsidRPr="009123D2">
        <w:t xml:space="preserve">В соответствии с Приложением № 2.12 к </w:t>
      </w:r>
      <w:r w:rsidR="00AE2099" w:rsidRPr="009123D2">
        <w:t>За</w:t>
      </w:r>
      <w:r w:rsidRPr="009123D2">
        <w:t xml:space="preserve">кону Приднестровской Молдавской Республики «О республиканском бюджете на 2021 год» на основании обращений главных распорядителей бюджетных средств, исполненных в полном объеме, </w:t>
      </w:r>
      <w:r w:rsidR="00AF71DD" w:rsidRPr="009123D2">
        <w:t>з</w:t>
      </w:r>
      <w:r w:rsidR="00AE2099" w:rsidRPr="009123D2">
        <w:t>а</w:t>
      </w:r>
      <w:r w:rsidR="00386619" w:rsidRPr="009123D2">
        <w:t xml:space="preserve"> 2021 год</w:t>
      </w:r>
      <w:r w:rsidRPr="009123D2">
        <w:t xml:space="preserve"> фактически профинансированы расходы в сумме </w:t>
      </w:r>
      <w:r w:rsidR="00361167" w:rsidRPr="009123D2">
        <w:t>9 494</w:t>
      </w:r>
      <w:r w:rsidR="00E10FD7" w:rsidRPr="009123D2">
        <w:t> </w:t>
      </w:r>
      <w:r w:rsidR="00361167" w:rsidRPr="009123D2">
        <w:t>388</w:t>
      </w:r>
      <w:r w:rsidR="00E10FD7" w:rsidRPr="009123D2">
        <w:t xml:space="preserve"> </w:t>
      </w:r>
      <w:r w:rsidRPr="009123D2">
        <w:t>руб.</w:t>
      </w:r>
      <w:r w:rsidR="00C652CE">
        <w:t xml:space="preserve"> (146 квартир)</w:t>
      </w:r>
      <w:r w:rsidRPr="009123D2">
        <w:t xml:space="preserve"> или </w:t>
      </w:r>
      <w:r w:rsidR="00361167" w:rsidRPr="009123D2">
        <w:t>76</w:t>
      </w:r>
      <w:r w:rsidR="00DF66C6" w:rsidRPr="009123D2">
        <w:t>,</w:t>
      </w:r>
      <w:r w:rsidR="00361167" w:rsidRPr="009123D2">
        <w:t>33</w:t>
      </w:r>
      <w:r w:rsidRPr="009123D2">
        <w:t>% от планового пока</w:t>
      </w:r>
      <w:r w:rsidR="00AE2099" w:rsidRPr="009123D2">
        <w:t>за</w:t>
      </w:r>
      <w:r w:rsidRPr="009123D2">
        <w:t xml:space="preserve">теля </w:t>
      </w:r>
      <w:r w:rsidR="00361167" w:rsidRPr="009123D2">
        <w:t>12 438</w:t>
      </w:r>
      <w:r w:rsidR="00E10FD7" w:rsidRPr="009123D2">
        <w:t> </w:t>
      </w:r>
      <w:r w:rsidR="00361167" w:rsidRPr="009123D2">
        <w:t>229</w:t>
      </w:r>
      <w:r w:rsidR="00E10FD7" w:rsidRPr="009123D2">
        <w:t xml:space="preserve"> </w:t>
      </w:r>
      <w:r w:rsidRPr="009123D2">
        <w:t>руб.</w:t>
      </w:r>
    </w:p>
    <w:p w14:paraId="098659E6" w14:textId="77777777" w:rsidR="00482B29" w:rsidRDefault="00D80929" w:rsidP="00482B29">
      <w:pPr>
        <w:ind w:firstLine="709"/>
        <w:jc w:val="both"/>
        <w:rPr>
          <w:color w:val="000000"/>
        </w:rPr>
      </w:pPr>
      <w:r w:rsidRPr="00D80929">
        <w:t xml:space="preserve">Структура фактических расходов по государственной поддержке молодых семей на приобретение жилья в 2021 году </w:t>
      </w:r>
      <w:r w:rsidR="00482B29" w:rsidRPr="005821A2">
        <w:t>представлена в следующей</w:t>
      </w:r>
      <w:r w:rsidR="00482B29" w:rsidRPr="00C64329">
        <w:rPr>
          <w:color w:val="000000"/>
        </w:rPr>
        <w:t xml:space="preserve"> диаграмме</w:t>
      </w:r>
      <w:r w:rsidR="00482B29">
        <w:rPr>
          <w:color w:val="000000"/>
        </w:rPr>
        <w:t>:</w:t>
      </w:r>
    </w:p>
    <w:p w14:paraId="4D766E29" w14:textId="286E00EF" w:rsidR="003C774C" w:rsidRDefault="00482B29" w:rsidP="00482B29">
      <w:pPr>
        <w:ind w:firstLine="709"/>
        <w:jc w:val="right"/>
        <w:rPr>
          <w:color w:val="000000"/>
        </w:rPr>
      </w:pPr>
      <w:r>
        <w:rPr>
          <w:color w:val="000000"/>
        </w:rPr>
        <w:t>Диаграмма № 1</w:t>
      </w:r>
      <w:r w:rsidR="003C774C">
        <w:rPr>
          <w:color w:val="000000"/>
        </w:rPr>
        <w:t>3</w:t>
      </w:r>
    </w:p>
    <w:p w14:paraId="1817C966" w14:textId="3585A3FB" w:rsidR="003C774C" w:rsidRDefault="004C1BFD" w:rsidP="002045EC">
      <w:pPr>
        <w:rPr>
          <w:color w:val="000000"/>
        </w:rPr>
      </w:pPr>
      <w:r>
        <w:rPr>
          <w:noProof/>
        </w:rPr>
        <w:drawing>
          <wp:inline distT="0" distB="0" distL="0" distR="0" wp14:anchorId="62F0B105" wp14:editId="7B6FE986">
            <wp:extent cx="6153785" cy="3188473"/>
            <wp:effectExtent l="0" t="0" r="18415" b="12065"/>
            <wp:docPr id="9" name="Диаграмма 9">
              <a:extLst xmlns:a="http://schemas.openxmlformats.org/drawingml/2006/main">
                <a:ext uri="{FF2B5EF4-FFF2-40B4-BE49-F238E27FC236}">
                  <a16:creationId xmlns:a16="http://schemas.microsoft.com/office/drawing/2014/main" id="{6EE788C4-367F-417A-9DF2-AC3ACA4A53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CF67690" w14:textId="25286553" w:rsidR="00A85833" w:rsidRDefault="00D94AF2" w:rsidP="004C1BFD">
      <w:pPr>
        <w:jc w:val="both"/>
      </w:pPr>
      <w:r>
        <w:t xml:space="preserve">              </w:t>
      </w:r>
      <w:r w:rsidR="00A85833" w:rsidRPr="009123D2">
        <w:t xml:space="preserve">Информация об исполнении Сметы расходов Фонда поддержки молодежи Приднестровской Молдавской Республики </w:t>
      </w:r>
      <w:r w:rsidR="00AE2099" w:rsidRPr="009123D2">
        <w:t>за</w:t>
      </w:r>
      <w:r w:rsidR="00FB233E" w:rsidRPr="009123D2">
        <w:t xml:space="preserve"> </w:t>
      </w:r>
      <w:r w:rsidR="00A85833" w:rsidRPr="009123D2">
        <w:t xml:space="preserve">2021 год приведена в Приложении № </w:t>
      </w:r>
      <w:r w:rsidR="00FF211D" w:rsidRPr="009123D2">
        <w:t>2</w:t>
      </w:r>
      <w:r w:rsidR="005D5CA4" w:rsidRPr="009123D2">
        <w:t>5</w:t>
      </w:r>
      <w:r w:rsidR="00A85833" w:rsidRPr="009123D2">
        <w:t xml:space="preserve"> к </w:t>
      </w:r>
      <w:r w:rsidR="007C55B2" w:rsidRPr="009123D2">
        <w:t>настоящему отчету</w:t>
      </w:r>
      <w:r w:rsidR="00A85833" w:rsidRPr="009123D2">
        <w:t>.</w:t>
      </w:r>
    </w:p>
    <w:bookmarkEnd w:id="24"/>
    <w:p w14:paraId="03B9C3A2" w14:textId="77777777" w:rsidR="00EC5962" w:rsidRDefault="00C6079E" w:rsidP="00EC5962">
      <w:pPr>
        <w:shd w:val="clear" w:color="auto" w:fill="FFFFFF"/>
        <w:jc w:val="center"/>
        <w:rPr>
          <w:b/>
        </w:rPr>
      </w:pPr>
      <w:r w:rsidRPr="009123D2">
        <w:rPr>
          <w:b/>
          <w:lang w:val="en-US"/>
        </w:rPr>
        <w:t>I</w:t>
      </w:r>
      <w:r w:rsidR="003F0A82" w:rsidRPr="009123D2">
        <w:rPr>
          <w:b/>
        </w:rPr>
        <w:t>.</w:t>
      </w:r>
      <w:r w:rsidRPr="009123D2">
        <w:rPr>
          <w:b/>
          <w:lang w:val="en-US"/>
        </w:rPr>
        <w:t>I</w:t>
      </w:r>
      <w:r w:rsidR="00F96EA0" w:rsidRPr="009123D2">
        <w:rPr>
          <w:b/>
          <w:lang w:val="en-US"/>
        </w:rPr>
        <w:t>V</w:t>
      </w:r>
      <w:r w:rsidR="003F0A82" w:rsidRPr="009123D2">
        <w:rPr>
          <w:b/>
        </w:rPr>
        <w:t>. ИСПОЛНЕНИЕ ГОСУДАРСТВЕННЫХ</w:t>
      </w:r>
    </w:p>
    <w:p w14:paraId="22F5FE66" w14:textId="0613170F" w:rsidR="003F0A82" w:rsidRDefault="003F0A82" w:rsidP="00EC5962">
      <w:pPr>
        <w:shd w:val="clear" w:color="auto" w:fill="FFFFFF"/>
        <w:jc w:val="center"/>
        <w:rPr>
          <w:b/>
        </w:rPr>
      </w:pPr>
      <w:r w:rsidRPr="009123D2">
        <w:rPr>
          <w:b/>
        </w:rPr>
        <w:t>(ГОСУДАРСТВЕННЫХ ЦЕЛЕВЫХ) ПРОГРАММ</w:t>
      </w:r>
    </w:p>
    <w:p w14:paraId="522D4B25" w14:textId="77777777" w:rsidR="009B3475" w:rsidRDefault="00876A88" w:rsidP="005F568C">
      <w:pPr>
        <w:ind w:firstLine="709"/>
        <w:jc w:val="both"/>
      </w:pPr>
      <w:bookmarkStart w:id="25" w:name="_Hlk65668982"/>
      <w:r w:rsidRPr="009123D2">
        <w:t>В отчетном периоде</w:t>
      </w:r>
      <w:r w:rsidR="009B3475" w:rsidRPr="009123D2">
        <w:t xml:space="preserve"> государство продолжило осуществлять государственную поддержку наиболее важных и социально значимых отраслей бюджетной сферы путем выделения из республиканского бюджета средств в рамках исполнения ряда государственных (государственных целевых) и иных программ, перечень которых определен статьей 31 </w:t>
      </w:r>
      <w:r w:rsidR="00AE2099" w:rsidRPr="009123D2">
        <w:t>За</w:t>
      </w:r>
      <w:r w:rsidR="009B3475" w:rsidRPr="009123D2">
        <w:t xml:space="preserve">кона Приднестровской Молдавской Республики «О республиканском бюджете на 2021 год», в основном это программы, направленные на развитие и поддержку системы здравоохранения и социальной </w:t>
      </w:r>
      <w:r w:rsidR="00AE2099" w:rsidRPr="009123D2">
        <w:t>за</w:t>
      </w:r>
      <w:r w:rsidR="009B3475" w:rsidRPr="009123D2">
        <w:t>щиты.</w:t>
      </w:r>
      <w:r w:rsidR="005F568C" w:rsidRPr="009123D2">
        <w:t xml:space="preserve"> </w:t>
      </w:r>
    </w:p>
    <w:p w14:paraId="2EA8BE35" w14:textId="77777777" w:rsidR="005821A2" w:rsidRPr="00C64329" w:rsidRDefault="005821A2" w:rsidP="005821A2">
      <w:pPr>
        <w:ind w:firstLine="709"/>
        <w:jc w:val="both"/>
        <w:rPr>
          <w:color w:val="000000"/>
        </w:rPr>
      </w:pPr>
      <w:r w:rsidRPr="005821A2">
        <w:t>Исполнение плановых показателей государственных целевых программ системы здравоохранения и социальной защиты 2019-2021 годы представлена в следующей</w:t>
      </w:r>
      <w:r w:rsidRPr="00C64329">
        <w:rPr>
          <w:color w:val="000000"/>
        </w:rPr>
        <w:t xml:space="preserve"> диаграмме.</w:t>
      </w:r>
    </w:p>
    <w:p w14:paraId="550F15D8" w14:textId="77777777" w:rsidR="00EC001F" w:rsidRDefault="00EC001F" w:rsidP="005821A2">
      <w:pPr>
        <w:ind w:firstLine="709"/>
        <w:jc w:val="right"/>
        <w:rPr>
          <w:color w:val="000000"/>
        </w:rPr>
      </w:pPr>
    </w:p>
    <w:p w14:paraId="1A95C315" w14:textId="338C1B34" w:rsidR="005821A2" w:rsidRDefault="005821A2" w:rsidP="005821A2">
      <w:pPr>
        <w:ind w:firstLine="709"/>
        <w:jc w:val="right"/>
        <w:rPr>
          <w:color w:val="000000"/>
        </w:rPr>
      </w:pPr>
      <w:r>
        <w:rPr>
          <w:color w:val="000000"/>
        </w:rPr>
        <w:t>Диаграмма №1</w:t>
      </w:r>
      <w:r w:rsidR="003C774C">
        <w:rPr>
          <w:color w:val="000000"/>
        </w:rPr>
        <w:t>4</w:t>
      </w:r>
      <w:r>
        <w:rPr>
          <w:color w:val="000000"/>
        </w:rPr>
        <w:t xml:space="preserve"> </w:t>
      </w:r>
    </w:p>
    <w:p w14:paraId="124CEBF8" w14:textId="244007CC" w:rsidR="005821A2" w:rsidRPr="009123D2" w:rsidRDefault="005D7E1C" w:rsidP="003C774C">
      <w:pPr>
        <w:jc w:val="both"/>
      </w:pPr>
      <w:r w:rsidRPr="005F6388">
        <w:rPr>
          <w:noProof/>
        </w:rPr>
        <w:drawing>
          <wp:inline distT="0" distB="0" distL="0" distR="0" wp14:anchorId="52C95EF6" wp14:editId="17E19FC8">
            <wp:extent cx="6114553" cy="3133725"/>
            <wp:effectExtent l="0" t="0" r="635" b="9525"/>
            <wp:docPr id="2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C4D172A" w14:textId="0EC3B049" w:rsidR="009B3475" w:rsidRPr="009123D2" w:rsidRDefault="009B3475" w:rsidP="006D53BE">
      <w:pPr>
        <w:ind w:firstLine="709"/>
        <w:jc w:val="both"/>
        <w:rPr>
          <w:bCs/>
        </w:rPr>
      </w:pPr>
      <w:r w:rsidRPr="009123D2">
        <w:t xml:space="preserve">Информация о финансировании </w:t>
      </w:r>
      <w:r w:rsidR="00AF71DD" w:rsidRPr="009123D2">
        <w:t>з</w:t>
      </w:r>
      <w:r w:rsidR="00AE2099" w:rsidRPr="009123D2">
        <w:t>а</w:t>
      </w:r>
      <w:r w:rsidR="00386619" w:rsidRPr="009123D2">
        <w:t xml:space="preserve"> 2021 год</w:t>
      </w:r>
      <w:r w:rsidRPr="009123D2">
        <w:t xml:space="preserve"> государственных (государственных целевых) программ в области здравоохранения и социальной </w:t>
      </w:r>
      <w:r w:rsidR="00AE2099" w:rsidRPr="009123D2">
        <w:t>за</w:t>
      </w:r>
      <w:r w:rsidRPr="009123D2">
        <w:t>щиты представлена в таблице:</w:t>
      </w:r>
    </w:p>
    <w:p w14:paraId="6F1AAB91" w14:textId="77777777" w:rsidR="00227422" w:rsidRDefault="00227422" w:rsidP="009B3475">
      <w:pPr>
        <w:ind w:hanging="108"/>
        <w:jc w:val="right"/>
        <w:rPr>
          <w:bCs/>
        </w:rPr>
      </w:pPr>
    </w:p>
    <w:p w14:paraId="6D34DE39" w14:textId="77777777" w:rsidR="00227422" w:rsidRDefault="009B3475" w:rsidP="009B3475">
      <w:pPr>
        <w:ind w:hanging="108"/>
        <w:jc w:val="right"/>
        <w:rPr>
          <w:bCs/>
        </w:rPr>
      </w:pPr>
      <w:r w:rsidRPr="009123D2">
        <w:rPr>
          <w:bCs/>
        </w:rPr>
        <w:t xml:space="preserve">Таблица № </w:t>
      </w:r>
      <w:r w:rsidR="00775457" w:rsidRPr="009123D2">
        <w:rPr>
          <w:bCs/>
        </w:rPr>
        <w:t>1</w:t>
      </w:r>
      <w:r w:rsidR="00AB6EE6">
        <w:rPr>
          <w:bCs/>
        </w:rPr>
        <w:t>6</w:t>
      </w:r>
      <w:r w:rsidRPr="009123D2">
        <w:rPr>
          <w:bCs/>
        </w:rPr>
        <w:t xml:space="preserve"> </w:t>
      </w:r>
    </w:p>
    <w:p w14:paraId="747E7B4C" w14:textId="203E16FD" w:rsidR="009B3475" w:rsidRPr="009123D2" w:rsidRDefault="009B3475" w:rsidP="009B3475">
      <w:pPr>
        <w:ind w:hanging="108"/>
        <w:jc w:val="right"/>
        <w:rPr>
          <w:bCs/>
        </w:rPr>
      </w:pPr>
      <w:r w:rsidRPr="009123D2">
        <w:rPr>
          <w:bCs/>
        </w:rPr>
        <w:t>(руб.)</w:t>
      </w:r>
    </w:p>
    <w:tbl>
      <w:tblPr>
        <w:tblW w:w="960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5088"/>
        <w:gridCol w:w="1613"/>
        <w:gridCol w:w="1505"/>
        <w:gridCol w:w="942"/>
      </w:tblGrid>
      <w:tr w:rsidR="009B3475" w:rsidRPr="009123D2" w14:paraId="15507F8B" w14:textId="77777777" w:rsidTr="003C774C">
        <w:trPr>
          <w:trHeight w:val="330"/>
          <w:tblHeader/>
        </w:trPr>
        <w:tc>
          <w:tcPr>
            <w:tcW w:w="459" w:type="dxa"/>
            <w:shd w:val="clear" w:color="auto" w:fill="auto"/>
            <w:vAlign w:val="center"/>
            <w:hideMark/>
          </w:tcPr>
          <w:p w14:paraId="334D1908" w14:textId="77777777" w:rsidR="009B3475" w:rsidRPr="009123D2" w:rsidRDefault="009B3475" w:rsidP="005A664B">
            <w:pPr>
              <w:jc w:val="center"/>
              <w:rPr>
                <w:b/>
                <w:bCs/>
              </w:rPr>
            </w:pPr>
            <w:r w:rsidRPr="009123D2">
              <w:rPr>
                <w:b/>
                <w:bCs/>
                <w:lang w:val="en-US"/>
              </w:rPr>
              <w:t xml:space="preserve">№ </w:t>
            </w:r>
          </w:p>
        </w:tc>
        <w:tc>
          <w:tcPr>
            <w:tcW w:w="5088" w:type="dxa"/>
            <w:shd w:val="clear" w:color="auto" w:fill="auto"/>
            <w:noWrap/>
            <w:vAlign w:val="center"/>
            <w:hideMark/>
          </w:tcPr>
          <w:p w14:paraId="2FC61CA7" w14:textId="77777777" w:rsidR="009B3475" w:rsidRPr="009123D2" w:rsidRDefault="009B3475" w:rsidP="005A664B">
            <w:pPr>
              <w:jc w:val="center"/>
              <w:rPr>
                <w:b/>
                <w:bCs/>
              </w:rPr>
            </w:pPr>
            <w:r w:rsidRPr="009123D2">
              <w:rPr>
                <w:b/>
                <w:bCs/>
              </w:rPr>
              <w:t>Наименование</w:t>
            </w:r>
          </w:p>
        </w:tc>
        <w:tc>
          <w:tcPr>
            <w:tcW w:w="1613" w:type="dxa"/>
            <w:shd w:val="clear" w:color="auto" w:fill="auto"/>
            <w:vAlign w:val="center"/>
            <w:hideMark/>
          </w:tcPr>
          <w:p w14:paraId="5E45F6DA" w14:textId="77777777" w:rsidR="009B3475" w:rsidRPr="009123D2" w:rsidRDefault="009B3475" w:rsidP="005A664B">
            <w:pPr>
              <w:jc w:val="center"/>
              <w:rPr>
                <w:b/>
                <w:bCs/>
              </w:rPr>
            </w:pPr>
            <w:r w:rsidRPr="009123D2">
              <w:rPr>
                <w:b/>
                <w:bCs/>
              </w:rPr>
              <w:t xml:space="preserve">Уточненный план </w:t>
            </w:r>
          </w:p>
        </w:tc>
        <w:tc>
          <w:tcPr>
            <w:tcW w:w="1505" w:type="dxa"/>
            <w:shd w:val="clear" w:color="auto" w:fill="auto"/>
            <w:vAlign w:val="center"/>
            <w:hideMark/>
          </w:tcPr>
          <w:p w14:paraId="3D1BEE46" w14:textId="77777777" w:rsidR="009B3475" w:rsidRPr="009123D2" w:rsidRDefault="009B3475" w:rsidP="005A664B">
            <w:pPr>
              <w:jc w:val="center"/>
              <w:rPr>
                <w:b/>
                <w:bCs/>
              </w:rPr>
            </w:pPr>
            <w:r w:rsidRPr="009123D2">
              <w:rPr>
                <w:b/>
                <w:bCs/>
              </w:rPr>
              <w:t xml:space="preserve">Факт </w:t>
            </w:r>
          </w:p>
        </w:tc>
        <w:tc>
          <w:tcPr>
            <w:tcW w:w="942" w:type="dxa"/>
            <w:shd w:val="clear" w:color="auto" w:fill="auto"/>
            <w:vAlign w:val="center"/>
            <w:hideMark/>
          </w:tcPr>
          <w:p w14:paraId="7390CE8A" w14:textId="77777777" w:rsidR="009B3475" w:rsidRPr="009123D2" w:rsidRDefault="009B3475" w:rsidP="005A664B">
            <w:pPr>
              <w:jc w:val="center"/>
              <w:rPr>
                <w:b/>
                <w:bCs/>
              </w:rPr>
            </w:pPr>
            <w:r w:rsidRPr="009123D2">
              <w:rPr>
                <w:b/>
                <w:bCs/>
              </w:rPr>
              <w:t>% исп.</w:t>
            </w:r>
          </w:p>
        </w:tc>
      </w:tr>
      <w:tr w:rsidR="00A82C31" w:rsidRPr="009123D2" w14:paraId="781A0DA9" w14:textId="77777777" w:rsidTr="003C774C">
        <w:trPr>
          <w:trHeight w:val="52"/>
        </w:trPr>
        <w:tc>
          <w:tcPr>
            <w:tcW w:w="459" w:type="dxa"/>
            <w:shd w:val="clear" w:color="auto" w:fill="auto"/>
            <w:vAlign w:val="center"/>
            <w:hideMark/>
          </w:tcPr>
          <w:p w14:paraId="4C39B144" w14:textId="77777777" w:rsidR="00B10312" w:rsidRPr="009123D2" w:rsidRDefault="00B10312" w:rsidP="00B10312">
            <w:r w:rsidRPr="009123D2">
              <w:t>1.</w:t>
            </w:r>
          </w:p>
        </w:tc>
        <w:tc>
          <w:tcPr>
            <w:tcW w:w="5088" w:type="dxa"/>
            <w:shd w:val="clear" w:color="auto" w:fill="auto"/>
            <w:noWrap/>
            <w:vAlign w:val="center"/>
            <w:hideMark/>
          </w:tcPr>
          <w:p w14:paraId="5C525944" w14:textId="25684C5A" w:rsidR="00B10312" w:rsidRPr="009123D2" w:rsidRDefault="00B10312" w:rsidP="00EC5962">
            <w:r w:rsidRPr="009123D2">
              <w:t xml:space="preserve">Иммунизация населения </w:t>
            </w:r>
          </w:p>
        </w:tc>
        <w:tc>
          <w:tcPr>
            <w:tcW w:w="1613" w:type="dxa"/>
            <w:shd w:val="clear" w:color="auto" w:fill="auto"/>
            <w:vAlign w:val="center"/>
            <w:hideMark/>
          </w:tcPr>
          <w:p w14:paraId="5E375E31" w14:textId="77777777" w:rsidR="00B10312" w:rsidRPr="009123D2" w:rsidRDefault="00395660" w:rsidP="00A82C31">
            <w:pPr>
              <w:jc w:val="center"/>
            </w:pPr>
            <w:r w:rsidRPr="009123D2">
              <w:t>6 628 889</w:t>
            </w:r>
          </w:p>
        </w:tc>
        <w:tc>
          <w:tcPr>
            <w:tcW w:w="1505" w:type="dxa"/>
            <w:shd w:val="clear" w:color="auto" w:fill="auto"/>
            <w:vAlign w:val="center"/>
            <w:hideMark/>
          </w:tcPr>
          <w:p w14:paraId="0D256B80" w14:textId="77777777" w:rsidR="00B10312" w:rsidRPr="009123D2" w:rsidRDefault="00395660" w:rsidP="00A82C31">
            <w:pPr>
              <w:jc w:val="center"/>
            </w:pPr>
            <w:r w:rsidRPr="009123D2">
              <w:t>3 554 693</w:t>
            </w:r>
          </w:p>
        </w:tc>
        <w:tc>
          <w:tcPr>
            <w:tcW w:w="942" w:type="dxa"/>
            <w:shd w:val="clear" w:color="auto" w:fill="auto"/>
            <w:vAlign w:val="center"/>
            <w:hideMark/>
          </w:tcPr>
          <w:p w14:paraId="6F99BDFA" w14:textId="77777777" w:rsidR="00B10312" w:rsidRPr="009123D2" w:rsidRDefault="00395660" w:rsidP="00A82C31">
            <w:pPr>
              <w:jc w:val="center"/>
            </w:pPr>
            <w:r w:rsidRPr="009123D2">
              <w:t>53,6</w:t>
            </w:r>
          </w:p>
        </w:tc>
      </w:tr>
      <w:tr w:rsidR="00D6673B" w:rsidRPr="009123D2" w14:paraId="5817600A" w14:textId="77777777" w:rsidTr="003C774C">
        <w:trPr>
          <w:trHeight w:val="289"/>
        </w:trPr>
        <w:tc>
          <w:tcPr>
            <w:tcW w:w="459" w:type="dxa"/>
            <w:shd w:val="clear" w:color="auto" w:fill="auto"/>
            <w:vAlign w:val="center"/>
            <w:hideMark/>
          </w:tcPr>
          <w:p w14:paraId="1A8B17B0" w14:textId="77777777" w:rsidR="00B10312" w:rsidRPr="009123D2" w:rsidRDefault="00B10312" w:rsidP="00B10312">
            <w:r w:rsidRPr="009123D2">
              <w:t>2.</w:t>
            </w:r>
          </w:p>
        </w:tc>
        <w:tc>
          <w:tcPr>
            <w:tcW w:w="5088" w:type="dxa"/>
            <w:shd w:val="clear" w:color="auto" w:fill="auto"/>
            <w:noWrap/>
            <w:vAlign w:val="center"/>
            <w:hideMark/>
          </w:tcPr>
          <w:p w14:paraId="65188830" w14:textId="77777777" w:rsidR="00B10312" w:rsidRPr="009123D2" w:rsidRDefault="00B10312" w:rsidP="00B10312">
            <w:r w:rsidRPr="009123D2">
              <w:t xml:space="preserve">Онкология: совершенствование онкологической помощи населению </w:t>
            </w:r>
          </w:p>
        </w:tc>
        <w:tc>
          <w:tcPr>
            <w:tcW w:w="1613" w:type="dxa"/>
            <w:shd w:val="clear" w:color="auto" w:fill="auto"/>
            <w:vAlign w:val="center"/>
          </w:tcPr>
          <w:p w14:paraId="792D7DB0" w14:textId="77777777" w:rsidR="00B10312" w:rsidRPr="009123D2" w:rsidRDefault="00395660" w:rsidP="00A82C31">
            <w:pPr>
              <w:jc w:val="center"/>
            </w:pPr>
            <w:r w:rsidRPr="009123D2">
              <w:t>14 871 466</w:t>
            </w:r>
          </w:p>
        </w:tc>
        <w:tc>
          <w:tcPr>
            <w:tcW w:w="1505" w:type="dxa"/>
            <w:shd w:val="clear" w:color="auto" w:fill="auto"/>
            <w:vAlign w:val="center"/>
          </w:tcPr>
          <w:p w14:paraId="613BCA7D" w14:textId="77777777" w:rsidR="00B10312" w:rsidRPr="009123D2" w:rsidRDefault="00395660" w:rsidP="00A82C31">
            <w:pPr>
              <w:jc w:val="center"/>
            </w:pPr>
            <w:r w:rsidRPr="009123D2">
              <w:t>13 421 226</w:t>
            </w:r>
          </w:p>
        </w:tc>
        <w:tc>
          <w:tcPr>
            <w:tcW w:w="942" w:type="dxa"/>
            <w:shd w:val="clear" w:color="auto" w:fill="auto"/>
            <w:vAlign w:val="center"/>
          </w:tcPr>
          <w:p w14:paraId="4DD3F97F" w14:textId="77777777" w:rsidR="00B10312" w:rsidRPr="009123D2" w:rsidRDefault="00395660" w:rsidP="00A82C31">
            <w:pPr>
              <w:jc w:val="center"/>
            </w:pPr>
            <w:r w:rsidRPr="009123D2">
              <w:t>90,2</w:t>
            </w:r>
          </w:p>
        </w:tc>
      </w:tr>
      <w:tr w:rsidR="00A82C31" w:rsidRPr="009123D2" w14:paraId="51767959" w14:textId="77777777" w:rsidTr="003C774C">
        <w:trPr>
          <w:trHeight w:val="150"/>
        </w:trPr>
        <w:tc>
          <w:tcPr>
            <w:tcW w:w="459" w:type="dxa"/>
            <w:shd w:val="clear" w:color="auto" w:fill="auto"/>
            <w:vAlign w:val="center"/>
            <w:hideMark/>
          </w:tcPr>
          <w:p w14:paraId="13CC56D9" w14:textId="77777777" w:rsidR="00B10312" w:rsidRPr="009123D2" w:rsidRDefault="00B10312" w:rsidP="00B10312">
            <w:r w:rsidRPr="009123D2">
              <w:t>3.</w:t>
            </w:r>
          </w:p>
        </w:tc>
        <w:tc>
          <w:tcPr>
            <w:tcW w:w="5088" w:type="dxa"/>
            <w:shd w:val="clear" w:color="auto" w:fill="auto"/>
            <w:noWrap/>
            <w:vAlign w:val="center"/>
            <w:hideMark/>
          </w:tcPr>
          <w:p w14:paraId="212C75EF" w14:textId="77777777" w:rsidR="00B10312" w:rsidRPr="009123D2" w:rsidRDefault="00B10312" w:rsidP="00B10312">
            <w:r w:rsidRPr="009123D2">
              <w:t>Профилактика туберкулеза</w:t>
            </w:r>
          </w:p>
        </w:tc>
        <w:tc>
          <w:tcPr>
            <w:tcW w:w="1613" w:type="dxa"/>
            <w:shd w:val="clear" w:color="auto" w:fill="auto"/>
            <w:vAlign w:val="center"/>
            <w:hideMark/>
          </w:tcPr>
          <w:p w14:paraId="41B52705" w14:textId="77777777" w:rsidR="00B10312" w:rsidRPr="009123D2" w:rsidRDefault="00395660" w:rsidP="00A82C31">
            <w:pPr>
              <w:jc w:val="center"/>
            </w:pPr>
            <w:r w:rsidRPr="009123D2">
              <w:t>5 848 152</w:t>
            </w:r>
          </w:p>
        </w:tc>
        <w:tc>
          <w:tcPr>
            <w:tcW w:w="1505" w:type="dxa"/>
            <w:shd w:val="clear" w:color="auto" w:fill="auto"/>
            <w:vAlign w:val="center"/>
            <w:hideMark/>
          </w:tcPr>
          <w:p w14:paraId="5DA6B272" w14:textId="77777777" w:rsidR="00B10312" w:rsidRPr="009123D2" w:rsidRDefault="00395660" w:rsidP="00A82C31">
            <w:pPr>
              <w:jc w:val="center"/>
            </w:pPr>
            <w:r w:rsidRPr="009123D2">
              <w:t>2 739 034</w:t>
            </w:r>
          </w:p>
        </w:tc>
        <w:tc>
          <w:tcPr>
            <w:tcW w:w="942" w:type="dxa"/>
            <w:shd w:val="clear" w:color="auto" w:fill="auto"/>
            <w:vAlign w:val="center"/>
            <w:hideMark/>
          </w:tcPr>
          <w:p w14:paraId="5F18B221" w14:textId="77777777" w:rsidR="00B10312" w:rsidRPr="009123D2" w:rsidRDefault="00395660" w:rsidP="00A82C31">
            <w:pPr>
              <w:jc w:val="center"/>
            </w:pPr>
            <w:r w:rsidRPr="009123D2">
              <w:t>46,8</w:t>
            </w:r>
          </w:p>
        </w:tc>
      </w:tr>
      <w:tr w:rsidR="00D6673B" w:rsidRPr="009123D2" w14:paraId="20141136" w14:textId="77777777" w:rsidTr="003C774C">
        <w:trPr>
          <w:trHeight w:val="645"/>
        </w:trPr>
        <w:tc>
          <w:tcPr>
            <w:tcW w:w="459" w:type="dxa"/>
            <w:shd w:val="clear" w:color="auto" w:fill="auto"/>
            <w:vAlign w:val="center"/>
            <w:hideMark/>
          </w:tcPr>
          <w:p w14:paraId="491A319C" w14:textId="77777777" w:rsidR="00B10312" w:rsidRPr="009123D2" w:rsidRDefault="00B10312" w:rsidP="00B10312">
            <w:r w:rsidRPr="009123D2">
              <w:t>4.</w:t>
            </w:r>
          </w:p>
        </w:tc>
        <w:tc>
          <w:tcPr>
            <w:tcW w:w="5088" w:type="dxa"/>
            <w:shd w:val="clear" w:color="auto" w:fill="auto"/>
            <w:vAlign w:val="center"/>
            <w:hideMark/>
          </w:tcPr>
          <w:p w14:paraId="0CEE0531" w14:textId="642AE018" w:rsidR="00B10312" w:rsidRPr="009123D2" w:rsidRDefault="00AC6D64" w:rsidP="00B10312">
            <w:r>
              <w:t>П</w:t>
            </w:r>
            <w:r w:rsidR="00B10312" w:rsidRPr="009123D2">
              <w:t>рофилактик</w:t>
            </w:r>
            <w:r>
              <w:t>а</w:t>
            </w:r>
            <w:r w:rsidR="00B10312" w:rsidRPr="009123D2">
              <w:t xml:space="preserve"> ВИЧ/СПИД-инфекций и инфекций, передающихся половым путем (ИППП)</w:t>
            </w:r>
          </w:p>
        </w:tc>
        <w:tc>
          <w:tcPr>
            <w:tcW w:w="1613" w:type="dxa"/>
            <w:shd w:val="clear" w:color="auto" w:fill="auto"/>
            <w:vAlign w:val="center"/>
          </w:tcPr>
          <w:p w14:paraId="2249E246" w14:textId="77777777" w:rsidR="00B10312" w:rsidRPr="009123D2" w:rsidRDefault="00395660" w:rsidP="00A82C31">
            <w:pPr>
              <w:jc w:val="center"/>
            </w:pPr>
            <w:r w:rsidRPr="009123D2">
              <w:t>7 889 352</w:t>
            </w:r>
          </w:p>
        </w:tc>
        <w:tc>
          <w:tcPr>
            <w:tcW w:w="1505" w:type="dxa"/>
            <w:shd w:val="clear" w:color="auto" w:fill="auto"/>
            <w:vAlign w:val="center"/>
          </w:tcPr>
          <w:p w14:paraId="077A571F" w14:textId="77777777" w:rsidR="00B10312" w:rsidRPr="009123D2" w:rsidRDefault="00395660" w:rsidP="00A82C31">
            <w:pPr>
              <w:jc w:val="center"/>
            </w:pPr>
            <w:r w:rsidRPr="009123D2">
              <w:t>6 173 512</w:t>
            </w:r>
          </w:p>
        </w:tc>
        <w:tc>
          <w:tcPr>
            <w:tcW w:w="942" w:type="dxa"/>
            <w:shd w:val="clear" w:color="auto" w:fill="auto"/>
            <w:vAlign w:val="center"/>
          </w:tcPr>
          <w:p w14:paraId="7B6D02DF" w14:textId="77777777" w:rsidR="00B10312" w:rsidRPr="009123D2" w:rsidRDefault="00395660" w:rsidP="00A82C31">
            <w:pPr>
              <w:jc w:val="center"/>
            </w:pPr>
            <w:r w:rsidRPr="009123D2">
              <w:t>78,3</w:t>
            </w:r>
          </w:p>
        </w:tc>
      </w:tr>
      <w:tr w:rsidR="00A82C31" w:rsidRPr="009123D2" w14:paraId="76F5F173" w14:textId="77777777" w:rsidTr="003C774C">
        <w:trPr>
          <w:trHeight w:val="379"/>
        </w:trPr>
        <w:tc>
          <w:tcPr>
            <w:tcW w:w="459" w:type="dxa"/>
            <w:shd w:val="clear" w:color="auto" w:fill="auto"/>
            <w:vAlign w:val="center"/>
          </w:tcPr>
          <w:p w14:paraId="3CE5032F" w14:textId="77777777" w:rsidR="00B10312" w:rsidRPr="009123D2" w:rsidRDefault="00B10312" w:rsidP="00B10312">
            <w:r w:rsidRPr="009123D2">
              <w:t>5.</w:t>
            </w:r>
          </w:p>
        </w:tc>
        <w:tc>
          <w:tcPr>
            <w:tcW w:w="5088" w:type="dxa"/>
            <w:shd w:val="clear" w:color="auto" w:fill="auto"/>
            <w:vAlign w:val="center"/>
          </w:tcPr>
          <w:p w14:paraId="38B7EF40" w14:textId="77777777" w:rsidR="00B10312" w:rsidRPr="009123D2" w:rsidRDefault="00B10312" w:rsidP="00B10312">
            <w:r w:rsidRPr="009123D2">
              <w:t>Профилактика вирусных гепатитов В и С в ПМР 2021-2024 гг</w:t>
            </w:r>
            <w:r w:rsidR="00AF71DD" w:rsidRPr="009123D2">
              <w:t>.</w:t>
            </w:r>
            <w:r w:rsidR="00574BA5" w:rsidRPr="009123D2">
              <w:t>*</w:t>
            </w:r>
          </w:p>
        </w:tc>
        <w:tc>
          <w:tcPr>
            <w:tcW w:w="1613" w:type="dxa"/>
            <w:shd w:val="clear" w:color="auto" w:fill="auto"/>
            <w:vAlign w:val="center"/>
          </w:tcPr>
          <w:p w14:paraId="0362478A" w14:textId="77777777" w:rsidR="00B10312" w:rsidRPr="009123D2" w:rsidRDefault="00395660" w:rsidP="00A82C31">
            <w:pPr>
              <w:jc w:val="center"/>
            </w:pPr>
            <w:r w:rsidRPr="009123D2">
              <w:t>2 500 000</w:t>
            </w:r>
          </w:p>
        </w:tc>
        <w:tc>
          <w:tcPr>
            <w:tcW w:w="1505" w:type="dxa"/>
            <w:shd w:val="clear" w:color="auto" w:fill="auto"/>
            <w:vAlign w:val="center"/>
          </w:tcPr>
          <w:p w14:paraId="6C5F3213" w14:textId="77777777" w:rsidR="00B10312" w:rsidRPr="009123D2" w:rsidRDefault="00395660" w:rsidP="00A82C31">
            <w:pPr>
              <w:jc w:val="center"/>
            </w:pPr>
            <w:r w:rsidRPr="009123D2">
              <w:t>1 722 422</w:t>
            </w:r>
          </w:p>
        </w:tc>
        <w:tc>
          <w:tcPr>
            <w:tcW w:w="942" w:type="dxa"/>
            <w:shd w:val="clear" w:color="auto" w:fill="auto"/>
            <w:vAlign w:val="center"/>
          </w:tcPr>
          <w:p w14:paraId="1B1104E8" w14:textId="77777777" w:rsidR="00B10312" w:rsidRPr="009123D2" w:rsidRDefault="00395660" w:rsidP="00A82C31">
            <w:pPr>
              <w:jc w:val="center"/>
            </w:pPr>
            <w:r w:rsidRPr="009123D2">
              <w:t>69,0</w:t>
            </w:r>
          </w:p>
        </w:tc>
      </w:tr>
      <w:tr w:rsidR="00D6673B" w:rsidRPr="009123D2" w14:paraId="449968AB" w14:textId="77777777" w:rsidTr="003C774C">
        <w:trPr>
          <w:trHeight w:val="330"/>
        </w:trPr>
        <w:tc>
          <w:tcPr>
            <w:tcW w:w="459" w:type="dxa"/>
            <w:shd w:val="clear" w:color="auto" w:fill="auto"/>
            <w:vAlign w:val="center"/>
            <w:hideMark/>
          </w:tcPr>
          <w:p w14:paraId="543CB952" w14:textId="77777777" w:rsidR="00B10312" w:rsidRPr="009123D2" w:rsidRDefault="00B10312" w:rsidP="00B10312">
            <w:r w:rsidRPr="009123D2">
              <w:t>6.</w:t>
            </w:r>
          </w:p>
        </w:tc>
        <w:tc>
          <w:tcPr>
            <w:tcW w:w="5088" w:type="dxa"/>
            <w:shd w:val="clear" w:color="auto" w:fill="auto"/>
            <w:vAlign w:val="center"/>
            <w:hideMark/>
          </w:tcPr>
          <w:p w14:paraId="389E5209" w14:textId="77777777" w:rsidR="00B10312" w:rsidRPr="009123D2" w:rsidRDefault="00B10312" w:rsidP="00B10312">
            <w:r w:rsidRPr="009123D2">
              <w:t xml:space="preserve">Равные возможности </w:t>
            </w:r>
          </w:p>
        </w:tc>
        <w:tc>
          <w:tcPr>
            <w:tcW w:w="1613" w:type="dxa"/>
            <w:shd w:val="clear" w:color="auto" w:fill="auto"/>
            <w:vAlign w:val="center"/>
          </w:tcPr>
          <w:p w14:paraId="2CBDF58B" w14:textId="77777777" w:rsidR="00B10312" w:rsidRPr="009123D2" w:rsidRDefault="00317019" w:rsidP="00A82C31">
            <w:pPr>
              <w:jc w:val="center"/>
            </w:pPr>
            <w:r w:rsidRPr="009123D2">
              <w:t>437 396</w:t>
            </w:r>
          </w:p>
        </w:tc>
        <w:tc>
          <w:tcPr>
            <w:tcW w:w="1505" w:type="dxa"/>
            <w:shd w:val="clear" w:color="auto" w:fill="auto"/>
            <w:vAlign w:val="center"/>
          </w:tcPr>
          <w:p w14:paraId="0E8199E9" w14:textId="77777777" w:rsidR="00B10312" w:rsidRPr="009123D2" w:rsidRDefault="00317019" w:rsidP="00A82C31">
            <w:pPr>
              <w:jc w:val="center"/>
            </w:pPr>
            <w:r w:rsidRPr="009123D2">
              <w:t>225 418</w:t>
            </w:r>
          </w:p>
        </w:tc>
        <w:tc>
          <w:tcPr>
            <w:tcW w:w="942" w:type="dxa"/>
            <w:shd w:val="clear" w:color="auto" w:fill="auto"/>
            <w:vAlign w:val="center"/>
          </w:tcPr>
          <w:p w14:paraId="1CFA2CE7" w14:textId="77777777" w:rsidR="00B10312" w:rsidRPr="009123D2" w:rsidRDefault="00317019" w:rsidP="00A82C31">
            <w:pPr>
              <w:jc w:val="center"/>
            </w:pPr>
            <w:r w:rsidRPr="009123D2">
              <w:t>51,54</w:t>
            </w:r>
          </w:p>
        </w:tc>
      </w:tr>
      <w:tr w:rsidR="00A82C31" w:rsidRPr="009123D2" w14:paraId="20A7DF55" w14:textId="77777777" w:rsidTr="003C774C">
        <w:trPr>
          <w:trHeight w:val="619"/>
        </w:trPr>
        <w:tc>
          <w:tcPr>
            <w:tcW w:w="459" w:type="dxa"/>
            <w:shd w:val="clear" w:color="auto" w:fill="auto"/>
            <w:vAlign w:val="center"/>
          </w:tcPr>
          <w:p w14:paraId="4C513E4A" w14:textId="77777777" w:rsidR="00B10312" w:rsidRPr="009123D2" w:rsidRDefault="00B10312" w:rsidP="00B10312">
            <w:r w:rsidRPr="009123D2">
              <w:t>7.</w:t>
            </w:r>
          </w:p>
        </w:tc>
        <w:tc>
          <w:tcPr>
            <w:tcW w:w="5088" w:type="dxa"/>
            <w:shd w:val="clear" w:color="auto" w:fill="auto"/>
            <w:vAlign w:val="center"/>
          </w:tcPr>
          <w:p w14:paraId="63CF7260" w14:textId="2D45F17D" w:rsidR="00B10312" w:rsidRPr="009123D2" w:rsidRDefault="00B10312" w:rsidP="00EC5962">
            <w:r w:rsidRPr="009123D2">
              <w:t>Льготное кредитование инвалидов общего заболевания, инвалидов по зрению на 2021-2023</w:t>
            </w:r>
            <w:r w:rsidR="00AF71DD" w:rsidRPr="009123D2">
              <w:t xml:space="preserve"> </w:t>
            </w:r>
            <w:r w:rsidRPr="009123D2">
              <w:t>гг.</w:t>
            </w:r>
          </w:p>
        </w:tc>
        <w:tc>
          <w:tcPr>
            <w:tcW w:w="1613" w:type="dxa"/>
            <w:shd w:val="clear" w:color="auto" w:fill="auto"/>
            <w:vAlign w:val="center"/>
          </w:tcPr>
          <w:p w14:paraId="2863B062" w14:textId="77777777" w:rsidR="00B10312" w:rsidRPr="009123D2" w:rsidRDefault="008E7F02" w:rsidP="00A82C31">
            <w:pPr>
              <w:jc w:val="center"/>
            </w:pPr>
            <w:r w:rsidRPr="009123D2">
              <w:t>156 000</w:t>
            </w:r>
          </w:p>
        </w:tc>
        <w:tc>
          <w:tcPr>
            <w:tcW w:w="1505" w:type="dxa"/>
            <w:shd w:val="clear" w:color="auto" w:fill="auto"/>
            <w:vAlign w:val="center"/>
          </w:tcPr>
          <w:p w14:paraId="13725B79" w14:textId="77777777" w:rsidR="00B10312" w:rsidRPr="009123D2" w:rsidRDefault="008E7F02" w:rsidP="00A82C31">
            <w:pPr>
              <w:jc w:val="center"/>
            </w:pPr>
            <w:r w:rsidRPr="009123D2">
              <w:t>1 637</w:t>
            </w:r>
          </w:p>
        </w:tc>
        <w:tc>
          <w:tcPr>
            <w:tcW w:w="942" w:type="dxa"/>
            <w:shd w:val="clear" w:color="auto" w:fill="auto"/>
            <w:vAlign w:val="center"/>
          </w:tcPr>
          <w:p w14:paraId="252BE974" w14:textId="77777777" w:rsidR="00B10312" w:rsidRPr="009123D2" w:rsidRDefault="008E7F02" w:rsidP="00A82C31">
            <w:pPr>
              <w:jc w:val="center"/>
            </w:pPr>
            <w:r w:rsidRPr="009123D2">
              <w:t>1,05</w:t>
            </w:r>
          </w:p>
        </w:tc>
      </w:tr>
      <w:tr w:rsidR="00A82C31" w:rsidRPr="009123D2" w14:paraId="15A26D5D" w14:textId="77777777" w:rsidTr="003C774C">
        <w:trPr>
          <w:trHeight w:val="330"/>
        </w:trPr>
        <w:tc>
          <w:tcPr>
            <w:tcW w:w="459" w:type="dxa"/>
            <w:shd w:val="clear" w:color="auto" w:fill="auto"/>
            <w:vAlign w:val="center"/>
          </w:tcPr>
          <w:p w14:paraId="632F91B3" w14:textId="77777777" w:rsidR="00B10312" w:rsidRPr="009123D2" w:rsidRDefault="00B10312" w:rsidP="00B10312">
            <w:r w:rsidRPr="009123D2">
              <w:t>8.</w:t>
            </w:r>
          </w:p>
        </w:tc>
        <w:tc>
          <w:tcPr>
            <w:tcW w:w="5088" w:type="dxa"/>
            <w:shd w:val="clear" w:color="auto" w:fill="auto"/>
            <w:vAlign w:val="center"/>
          </w:tcPr>
          <w:p w14:paraId="32F5675B" w14:textId="6F4E0540" w:rsidR="00B10312" w:rsidRPr="009123D2" w:rsidRDefault="009D02CD" w:rsidP="00EC5962">
            <w:r w:rsidRPr="009123D2">
              <w:t>Обеспечение жилыми помещениями детей-сирот, детей, оставшихся без попечения родителей, лиц из числа детей сирот и детей, оставшихся без попечения родителей, на период 2018-2027 годов</w:t>
            </w:r>
          </w:p>
        </w:tc>
        <w:tc>
          <w:tcPr>
            <w:tcW w:w="1613" w:type="dxa"/>
            <w:shd w:val="clear" w:color="auto" w:fill="auto"/>
            <w:vAlign w:val="center"/>
          </w:tcPr>
          <w:p w14:paraId="0B8AD40C" w14:textId="77777777" w:rsidR="00B10312" w:rsidRPr="009123D2" w:rsidRDefault="009D02CD" w:rsidP="00A82C31">
            <w:pPr>
              <w:jc w:val="center"/>
            </w:pPr>
            <w:r w:rsidRPr="009123D2">
              <w:t>8 234 982</w:t>
            </w:r>
          </w:p>
        </w:tc>
        <w:tc>
          <w:tcPr>
            <w:tcW w:w="1505" w:type="dxa"/>
            <w:shd w:val="clear" w:color="auto" w:fill="auto"/>
            <w:vAlign w:val="center"/>
          </w:tcPr>
          <w:p w14:paraId="67F5767F" w14:textId="77777777" w:rsidR="00B10312" w:rsidRPr="009123D2" w:rsidRDefault="009D02CD" w:rsidP="00A82C31">
            <w:pPr>
              <w:jc w:val="center"/>
            </w:pPr>
            <w:r w:rsidRPr="009123D2">
              <w:t>7 475 209</w:t>
            </w:r>
          </w:p>
        </w:tc>
        <w:tc>
          <w:tcPr>
            <w:tcW w:w="942" w:type="dxa"/>
            <w:shd w:val="clear" w:color="auto" w:fill="auto"/>
            <w:vAlign w:val="center"/>
          </w:tcPr>
          <w:p w14:paraId="4ECFD16F" w14:textId="77777777" w:rsidR="00B10312" w:rsidRPr="009123D2" w:rsidRDefault="00753555" w:rsidP="00A82C31">
            <w:pPr>
              <w:jc w:val="center"/>
            </w:pPr>
            <w:r w:rsidRPr="009123D2">
              <w:t>90,77</w:t>
            </w:r>
          </w:p>
        </w:tc>
      </w:tr>
      <w:tr w:rsidR="006B70B5" w:rsidRPr="009123D2" w14:paraId="24DCCBA7" w14:textId="77777777" w:rsidTr="003C774C">
        <w:trPr>
          <w:trHeight w:val="330"/>
        </w:trPr>
        <w:tc>
          <w:tcPr>
            <w:tcW w:w="5547" w:type="dxa"/>
            <w:gridSpan w:val="2"/>
            <w:shd w:val="clear" w:color="auto" w:fill="auto"/>
            <w:vAlign w:val="center"/>
            <w:hideMark/>
          </w:tcPr>
          <w:p w14:paraId="134A3AB1" w14:textId="77777777" w:rsidR="006B70B5" w:rsidRPr="009123D2" w:rsidRDefault="006B70B5" w:rsidP="006B70B5">
            <w:pPr>
              <w:rPr>
                <w:b/>
              </w:rPr>
            </w:pPr>
            <w:r w:rsidRPr="009123D2">
              <w:rPr>
                <w:b/>
              </w:rPr>
              <w:t>Итого</w:t>
            </w:r>
          </w:p>
        </w:tc>
        <w:tc>
          <w:tcPr>
            <w:tcW w:w="1613" w:type="dxa"/>
            <w:shd w:val="clear" w:color="auto" w:fill="auto"/>
            <w:vAlign w:val="center"/>
            <w:hideMark/>
          </w:tcPr>
          <w:p w14:paraId="21BA4ABB" w14:textId="77777777" w:rsidR="006B70B5" w:rsidRPr="009123D2" w:rsidRDefault="006B70B5" w:rsidP="00A82C31">
            <w:pPr>
              <w:jc w:val="center"/>
              <w:rPr>
                <w:b/>
              </w:rPr>
            </w:pPr>
            <w:r w:rsidRPr="009123D2">
              <w:rPr>
                <w:b/>
              </w:rPr>
              <w:t>46 566 247</w:t>
            </w:r>
          </w:p>
        </w:tc>
        <w:tc>
          <w:tcPr>
            <w:tcW w:w="1505" w:type="dxa"/>
            <w:shd w:val="clear" w:color="auto" w:fill="auto"/>
            <w:vAlign w:val="center"/>
            <w:hideMark/>
          </w:tcPr>
          <w:p w14:paraId="02D1A4C8" w14:textId="77777777" w:rsidR="006B70B5" w:rsidRPr="009123D2" w:rsidRDefault="006B70B5" w:rsidP="00A82C31">
            <w:pPr>
              <w:jc w:val="center"/>
              <w:rPr>
                <w:b/>
              </w:rPr>
            </w:pPr>
            <w:r w:rsidRPr="009123D2">
              <w:rPr>
                <w:b/>
              </w:rPr>
              <w:t>35 313 151</w:t>
            </w:r>
          </w:p>
        </w:tc>
        <w:tc>
          <w:tcPr>
            <w:tcW w:w="942" w:type="dxa"/>
            <w:shd w:val="clear" w:color="auto" w:fill="auto"/>
            <w:vAlign w:val="center"/>
            <w:hideMark/>
          </w:tcPr>
          <w:p w14:paraId="3FAB2CA7" w14:textId="77777777" w:rsidR="006B70B5" w:rsidRPr="009123D2" w:rsidRDefault="006B70B5" w:rsidP="00A82C31">
            <w:pPr>
              <w:jc w:val="center"/>
              <w:rPr>
                <w:b/>
              </w:rPr>
            </w:pPr>
            <w:r w:rsidRPr="009123D2">
              <w:rPr>
                <w:b/>
              </w:rPr>
              <w:t>75,83</w:t>
            </w:r>
          </w:p>
        </w:tc>
      </w:tr>
    </w:tbl>
    <w:p w14:paraId="457D8D00" w14:textId="77777777" w:rsidR="00C74005" w:rsidRDefault="00C74005" w:rsidP="008C055D">
      <w:pPr>
        <w:ind w:left="28" w:firstLine="681"/>
        <w:jc w:val="both"/>
        <w:rPr>
          <w:sz w:val="20"/>
          <w:szCs w:val="20"/>
        </w:rPr>
      </w:pPr>
      <w:bookmarkStart w:id="26" w:name="_Hlk65668670"/>
    </w:p>
    <w:p w14:paraId="7C970FD7" w14:textId="77777777" w:rsidR="00B07925" w:rsidRPr="00D22D82" w:rsidRDefault="00FB65C4" w:rsidP="008C055D">
      <w:pPr>
        <w:ind w:left="28" w:firstLine="681"/>
        <w:jc w:val="both"/>
        <w:rPr>
          <w:sz w:val="20"/>
        </w:rPr>
      </w:pPr>
      <w:r w:rsidRPr="003C774C">
        <w:rPr>
          <w:sz w:val="20"/>
        </w:rPr>
        <w:t>*Примечание:</w:t>
      </w:r>
      <w:r w:rsidR="00B07925" w:rsidRPr="003C774C">
        <w:rPr>
          <w:sz w:val="20"/>
        </w:rPr>
        <w:t xml:space="preserve"> </w:t>
      </w:r>
      <w:r w:rsidR="00B00F17" w:rsidRPr="003C774C">
        <w:rPr>
          <w:sz w:val="20"/>
        </w:rPr>
        <w:t>у</w:t>
      </w:r>
      <w:r w:rsidR="00574BA5" w:rsidRPr="003C774C">
        <w:rPr>
          <w:sz w:val="20"/>
        </w:rPr>
        <w:t xml:space="preserve">тверждена </w:t>
      </w:r>
      <w:r w:rsidR="00B07925" w:rsidRPr="003C774C">
        <w:rPr>
          <w:sz w:val="20"/>
        </w:rPr>
        <w:t>Закон</w:t>
      </w:r>
      <w:r w:rsidR="00AF57DB" w:rsidRPr="003C774C">
        <w:rPr>
          <w:sz w:val="20"/>
        </w:rPr>
        <w:t>ом</w:t>
      </w:r>
      <w:r w:rsidR="00B07925" w:rsidRPr="003C774C">
        <w:rPr>
          <w:sz w:val="20"/>
        </w:rPr>
        <w:t xml:space="preserve"> Приднестровской Молдавской Республики </w:t>
      </w:r>
      <w:r w:rsidR="008C055D" w:rsidRPr="003C774C">
        <w:rPr>
          <w:sz w:val="20"/>
        </w:rPr>
        <w:t>от 27 июля 2021 года №</w:t>
      </w:r>
      <w:r w:rsidR="00B00F17" w:rsidRPr="003C774C">
        <w:rPr>
          <w:sz w:val="20"/>
        </w:rPr>
        <w:t> 194</w:t>
      </w:r>
      <w:r w:rsidR="008C055D" w:rsidRPr="003C774C">
        <w:rPr>
          <w:sz w:val="20"/>
        </w:rPr>
        <w:t xml:space="preserve">-З-VII </w:t>
      </w:r>
      <w:r w:rsidR="00B07925" w:rsidRPr="003C774C">
        <w:rPr>
          <w:sz w:val="20"/>
        </w:rPr>
        <w:t xml:space="preserve">«Об утверждении государственной целевой программы «Профилактика вирусных гепатитов В и С в Приднестровской </w:t>
      </w:r>
      <w:r w:rsidR="00B07925" w:rsidRPr="00D22D82">
        <w:rPr>
          <w:sz w:val="20"/>
        </w:rPr>
        <w:t>Молдавской Республике» на 2021–2024 годы».</w:t>
      </w:r>
    </w:p>
    <w:p w14:paraId="4A4798F3" w14:textId="77777777" w:rsidR="0020226A" w:rsidRPr="009123D2" w:rsidRDefault="0020226A" w:rsidP="0020226A">
      <w:pPr>
        <w:ind w:firstLine="709"/>
        <w:jc w:val="both"/>
      </w:pPr>
      <w:r w:rsidRPr="009123D2">
        <w:t>В рамках программных мероприятий все поступившие обращения главных распорядителей бюджетных средств профинансированы в полном объеме.</w:t>
      </w:r>
    </w:p>
    <w:p w14:paraId="37C38735" w14:textId="093F0990" w:rsidR="00EB2219" w:rsidRPr="009123D2" w:rsidRDefault="00EB2219" w:rsidP="00EB2219">
      <w:pPr>
        <w:ind w:firstLine="709"/>
        <w:jc w:val="both"/>
      </w:pPr>
      <w:r>
        <w:t>Н</w:t>
      </w:r>
      <w:r w:rsidRPr="009123D2">
        <w:t xml:space="preserve">изкий процент освоения плановых лимитов по Государственным целевым программам </w:t>
      </w:r>
      <w:r w:rsidR="00AC6D64">
        <w:t xml:space="preserve">в области здравоохранения </w:t>
      </w:r>
      <w:r w:rsidRPr="009123D2">
        <w:t xml:space="preserve">объясняется тем, что </w:t>
      </w:r>
      <w:r>
        <w:t xml:space="preserve">при планировании бюджета запланированы расходы исходя из ожидаемого большего </w:t>
      </w:r>
      <w:r w:rsidRPr="009123D2">
        <w:t>количество пациентов,</w:t>
      </w:r>
      <w:r>
        <w:t xml:space="preserve"> предполагаемых к лечению в стационаре</w:t>
      </w:r>
      <w:r w:rsidRPr="009123D2">
        <w:t>, однако фактическ</w:t>
      </w:r>
      <w:r>
        <w:t xml:space="preserve">ая численность </w:t>
      </w:r>
      <w:r w:rsidRPr="009123D2">
        <w:t>прош</w:t>
      </w:r>
      <w:r>
        <w:t xml:space="preserve">едших лечение </w:t>
      </w:r>
      <w:r w:rsidRPr="009123D2">
        <w:t>в стационарных условиях мен</w:t>
      </w:r>
      <w:r>
        <w:t>е</w:t>
      </w:r>
      <w:r w:rsidRPr="009123D2">
        <w:t xml:space="preserve">е </w:t>
      </w:r>
      <w:r>
        <w:t>показателей проектирования по итогам года</w:t>
      </w:r>
      <w:r w:rsidRPr="009123D2">
        <w:t xml:space="preserve">. Это обусловлено </w:t>
      </w:r>
      <w:r>
        <w:t xml:space="preserve">сохранением </w:t>
      </w:r>
      <w:r w:rsidRPr="009123D2">
        <w:t>ограничительны</w:t>
      </w:r>
      <w:r>
        <w:t>х</w:t>
      </w:r>
      <w:r w:rsidRPr="009123D2">
        <w:t xml:space="preserve"> мероприяти</w:t>
      </w:r>
      <w:r>
        <w:t>й</w:t>
      </w:r>
      <w:r w:rsidRPr="009123D2">
        <w:t xml:space="preserve"> по предотвращению угрозы распространения коронавирусной инфекции, вызванной новым типом вируса (COVID-19), оказавшим влияние на процесс заключения договоров, в рамках реализации программ. </w:t>
      </w:r>
    </w:p>
    <w:p w14:paraId="6326C96E" w14:textId="1F2C54F9" w:rsidR="005B2BC9" w:rsidRDefault="005B2BC9" w:rsidP="005B2BC9">
      <w:pPr>
        <w:ind w:firstLine="709"/>
        <w:jc w:val="both"/>
      </w:pPr>
      <w:r w:rsidRPr="009123D2">
        <w:t>Низкий процент освоения по Государственной целевой программе «Иммунизация населения в Приднестровской Молдавской Республики»</w:t>
      </w:r>
      <w:r w:rsidR="001104EC">
        <w:t xml:space="preserve"> </w:t>
      </w:r>
      <w:r w:rsidRPr="009123D2">
        <w:t>- 53,6% от плана или 3 554 693 руб.</w:t>
      </w:r>
      <w:r w:rsidR="00D80ADD">
        <w:t xml:space="preserve"> </w:t>
      </w:r>
      <w:r w:rsidRPr="009123D2">
        <w:t xml:space="preserve">обусловлен форс-мажорными обстоятельствами, в части невыполнения в полном объеме договорных обязательств по поставке вакцины от гриппа, так как вакцина находящаяся на хранении у генерального дистрибьютера на таможенном складе временного хранения в городе Киев не смогла пройти процесс растаможивания. </w:t>
      </w:r>
    </w:p>
    <w:p w14:paraId="620A5E3F" w14:textId="710A6EC7" w:rsidR="009F242F" w:rsidRPr="009123D2" w:rsidRDefault="009F242F" w:rsidP="005B2BC9">
      <w:pPr>
        <w:ind w:firstLine="709"/>
        <w:jc w:val="both"/>
      </w:pPr>
      <w:r>
        <w:t xml:space="preserve">В рамках </w:t>
      </w:r>
      <w:r w:rsidR="00D80ADD">
        <w:t>Г</w:t>
      </w:r>
      <w:r>
        <w:t>осударственной целевой программы «</w:t>
      </w:r>
      <w:r w:rsidRPr="009123D2">
        <w:t>Обеспечение жилыми помещениями детей-сирот, детей, оставшихся без попечения родителей, лиц из числа детей сирот и детей, оставшихся без попечения родителей, на период 2018-2027 годов»</w:t>
      </w:r>
      <w:r>
        <w:t xml:space="preserve"> было </w:t>
      </w:r>
      <w:r w:rsidR="00D80ADD">
        <w:t>приобретено</w:t>
      </w:r>
      <w:r>
        <w:t xml:space="preserve"> 39 квартир детям сиротам. </w:t>
      </w:r>
    </w:p>
    <w:bookmarkEnd w:id="26"/>
    <w:p w14:paraId="42CE7632" w14:textId="77777777" w:rsidR="0020226A" w:rsidRPr="009123D2" w:rsidRDefault="0020226A" w:rsidP="0020226A">
      <w:pPr>
        <w:ind w:firstLine="720"/>
        <w:jc w:val="both"/>
      </w:pPr>
      <w:r w:rsidRPr="009123D2">
        <w:t>Также статьей 31 вышеука</w:t>
      </w:r>
      <w:r w:rsidR="00AE2099" w:rsidRPr="009123D2">
        <w:t>за</w:t>
      </w:r>
      <w:r w:rsidRPr="009123D2">
        <w:t xml:space="preserve">нного </w:t>
      </w:r>
      <w:r w:rsidR="00AE2099" w:rsidRPr="009123D2">
        <w:t>За</w:t>
      </w:r>
      <w:r w:rsidRPr="009123D2">
        <w:t xml:space="preserve">кона предусмотрено финансирование </w:t>
      </w:r>
      <w:r w:rsidR="00EB2219">
        <w:t xml:space="preserve">в </w:t>
      </w:r>
      <w:r w:rsidR="00386619" w:rsidRPr="009123D2">
        <w:rPr>
          <w:spacing w:val="-1"/>
        </w:rPr>
        <w:t>2021 год</w:t>
      </w:r>
      <w:r w:rsidRPr="009123D2">
        <w:rPr>
          <w:spacing w:val="-1"/>
        </w:rPr>
        <w:t xml:space="preserve"> </w:t>
      </w:r>
      <w:r w:rsidRPr="009123D2">
        <w:t>государственной целевой программы «Учебник»</w:t>
      </w:r>
      <w:r w:rsidR="00317019" w:rsidRPr="009123D2">
        <w:t>, при плане в сумме 253</w:t>
      </w:r>
      <w:r w:rsidR="00971ADB" w:rsidRPr="009123D2">
        <w:t> </w:t>
      </w:r>
      <w:r w:rsidR="00317019" w:rsidRPr="009123D2">
        <w:t>100</w:t>
      </w:r>
      <w:r w:rsidR="00971ADB" w:rsidRPr="009123D2">
        <w:t xml:space="preserve"> </w:t>
      </w:r>
      <w:r w:rsidR="00317019" w:rsidRPr="009123D2">
        <w:t>руб.</w:t>
      </w:r>
      <w:r w:rsidR="00971ADB" w:rsidRPr="009123D2">
        <w:t xml:space="preserve"> в</w:t>
      </w:r>
      <w:r w:rsidR="00317019" w:rsidRPr="009123D2">
        <w:t xml:space="preserve"> отчетном периоде финансирование данной программы осуществлено в сумме 249</w:t>
      </w:r>
      <w:r w:rsidR="00971ADB" w:rsidRPr="009123D2">
        <w:t> </w:t>
      </w:r>
      <w:r w:rsidR="00317019" w:rsidRPr="009123D2">
        <w:t>319</w:t>
      </w:r>
      <w:r w:rsidR="00971ADB" w:rsidRPr="009123D2">
        <w:t xml:space="preserve"> </w:t>
      </w:r>
      <w:r w:rsidR="00317019" w:rsidRPr="009123D2">
        <w:t>руб. или 98,5% от планового показателя на основании обращений главн</w:t>
      </w:r>
      <w:r w:rsidR="00971ADB" w:rsidRPr="009123D2">
        <w:t xml:space="preserve">ого </w:t>
      </w:r>
      <w:r w:rsidR="00317019" w:rsidRPr="009123D2">
        <w:t>распорядител</w:t>
      </w:r>
      <w:r w:rsidR="00971ADB" w:rsidRPr="009123D2">
        <w:t>я</w:t>
      </w:r>
      <w:r w:rsidR="00317019" w:rsidRPr="009123D2">
        <w:t xml:space="preserve"> данных средств – Министерства просвещения Приднестровской Молдавской Республики</w:t>
      </w:r>
      <w:r w:rsidR="00D80ADD">
        <w:t>, исполненных в полном объеме.</w:t>
      </w:r>
    </w:p>
    <w:p w14:paraId="059937CE" w14:textId="77777777" w:rsidR="0040605F" w:rsidRPr="009123D2" w:rsidRDefault="0020226A" w:rsidP="0020226A">
      <w:pPr>
        <w:ind w:firstLine="709"/>
        <w:jc w:val="both"/>
      </w:pPr>
      <w:r w:rsidRPr="009123D2">
        <w:t xml:space="preserve">Помимо финансирования вышеперечисленных государственных (государственных целевых) программ в области здравоохранения, социальной </w:t>
      </w:r>
      <w:r w:rsidR="00AE2099" w:rsidRPr="009123D2">
        <w:t>за</w:t>
      </w:r>
      <w:r w:rsidRPr="009123D2">
        <w:t xml:space="preserve">щиты и образования </w:t>
      </w:r>
      <w:r w:rsidR="00AE2099" w:rsidRPr="009123D2">
        <w:t>За</w:t>
      </w:r>
      <w:r w:rsidRPr="009123D2">
        <w:t>коном Приднестровской Молдавской Республики «О республиканском бюджете на 2021 год» в текущей редакции предусмотрено финансирование</w:t>
      </w:r>
      <w:r w:rsidR="00580228" w:rsidRPr="009123D2">
        <w:t>:</w:t>
      </w:r>
    </w:p>
    <w:p w14:paraId="61FE92EE" w14:textId="4BDB8840" w:rsidR="0040605F" w:rsidRPr="009123D2" w:rsidRDefault="00492005" w:rsidP="0040605F">
      <w:pPr>
        <w:ind w:firstLine="709"/>
        <w:jc w:val="both"/>
      </w:pPr>
      <w:r w:rsidRPr="009123D2">
        <w:t xml:space="preserve">- </w:t>
      </w:r>
      <w:r w:rsidR="00E833B8">
        <w:t>Г</w:t>
      </w:r>
      <w:r w:rsidRPr="009123D2">
        <w:t>осударственной целевой программы «Сохранение недвижимых объектов культурного наследия Приднестровской Молдавской Республики, требующих неотложного ремонта на 2019</w:t>
      </w:r>
      <w:r w:rsidR="00EC5962">
        <w:t>-</w:t>
      </w:r>
      <w:r w:rsidRPr="009123D2">
        <w:t>202</w:t>
      </w:r>
      <w:r w:rsidR="00753555" w:rsidRPr="009123D2">
        <w:t>3</w:t>
      </w:r>
      <w:r w:rsidRPr="009123D2">
        <w:t xml:space="preserve"> годы»</w:t>
      </w:r>
      <w:r w:rsidR="00753555" w:rsidRPr="009123D2">
        <w:t>.</w:t>
      </w:r>
      <w:r w:rsidRPr="009123D2">
        <w:t xml:space="preserve"> </w:t>
      </w:r>
      <w:r w:rsidR="00753555" w:rsidRPr="009123D2">
        <w:t>При плане на 2021 год в сумме 2 949</w:t>
      </w:r>
      <w:r w:rsidR="00971ADB" w:rsidRPr="009123D2">
        <w:t> </w:t>
      </w:r>
      <w:r w:rsidR="00753555" w:rsidRPr="009123D2">
        <w:t>807</w:t>
      </w:r>
      <w:r w:rsidR="00971ADB" w:rsidRPr="009123D2">
        <w:t xml:space="preserve"> </w:t>
      </w:r>
      <w:r w:rsidR="00753555" w:rsidRPr="009123D2">
        <w:t>руб. в отчетном периоде финансирование данной программы осуществлено в сумме 2 295</w:t>
      </w:r>
      <w:r w:rsidR="00971ADB" w:rsidRPr="009123D2">
        <w:t> </w:t>
      </w:r>
      <w:r w:rsidR="00753555" w:rsidRPr="009123D2">
        <w:t>963</w:t>
      </w:r>
      <w:r w:rsidR="00971ADB" w:rsidRPr="009123D2">
        <w:t xml:space="preserve"> </w:t>
      </w:r>
      <w:r w:rsidR="00753555" w:rsidRPr="009123D2">
        <w:t>руб. или 77,8% от планового показателя на основании обращений главных распорядителей данных средств – государственных администраций городов (районов) Приднестровской Молдавской Республики</w:t>
      </w:r>
      <w:r w:rsidR="00E833B8">
        <w:t>,</w:t>
      </w:r>
      <w:r w:rsidR="00AF57DB" w:rsidRPr="009123D2">
        <w:t xml:space="preserve"> исполнен</w:t>
      </w:r>
      <w:r w:rsidR="009F242F">
        <w:t>ных</w:t>
      </w:r>
      <w:r w:rsidR="00AF57DB" w:rsidRPr="009123D2">
        <w:t xml:space="preserve"> в полном объеме</w:t>
      </w:r>
      <w:r w:rsidR="0040605F" w:rsidRPr="009123D2">
        <w:t>;</w:t>
      </w:r>
    </w:p>
    <w:p w14:paraId="7E579E08" w14:textId="060F92C2" w:rsidR="00317019" w:rsidRPr="009123D2" w:rsidRDefault="00317019" w:rsidP="00317019">
      <w:pPr>
        <w:pStyle w:val="HTML0"/>
        <w:ind w:firstLine="720"/>
        <w:jc w:val="both"/>
        <w:rPr>
          <w:rFonts w:ascii="Times New Roman" w:hAnsi="Times New Roman"/>
          <w:sz w:val="24"/>
          <w:szCs w:val="24"/>
          <w:lang w:val="ru-RU"/>
        </w:rPr>
      </w:pPr>
      <w:r w:rsidRPr="009123D2">
        <w:rPr>
          <w:rFonts w:ascii="Times New Roman" w:hAnsi="Times New Roman"/>
          <w:sz w:val="24"/>
          <w:szCs w:val="24"/>
        </w:rPr>
        <w:t xml:space="preserve">- </w:t>
      </w:r>
      <w:r w:rsidR="00E833B8">
        <w:rPr>
          <w:rFonts w:ascii="Times New Roman" w:hAnsi="Times New Roman"/>
          <w:sz w:val="24"/>
          <w:szCs w:val="24"/>
          <w:lang w:val="ru-RU"/>
        </w:rPr>
        <w:t>Г</w:t>
      </w:r>
      <w:r w:rsidRPr="009123D2">
        <w:rPr>
          <w:rFonts w:ascii="Times New Roman" w:hAnsi="Times New Roman"/>
          <w:sz w:val="24"/>
          <w:szCs w:val="24"/>
        </w:rPr>
        <w:t>осударственной целевой программы «Стратегия развития Приднестровского госуд</w:t>
      </w:r>
      <w:r w:rsidR="00EC5962">
        <w:rPr>
          <w:rFonts w:ascii="Times New Roman" w:hAnsi="Times New Roman"/>
          <w:sz w:val="24"/>
          <w:szCs w:val="24"/>
        </w:rPr>
        <w:t>арственного университета им. Т.</w:t>
      </w:r>
      <w:r w:rsidRPr="009123D2">
        <w:rPr>
          <w:rFonts w:ascii="Times New Roman" w:hAnsi="Times New Roman"/>
          <w:sz w:val="24"/>
          <w:szCs w:val="24"/>
        </w:rPr>
        <w:t>Г. Шевченко на период 2019</w:t>
      </w:r>
      <w:r w:rsidR="00EC5962">
        <w:rPr>
          <w:rFonts w:ascii="Times New Roman" w:hAnsi="Times New Roman"/>
          <w:sz w:val="24"/>
          <w:szCs w:val="24"/>
          <w:lang w:val="ru-RU"/>
        </w:rPr>
        <w:t>-</w:t>
      </w:r>
      <w:r w:rsidRPr="009123D2">
        <w:rPr>
          <w:rFonts w:ascii="Times New Roman" w:hAnsi="Times New Roman"/>
          <w:sz w:val="24"/>
          <w:szCs w:val="24"/>
        </w:rPr>
        <w:t>2023 годов». При плане на 2021 год в сумме 912</w:t>
      </w:r>
      <w:r w:rsidR="00971ADB" w:rsidRPr="009123D2">
        <w:rPr>
          <w:rFonts w:ascii="Times New Roman" w:hAnsi="Times New Roman"/>
          <w:sz w:val="24"/>
          <w:szCs w:val="24"/>
        </w:rPr>
        <w:t> </w:t>
      </w:r>
      <w:r w:rsidRPr="009123D2">
        <w:rPr>
          <w:rFonts w:ascii="Times New Roman" w:hAnsi="Times New Roman"/>
          <w:sz w:val="24"/>
          <w:szCs w:val="24"/>
        </w:rPr>
        <w:t xml:space="preserve">435 руб. в отчетном периоде финансирование данной программы осуществлено </w:t>
      </w:r>
      <w:r w:rsidR="00AF57DB" w:rsidRPr="009123D2">
        <w:rPr>
          <w:rFonts w:ascii="Times New Roman" w:hAnsi="Times New Roman"/>
          <w:sz w:val="24"/>
          <w:szCs w:val="24"/>
        </w:rPr>
        <w:t>на основании обращений главн</w:t>
      </w:r>
      <w:r w:rsidR="00AF57DB" w:rsidRPr="009123D2">
        <w:rPr>
          <w:rFonts w:ascii="Times New Roman" w:hAnsi="Times New Roman"/>
          <w:sz w:val="24"/>
          <w:szCs w:val="24"/>
          <w:lang w:val="ru-RU"/>
        </w:rPr>
        <w:t>ого</w:t>
      </w:r>
      <w:r w:rsidR="00AF57DB" w:rsidRPr="009123D2">
        <w:rPr>
          <w:rFonts w:ascii="Times New Roman" w:hAnsi="Times New Roman"/>
          <w:sz w:val="24"/>
          <w:szCs w:val="24"/>
        </w:rPr>
        <w:t xml:space="preserve"> распорядител</w:t>
      </w:r>
      <w:r w:rsidR="00AF57DB" w:rsidRPr="009123D2">
        <w:rPr>
          <w:rFonts w:ascii="Times New Roman" w:hAnsi="Times New Roman"/>
          <w:sz w:val="24"/>
          <w:szCs w:val="24"/>
          <w:lang w:val="ru-RU"/>
        </w:rPr>
        <w:t>я</w:t>
      </w:r>
      <w:r w:rsidR="00AF57DB" w:rsidRPr="009123D2">
        <w:rPr>
          <w:rFonts w:ascii="Times New Roman" w:hAnsi="Times New Roman"/>
          <w:sz w:val="24"/>
          <w:szCs w:val="24"/>
        </w:rPr>
        <w:t xml:space="preserve"> данных средств</w:t>
      </w:r>
      <w:r w:rsidR="00AF57DB" w:rsidRPr="009123D2">
        <w:t xml:space="preserve"> </w:t>
      </w:r>
      <w:r w:rsidRPr="009123D2">
        <w:rPr>
          <w:rFonts w:ascii="Times New Roman" w:hAnsi="Times New Roman"/>
          <w:sz w:val="24"/>
          <w:szCs w:val="24"/>
        </w:rPr>
        <w:t>в сумме</w:t>
      </w:r>
      <w:r w:rsidR="00AF57DB" w:rsidRPr="009123D2">
        <w:rPr>
          <w:rFonts w:ascii="Times New Roman" w:hAnsi="Times New Roman"/>
          <w:sz w:val="24"/>
          <w:szCs w:val="24"/>
          <w:lang w:val="ru-RU"/>
        </w:rPr>
        <w:t xml:space="preserve"> </w:t>
      </w:r>
      <w:r w:rsidRPr="009123D2">
        <w:rPr>
          <w:rFonts w:ascii="Times New Roman" w:hAnsi="Times New Roman"/>
          <w:sz w:val="24"/>
          <w:szCs w:val="24"/>
        </w:rPr>
        <w:t>456</w:t>
      </w:r>
      <w:r w:rsidR="00971ADB" w:rsidRPr="009123D2">
        <w:rPr>
          <w:rFonts w:ascii="Times New Roman" w:hAnsi="Times New Roman"/>
          <w:sz w:val="24"/>
          <w:szCs w:val="24"/>
        </w:rPr>
        <w:t> </w:t>
      </w:r>
      <w:r w:rsidRPr="009123D2">
        <w:rPr>
          <w:rFonts w:ascii="Times New Roman" w:hAnsi="Times New Roman"/>
          <w:sz w:val="24"/>
          <w:szCs w:val="24"/>
        </w:rPr>
        <w:t>129</w:t>
      </w:r>
      <w:r w:rsidR="00971ADB" w:rsidRPr="009123D2">
        <w:rPr>
          <w:rFonts w:ascii="Times New Roman" w:hAnsi="Times New Roman"/>
          <w:sz w:val="24"/>
          <w:szCs w:val="24"/>
          <w:lang w:val="ru-RU"/>
        </w:rPr>
        <w:t xml:space="preserve"> </w:t>
      </w:r>
      <w:r w:rsidRPr="009123D2">
        <w:rPr>
          <w:rFonts w:ascii="Times New Roman" w:hAnsi="Times New Roman"/>
          <w:sz w:val="24"/>
          <w:szCs w:val="24"/>
        </w:rPr>
        <w:t>руб</w:t>
      </w:r>
      <w:bookmarkStart w:id="27" w:name="_Hlk45547753"/>
      <w:r w:rsidRPr="009123D2">
        <w:rPr>
          <w:rFonts w:ascii="Times New Roman" w:hAnsi="Times New Roman"/>
          <w:sz w:val="24"/>
          <w:szCs w:val="24"/>
        </w:rPr>
        <w:t xml:space="preserve">. </w:t>
      </w:r>
      <w:r w:rsidR="00AF57DB" w:rsidRPr="009123D2">
        <w:rPr>
          <w:rFonts w:ascii="Times New Roman" w:hAnsi="Times New Roman"/>
          <w:sz w:val="24"/>
          <w:szCs w:val="24"/>
        </w:rPr>
        <w:t xml:space="preserve">в полном объеме </w:t>
      </w:r>
      <w:r w:rsidRPr="009123D2">
        <w:rPr>
          <w:rFonts w:ascii="Times New Roman" w:hAnsi="Times New Roman"/>
          <w:sz w:val="24"/>
          <w:szCs w:val="24"/>
        </w:rPr>
        <w:t>или 50% от плана</w:t>
      </w:r>
      <w:r w:rsidR="008E7F02" w:rsidRPr="009123D2">
        <w:rPr>
          <w:rFonts w:ascii="Times New Roman" w:hAnsi="Times New Roman"/>
          <w:sz w:val="24"/>
          <w:szCs w:val="24"/>
          <w:lang w:val="ru-RU"/>
        </w:rPr>
        <w:t>;</w:t>
      </w:r>
    </w:p>
    <w:p w14:paraId="0256967D" w14:textId="77777777" w:rsidR="007F7DF6" w:rsidRPr="009123D2" w:rsidRDefault="007F7DF6" w:rsidP="007F7DF6">
      <w:pPr>
        <w:pStyle w:val="HTML0"/>
        <w:ind w:firstLine="720"/>
        <w:jc w:val="both"/>
        <w:rPr>
          <w:rFonts w:ascii="Times New Roman" w:hAnsi="Times New Roman"/>
          <w:sz w:val="24"/>
          <w:szCs w:val="24"/>
          <w:lang w:val="ru-RU"/>
        </w:rPr>
      </w:pPr>
      <w:r w:rsidRPr="009123D2">
        <w:rPr>
          <w:rFonts w:ascii="Times New Roman" w:hAnsi="Times New Roman"/>
          <w:sz w:val="24"/>
          <w:szCs w:val="24"/>
        </w:rPr>
        <w:t>- Государственной программы разгосударствления и приватизации в Приднестровской Молдавской Республике и государственного перечня малых объектов приватизации</w:t>
      </w:r>
      <w:r w:rsidRPr="009123D2">
        <w:rPr>
          <w:rFonts w:ascii="Times New Roman" w:hAnsi="Times New Roman"/>
          <w:sz w:val="24"/>
          <w:szCs w:val="24"/>
          <w:lang w:val="ru-RU"/>
        </w:rPr>
        <w:t xml:space="preserve">. </w:t>
      </w:r>
      <w:r w:rsidRPr="009123D2">
        <w:rPr>
          <w:rFonts w:ascii="Times New Roman" w:hAnsi="Times New Roman"/>
          <w:sz w:val="24"/>
          <w:szCs w:val="24"/>
        </w:rPr>
        <w:t xml:space="preserve">При плане на 2021 год в сумме </w:t>
      </w:r>
      <w:r w:rsidRPr="009123D2">
        <w:rPr>
          <w:rFonts w:ascii="Times New Roman" w:hAnsi="Times New Roman"/>
          <w:sz w:val="24"/>
          <w:szCs w:val="24"/>
          <w:lang w:val="ru-RU"/>
        </w:rPr>
        <w:t>1 115</w:t>
      </w:r>
      <w:r w:rsidR="009D7386" w:rsidRPr="009123D2">
        <w:rPr>
          <w:rFonts w:ascii="Times New Roman" w:hAnsi="Times New Roman"/>
          <w:sz w:val="24"/>
          <w:szCs w:val="24"/>
          <w:lang w:val="ru-RU"/>
        </w:rPr>
        <w:t> </w:t>
      </w:r>
      <w:r w:rsidRPr="009123D2">
        <w:rPr>
          <w:rFonts w:ascii="Times New Roman" w:hAnsi="Times New Roman"/>
          <w:sz w:val="24"/>
          <w:szCs w:val="24"/>
          <w:lang w:val="ru-RU"/>
        </w:rPr>
        <w:t>300</w:t>
      </w:r>
      <w:r w:rsidR="009D7386" w:rsidRPr="009123D2">
        <w:rPr>
          <w:rFonts w:ascii="Times New Roman" w:hAnsi="Times New Roman"/>
          <w:sz w:val="24"/>
          <w:szCs w:val="24"/>
          <w:lang w:val="ru-RU"/>
        </w:rPr>
        <w:t xml:space="preserve"> </w:t>
      </w:r>
      <w:r w:rsidRPr="009123D2">
        <w:rPr>
          <w:rFonts w:ascii="Times New Roman" w:hAnsi="Times New Roman"/>
          <w:sz w:val="24"/>
          <w:szCs w:val="24"/>
        </w:rPr>
        <w:t>руб. в отчетном периоде финансирование данной программы осуществлено на основании обращений главн</w:t>
      </w:r>
      <w:r w:rsidRPr="009123D2">
        <w:rPr>
          <w:rFonts w:ascii="Times New Roman" w:hAnsi="Times New Roman"/>
          <w:sz w:val="24"/>
          <w:szCs w:val="24"/>
          <w:lang w:val="ru-RU"/>
        </w:rPr>
        <w:t>ого</w:t>
      </w:r>
      <w:r w:rsidRPr="009123D2">
        <w:rPr>
          <w:rFonts w:ascii="Times New Roman" w:hAnsi="Times New Roman"/>
          <w:sz w:val="24"/>
          <w:szCs w:val="24"/>
        </w:rPr>
        <w:t xml:space="preserve"> распорядител</w:t>
      </w:r>
      <w:r w:rsidRPr="009123D2">
        <w:rPr>
          <w:rFonts w:ascii="Times New Roman" w:hAnsi="Times New Roman"/>
          <w:sz w:val="24"/>
          <w:szCs w:val="24"/>
          <w:lang w:val="ru-RU"/>
        </w:rPr>
        <w:t>я</w:t>
      </w:r>
      <w:r w:rsidRPr="009123D2">
        <w:rPr>
          <w:rFonts w:ascii="Times New Roman" w:hAnsi="Times New Roman"/>
          <w:sz w:val="24"/>
          <w:szCs w:val="24"/>
        </w:rPr>
        <w:t xml:space="preserve"> данных средств</w:t>
      </w:r>
      <w:r w:rsidRPr="009123D2">
        <w:t xml:space="preserve"> </w:t>
      </w:r>
      <w:r w:rsidRPr="009123D2">
        <w:rPr>
          <w:rFonts w:ascii="Times New Roman" w:hAnsi="Times New Roman"/>
          <w:sz w:val="24"/>
          <w:szCs w:val="24"/>
        </w:rPr>
        <w:t xml:space="preserve">в сумме </w:t>
      </w:r>
      <w:r w:rsidRPr="009123D2">
        <w:rPr>
          <w:rFonts w:ascii="Times New Roman" w:hAnsi="Times New Roman"/>
          <w:sz w:val="24"/>
          <w:szCs w:val="24"/>
          <w:lang w:val="ru-RU"/>
        </w:rPr>
        <w:t>627</w:t>
      </w:r>
      <w:r w:rsidR="009D7386" w:rsidRPr="009123D2">
        <w:rPr>
          <w:rFonts w:ascii="Times New Roman" w:hAnsi="Times New Roman"/>
          <w:sz w:val="24"/>
          <w:szCs w:val="24"/>
          <w:lang w:val="ru-RU"/>
        </w:rPr>
        <w:t> </w:t>
      </w:r>
      <w:r w:rsidRPr="009123D2">
        <w:rPr>
          <w:rFonts w:ascii="Times New Roman" w:hAnsi="Times New Roman"/>
          <w:sz w:val="24"/>
          <w:szCs w:val="24"/>
          <w:lang w:val="ru-RU"/>
        </w:rPr>
        <w:t>592</w:t>
      </w:r>
      <w:r w:rsidR="009D7386" w:rsidRPr="009123D2">
        <w:rPr>
          <w:rFonts w:ascii="Times New Roman" w:hAnsi="Times New Roman"/>
          <w:sz w:val="24"/>
          <w:szCs w:val="24"/>
          <w:lang w:val="ru-RU"/>
        </w:rPr>
        <w:t xml:space="preserve"> </w:t>
      </w:r>
      <w:r w:rsidRPr="009123D2">
        <w:rPr>
          <w:rFonts w:ascii="Times New Roman" w:hAnsi="Times New Roman"/>
          <w:sz w:val="24"/>
          <w:szCs w:val="24"/>
        </w:rPr>
        <w:t>руб. в полном объеме или 5</w:t>
      </w:r>
      <w:r w:rsidRPr="009123D2">
        <w:rPr>
          <w:rFonts w:ascii="Times New Roman" w:hAnsi="Times New Roman"/>
          <w:sz w:val="24"/>
          <w:szCs w:val="24"/>
          <w:lang w:val="ru-RU"/>
        </w:rPr>
        <w:t>6</w:t>
      </w:r>
      <w:r w:rsidRPr="009123D2">
        <w:rPr>
          <w:rFonts w:ascii="Times New Roman" w:hAnsi="Times New Roman"/>
          <w:sz w:val="24"/>
          <w:szCs w:val="24"/>
        </w:rPr>
        <w:t>,</w:t>
      </w:r>
      <w:r w:rsidRPr="009123D2">
        <w:rPr>
          <w:rFonts w:ascii="Times New Roman" w:hAnsi="Times New Roman"/>
          <w:sz w:val="24"/>
          <w:szCs w:val="24"/>
          <w:lang w:val="ru-RU"/>
        </w:rPr>
        <w:t>3</w:t>
      </w:r>
      <w:r w:rsidRPr="009123D2">
        <w:rPr>
          <w:rFonts w:ascii="Times New Roman" w:hAnsi="Times New Roman"/>
          <w:sz w:val="24"/>
          <w:szCs w:val="24"/>
        </w:rPr>
        <w:t>% от плана</w:t>
      </w:r>
      <w:r w:rsidR="009D7386" w:rsidRPr="009123D2">
        <w:rPr>
          <w:rFonts w:ascii="Times New Roman" w:hAnsi="Times New Roman"/>
          <w:sz w:val="24"/>
          <w:szCs w:val="24"/>
          <w:lang w:val="ru-RU"/>
        </w:rPr>
        <w:t>.</w:t>
      </w:r>
      <w:r w:rsidR="00F96E7A" w:rsidRPr="009123D2">
        <w:t xml:space="preserve"> </w:t>
      </w:r>
    </w:p>
    <w:p w14:paraId="4ED7FD5F" w14:textId="77777777" w:rsidR="007F7DF6" w:rsidRPr="009123D2" w:rsidRDefault="007F7DF6" w:rsidP="007F7DF6">
      <w:pPr>
        <w:ind w:firstLine="709"/>
        <w:jc w:val="both"/>
      </w:pPr>
      <w:r w:rsidRPr="009123D2">
        <w:t xml:space="preserve">Более подробная информация о финансировании в отчетном периоде вышеперечисленных государственных (государственных целевых) программ приведена в Приложении № </w:t>
      </w:r>
      <w:r w:rsidR="00F96E7A" w:rsidRPr="009123D2">
        <w:t>26</w:t>
      </w:r>
      <w:r w:rsidRPr="009123D2">
        <w:t xml:space="preserve"> к </w:t>
      </w:r>
      <w:r w:rsidR="007C55B2" w:rsidRPr="009123D2">
        <w:t>настоящему отчету</w:t>
      </w:r>
      <w:r w:rsidRPr="009123D2">
        <w:t>.</w:t>
      </w:r>
    </w:p>
    <w:p w14:paraId="4F1FF5B0" w14:textId="1E7DD952" w:rsidR="00F96E7A" w:rsidRPr="009123D2" w:rsidRDefault="00A82252" w:rsidP="00F96E7A">
      <w:pPr>
        <w:pStyle w:val="HTML0"/>
        <w:ind w:firstLine="720"/>
        <w:jc w:val="both"/>
        <w:rPr>
          <w:rFonts w:ascii="Times New Roman" w:hAnsi="Times New Roman"/>
          <w:sz w:val="24"/>
          <w:szCs w:val="24"/>
          <w:lang w:val="ru-RU"/>
        </w:rPr>
      </w:pPr>
      <w:r w:rsidRPr="009123D2">
        <w:rPr>
          <w:rFonts w:ascii="Times New Roman" w:hAnsi="Times New Roman"/>
          <w:sz w:val="24"/>
          <w:szCs w:val="24"/>
          <w:lang w:val="ru-RU"/>
        </w:rPr>
        <w:t>Дополнительно следует отметить, что в 2021 году производил</w:t>
      </w:r>
      <w:r w:rsidR="00E978CA">
        <w:rPr>
          <w:rFonts w:ascii="Times New Roman" w:hAnsi="Times New Roman"/>
          <w:sz w:val="24"/>
          <w:szCs w:val="24"/>
          <w:lang w:val="ru-RU"/>
        </w:rPr>
        <w:t>о</w:t>
      </w:r>
      <w:r w:rsidRPr="009123D2">
        <w:rPr>
          <w:rFonts w:ascii="Times New Roman" w:hAnsi="Times New Roman"/>
          <w:sz w:val="24"/>
          <w:szCs w:val="24"/>
          <w:lang w:val="ru-RU"/>
        </w:rPr>
        <w:t xml:space="preserve">сь финансирование </w:t>
      </w:r>
      <w:r w:rsidRPr="009123D2">
        <w:rPr>
          <w:rFonts w:ascii="Times New Roman" w:hAnsi="Times New Roman"/>
          <w:sz w:val="24"/>
          <w:szCs w:val="24"/>
        </w:rPr>
        <w:t>мероприят</w:t>
      </w:r>
      <w:r w:rsidRPr="009123D2">
        <w:rPr>
          <w:rFonts w:ascii="Times New Roman" w:hAnsi="Times New Roman"/>
          <w:sz w:val="24"/>
          <w:szCs w:val="24"/>
          <w:lang w:val="ru-RU"/>
        </w:rPr>
        <w:t>ий</w:t>
      </w:r>
      <w:r w:rsidR="008E7F02" w:rsidRPr="009123D2">
        <w:rPr>
          <w:rFonts w:ascii="Times New Roman" w:hAnsi="Times New Roman"/>
          <w:sz w:val="24"/>
          <w:szCs w:val="24"/>
        </w:rPr>
        <w:t xml:space="preserve"> по геологическому изучению, охране недр и воспроизводству минерально-сырьевой базы. Источником финансирования данной программы являются целевые средства в виде отчислений на воспроизводство минерально-сырьевой базы Приднестровской Молдавской Республики. За 2021 год при плановых лимитах в сумме</w:t>
      </w:r>
      <w:r w:rsidR="008E7F02" w:rsidRPr="009123D2">
        <w:rPr>
          <w:rFonts w:ascii="Times New Roman" w:hAnsi="Times New Roman"/>
          <w:sz w:val="24"/>
          <w:szCs w:val="24"/>
          <w:lang w:val="ru-RU"/>
        </w:rPr>
        <w:t xml:space="preserve"> </w:t>
      </w:r>
      <w:r w:rsidR="008E7F02" w:rsidRPr="009123D2">
        <w:rPr>
          <w:rFonts w:ascii="Times New Roman" w:hAnsi="Times New Roman"/>
          <w:sz w:val="24"/>
          <w:szCs w:val="24"/>
        </w:rPr>
        <w:t>1</w:t>
      </w:r>
      <w:r w:rsidR="009D7386" w:rsidRPr="009123D2">
        <w:rPr>
          <w:rFonts w:ascii="Times New Roman" w:hAnsi="Times New Roman"/>
          <w:sz w:val="24"/>
          <w:szCs w:val="24"/>
        </w:rPr>
        <w:t> </w:t>
      </w:r>
      <w:r w:rsidR="008E7F02" w:rsidRPr="009123D2">
        <w:rPr>
          <w:rFonts w:ascii="Times New Roman" w:hAnsi="Times New Roman"/>
          <w:sz w:val="24"/>
          <w:szCs w:val="24"/>
        </w:rPr>
        <w:t xml:space="preserve">000 000 руб. финансирование данных мероприятий осуществлено </w:t>
      </w:r>
      <w:r w:rsidR="00AF57DB" w:rsidRPr="009123D2">
        <w:rPr>
          <w:rFonts w:ascii="Times New Roman" w:hAnsi="Times New Roman"/>
          <w:sz w:val="24"/>
          <w:szCs w:val="24"/>
        </w:rPr>
        <w:t>на основании обращений главн</w:t>
      </w:r>
      <w:r w:rsidR="00AF57DB" w:rsidRPr="009123D2">
        <w:rPr>
          <w:rFonts w:ascii="Times New Roman" w:hAnsi="Times New Roman"/>
          <w:sz w:val="24"/>
          <w:szCs w:val="24"/>
          <w:lang w:val="ru-RU"/>
        </w:rPr>
        <w:t>ого</w:t>
      </w:r>
      <w:r w:rsidR="00AF57DB" w:rsidRPr="009123D2">
        <w:rPr>
          <w:rFonts w:ascii="Times New Roman" w:hAnsi="Times New Roman"/>
          <w:sz w:val="24"/>
          <w:szCs w:val="24"/>
        </w:rPr>
        <w:t xml:space="preserve"> распорядител</w:t>
      </w:r>
      <w:r w:rsidR="00AF57DB" w:rsidRPr="009123D2">
        <w:rPr>
          <w:rFonts w:ascii="Times New Roman" w:hAnsi="Times New Roman"/>
          <w:sz w:val="24"/>
          <w:szCs w:val="24"/>
          <w:lang w:val="ru-RU"/>
        </w:rPr>
        <w:t>я</w:t>
      </w:r>
      <w:r w:rsidR="00AF57DB" w:rsidRPr="009123D2">
        <w:rPr>
          <w:rFonts w:ascii="Times New Roman" w:hAnsi="Times New Roman"/>
          <w:sz w:val="24"/>
          <w:szCs w:val="24"/>
        </w:rPr>
        <w:t xml:space="preserve"> данных средств </w:t>
      </w:r>
      <w:r w:rsidR="008E7F02" w:rsidRPr="009123D2">
        <w:rPr>
          <w:rFonts w:ascii="Times New Roman" w:hAnsi="Times New Roman"/>
          <w:sz w:val="24"/>
          <w:szCs w:val="24"/>
        </w:rPr>
        <w:t>в сумме 828</w:t>
      </w:r>
      <w:r w:rsidR="009D7386" w:rsidRPr="009123D2">
        <w:rPr>
          <w:rFonts w:ascii="Times New Roman" w:hAnsi="Times New Roman"/>
          <w:sz w:val="24"/>
          <w:szCs w:val="24"/>
        </w:rPr>
        <w:t> </w:t>
      </w:r>
      <w:r w:rsidR="008E7F02" w:rsidRPr="009123D2">
        <w:rPr>
          <w:rFonts w:ascii="Times New Roman" w:hAnsi="Times New Roman"/>
          <w:sz w:val="24"/>
          <w:szCs w:val="24"/>
        </w:rPr>
        <w:t>761</w:t>
      </w:r>
      <w:r w:rsidR="009D7386" w:rsidRPr="009123D2">
        <w:rPr>
          <w:rFonts w:ascii="Times New Roman" w:hAnsi="Times New Roman"/>
          <w:sz w:val="24"/>
          <w:szCs w:val="24"/>
          <w:lang w:val="ru-RU"/>
        </w:rPr>
        <w:t xml:space="preserve"> </w:t>
      </w:r>
      <w:r w:rsidR="008E7F02" w:rsidRPr="009123D2">
        <w:rPr>
          <w:rFonts w:ascii="Times New Roman" w:hAnsi="Times New Roman"/>
          <w:sz w:val="24"/>
          <w:szCs w:val="24"/>
        </w:rPr>
        <w:t>руб.</w:t>
      </w:r>
      <w:r w:rsidR="00AF57DB" w:rsidRPr="009123D2">
        <w:rPr>
          <w:rFonts w:ascii="Times New Roman" w:hAnsi="Times New Roman"/>
          <w:sz w:val="24"/>
          <w:szCs w:val="24"/>
          <w:lang w:val="ru-RU"/>
        </w:rPr>
        <w:t xml:space="preserve"> в полном объеме</w:t>
      </w:r>
      <w:r w:rsidR="008E7F02" w:rsidRPr="009123D2">
        <w:rPr>
          <w:rFonts w:ascii="Times New Roman" w:hAnsi="Times New Roman"/>
          <w:sz w:val="24"/>
          <w:szCs w:val="24"/>
        </w:rPr>
        <w:t xml:space="preserve"> или 82,2% от плана.</w:t>
      </w:r>
      <w:r w:rsidR="00F96E7A" w:rsidRPr="009123D2">
        <w:rPr>
          <w:rFonts w:ascii="Times New Roman" w:hAnsi="Times New Roman"/>
          <w:sz w:val="24"/>
          <w:szCs w:val="24"/>
          <w:lang w:val="ru-RU"/>
        </w:rPr>
        <w:t xml:space="preserve"> (Приложение №</w:t>
      </w:r>
      <w:r w:rsidR="00EC5962">
        <w:rPr>
          <w:rFonts w:ascii="Times New Roman" w:hAnsi="Times New Roman"/>
          <w:sz w:val="24"/>
          <w:szCs w:val="24"/>
          <w:lang w:val="ru-RU"/>
        </w:rPr>
        <w:t xml:space="preserve"> </w:t>
      </w:r>
      <w:r w:rsidR="00F96E7A" w:rsidRPr="009123D2">
        <w:rPr>
          <w:rFonts w:ascii="Times New Roman" w:hAnsi="Times New Roman"/>
          <w:sz w:val="24"/>
          <w:szCs w:val="24"/>
          <w:lang w:val="ru-RU"/>
        </w:rPr>
        <w:t>27 к настоящему отчету).</w:t>
      </w:r>
    </w:p>
    <w:p w14:paraId="1821390E" w14:textId="5D06E525" w:rsidR="00F96E7A" w:rsidRPr="00B61E36" w:rsidRDefault="00F96E7A" w:rsidP="00611581">
      <w:pPr>
        <w:pStyle w:val="HTML0"/>
        <w:ind w:firstLine="720"/>
        <w:jc w:val="both"/>
        <w:rPr>
          <w:rFonts w:ascii="Times New Roman" w:hAnsi="Times New Roman"/>
          <w:sz w:val="24"/>
          <w:szCs w:val="24"/>
          <w:lang w:val="ru-RU"/>
        </w:rPr>
      </w:pPr>
      <w:r w:rsidRPr="00B61E36">
        <w:rPr>
          <w:rFonts w:ascii="Times New Roman" w:hAnsi="Times New Roman"/>
          <w:sz w:val="24"/>
          <w:szCs w:val="24"/>
          <w:lang w:val="ru-RU"/>
        </w:rPr>
        <w:t>Информация о доходах</w:t>
      </w:r>
      <w:r w:rsidR="00E978CA" w:rsidRPr="00B61E36">
        <w:rPr>
          <w:rFonts w:ascii="Times New Roman" w:hAnsi="Times New Roman"/>
          <w:sz w:val="24"/>
          <w:szCs w:val="24"/>
          <w:lang w:val="ru-RU"/>
        </w:rPr>
        <w:t>,</w:t>
      </w:r>
      <w:r w:rsidRPr="00B61E36">
        <w:rPr>
          <w:rFonts w:ascii="Times New Roman" w:hAnsi="Times New Roman"/>
          <w:sz w:val="24"/>
          <w:szCs w:val="24"/>
          <w:lang w:val="ru-RU"/>
        </w:rPr>
        <w:t xml:space="preserve"> </w:t>
      </w:r>
      <w:r w:rsidR="00E978CA" w:rsidRPr="00B61E36">
        <w:rPr>
          <w:rFonts w:ascii="Times New Roman" w:hAnsi="Times New Roman"/>
          <w:sz w:val="24"/>
          <w:szCs w:val="24"/>
          <w:lang w:val="ru-RU"/>
        </w:rPr>
        <w:t xml:space="preserve">имеющих целевое назначение </w:t>
      </w:r>
      <w:r w:rsidRPr="00B61E36">
        <w:rPr>
          <w:rFonts w:ascii="Times New Roman" w:hAnsi="Times New Roman"/>
          <w:sz w:val="24"/>
          <w:szCs w:val="24"/>
          <w:lang w:val="ru-RU"/>
        </w:rPr>
        <w:t>и расходах</w:t>
      </w:r>
      <w:r w:rsidR="00E978CA" w:rsidRPr="00B61E36">
        <w:rPr>
          <w:rFonts w:ascii="Times New Roman" w:hAnsi="Times New Roman"/>
          <w:sz w:val="24"/>
          <w:szCs w:val="24"/>
          <w:lang w:val="ru-RU"/>
        </w:rPr>
        <w:t>, связанных с</w:t>
      </w:r>
      <w:r w:rsidRPr="00B61E36">
        <w:rPr>
          <w:rFonts w:ascii="Times New Roman" w:hAnsi="Times New Roman"/>
          <w:sz w:val="24"/>
          <w:szCs w:val="24"/>
          <w:lang w:val="ru-RU"/>
        </w:rPr>
        <w:t xml:space="preserve"> </w:t>
      </w:r>
      <w:r w:rsidR="00E978CA" w:rsidRPr="00B61E36">
        <w:rPr>
          <w:rFonts w:ascii="Times New Roman" w:hAnsi="Times New Roman"/>
          <w:sz w:val="24"/>
          <w:szCs w:val="24"/>
          <w:lang w:val="ru-RU"/>
        </w:rPr>
        <w:t>финансированием мероприятий по геологическому изучению, охране недр и воспроизводству минерально-сырьевой базы</w:t>
      </w:r>
      <w:r w:rsidRPr="00B61E36">
        <w:rPr>
          <w:rFonts w:ascii="Times New Roman" w:hAnsi="Times New Roman"/>
          <w:sz w:val="24"/>
          <w:szCs w:val="24"/>
          <w:lang w:val="ru-RU"/>
        </w:rPr>
        <w:t xml:space="preserve"> </w:t>
      </w:r>
      <w:r w:rsidR="001B06EC" w:rsidRPr="00B61E36">
        <w:rPr>
          <w:rFonts w:ascii="Times New Roman" w:hAnsi="Times New Roman"/>
          <w:sz w:val="24"/>
          <w:szCs w:val="24"/>
          <w:lang w:val="ru-RU"/>
        </w:rPr>
        <w:t>приведена в Приложе</w:t>
      </w:r>
      <w:r w:rsidR="00E978CA" w:rsidRPr="00B61E36">
        <w:rPr>
          <w:rFonts w:ascii="Times New Roman" w:hAnsi="Times New Roman"/>
          <w:sz w:val="24"/>
          <w:szCs w:val="24"/>
          <w:lang w:val="ru-RU"/>
        </w:rPr>
        <w:t>нии</w:t>
      </w:r>
      <w:r w:rsidRPr="00B61E36">
        <w:rPr>
          <w:rFonts w:ascii="Times New Roman" w:hAnsi="Times New Roman"/>
          <w:sz w:val="24"/>
          <w:szCs w:val="24"/>
          <w:lang w:val="ru-RU"/>
        </w:rPr>
        <w:t xml:space="preserve"> №</w:t>
      </w:r>
      <w:r w:rsidR="005821A2">
        <w:rPr>
          <w:rFonts w:ascii="Times New Roman" w:hAnsi="Times New Roman"/>
          <w:sz w:val="24"/>
          <w:szCs w:val="24"/>
          <w:lang w:val="ru-RU"/>
        </w:rPr>
        <w:t xml:space="preserve"> </w:t>
      </w:r>
      <w:r w:rsidRPr="00B61E36">
        <w:rPr>
          <w:rFonts w:ascii="Times New Roman" w:hAnsi="Times New Roman"/>
          <w:sz w:val="24"/>
          <w:szCs w:val="24"/>
          <w:lang w:val="ru-RU"/>
        </w:rPr>
        <w:t>28</w:t>
      </w:r>
      <w:r w:rsidR="001B06EC" w:rsidRPr="00B61E36">
        <w:rPr>
          <w:rFonts w:ascii="Times New Roman" w:hAnsi="Times New Roman"/>
          <w:sz w:val="24"/>
          <w:szCs w:val="24"/>
          <w:lang w:val="ru-RU"/>
        </w:rPr>
        <w:t xml:space="preserve"> к настоящему отчету.</w:t>
      </w:r>
    </w:p>
    <w:p w14:paraId="4D9698F0" w14:textId="6C91ABC8" w:rsidR="004A294B" w:rsidRPr="009123D2" w:rsidRDefault="001B06EC" w:rsidP="00611581">
      <w:pPr>
        <w:pStyle w:val="HTML0"/>
        <w:ind w:firstLine="720"/>
        <w:jc w:val="both"/>
        <w:rPr>
          <w:rFonts w:ascii="Times New Roman" w:hAnsi="Times New Roman"/>
          <w:sz w:val="24"/>
          <w:szCs w:val="24"/>
          <w:lang w:val="ru-RU"/>
        </w:rPr>
      </w:pPr>
      <w:r w:rsidRPr="00B61E36">
        <w:rPr>
          <w:rFonts w:ascii="Times New Roman" w:hAnsi="Times New Roman"/>
          <w:sz w:val="24"/>
          <w:szCs w:val="24"/>
          <w:lang w:val="ru-RU"/>
        </w:rPr>
        <w:t>Также в</w:t>
      </w:r>
      <w:r w:rsidRPr="009123D2">
        <w:rPr>
          <w:rFonts w:ascii="Times New Roman" w:hAnsi="Times New Roman"/>
          <w:sz w:val="24"/>
          <w:szCs w:val="24"/>
          <w:lang w:val="ru-RU"/>
        </w:rPr>
        <w:t xml:space="preserve"> 2021 году производилось финансирование</w:t>
      </w:r>
      <w:r w:rsidR="002E4143" w:rsidRPr="009123D2">
        <w:rPr>
          <w:lang w:eastAsia="en-US"/>
        </w:rPr>
        <w:t xml:space="preserve"> </w:t>
      </w:r>
      <w:r w:rsidR="002E4143" w:rsidRPr="009123D2">
        <w:rPr>
          <w:rFonts w:ascii="Times New Roman" w:hAnsi="Times New Roman"/>
          <w:sz w:val="24"/>
          <w:szCs w:val="24"/>
          <w:lang w:eastAsia="en-US"/>
        </w:rPr>
        <w:t>мероприятий по ведению государственного земельного кадастра, инвентаризации земель и землеустройству и на проведение работ по формированию земельных участков и составлению планов земельных участков, предусмотренных статьями 44, 55, 164, 171 Земельного кодекса Приднестровской Молдавской Республики, из республиканского бюджета</w:t>
      </w:r>
      <w:r w:rsidR="002E4143" w:rsidRPr="009123D2">
        <w:rPr>
          <w:rFonts w:ascii="Times New Roman" w:hAnsi="Times New Roman"/>
          <w:sz w:val="24"/>
          <w:szCs w:val="24"/>
          <w:lang w:val="ru-RU" w:eastAsia="en-US"/>
        </w:rPr>
        <w:t xml:space="preserve">. </w:t>
      </w:r>
      <w:r w:rsidR="002E4143" w:rsidRPr="009123D2">
        <w:rPr>
          <w:rFonts w:ascii="Times New Roman" w:hAnsi="Times New Roman"/>
          <w:sz w:val="24"/>
          <w:szCs w:val="24"/>
        </w:rPr>
        <w:t xml:space="preserve">Источником финансирования данной программы являются </w:t>
      </w:r>
      <w:r w:rsidR="00EE3752" w:rsidRPr="009123D2">
        <w:rPr>
          <w:rFonts w:ascii="Times New Roman" w:hAnsi="Times New Roman"/>
          <w:sz w:val="24"/>
          <w:szCs w:val="24"/>
          <w:lang w:eastAsia="en-US"/>
        </w:rPr>
        <w:t>средства, поступающие в республиканский бюдже</w:t>
      </w:r>
      <w:r w:rsidR="00EE3752" w:rsidRPr="009123D2">
        <w:rPr>
          <w:rFonts w:ascii="Times New Roman" w:hAnsi="Times New Roman"/>
          <w:sz w:val="24"/>
          <w:szCs w:val="24"/>
          <w:lang w:val="ru-RU" w:eastAsia="en-US"/>
        </w:rPr>
        <w:t xml:space="preserve">т </w:t>
      </w:r>
      <w:r w:rsidR="00EE3752" w:rsidRPr="009123D2">
        <w:rPr>
          <w:rFonts w:ascii="Times New Roman" w:hAnsi="Times New Roman"/>
          <w:sz w:val="24"/>
          <w:szCs w:val="24"/>
          <w:lang w:eastAsia="en-US"/>
        </w:rPr>
        <w:t>от уплаты земельного налога и арендной платы</w:t>
      </w:r>
      <w:r w:rsidR="00EE3752" w:rsidRPr="009123D2">
        <w:rPr>
          <w:rFonts w:ascii="Times New Roman" w:hAnsi="Times New Roman"/>
          <w:sz w:val="24"/>
          <w:szCs w:val="24"/>
          <w:lang w:val="ru-RU" w:eastAsia="en-US"/>
        </w:rPr>
        <w:t>.</w:t>
      </w:r>
      <w:r w:rsidR="00EE3752" w:rsidRPr="009123D2">
        <w:rPr>
          <w:rFonts w:ascii="Times New Roman" w:hAnsi="Times New Roman"/>
          <w:sz w:val="24"/>
          <w:szCs w:val="24"/>
          <w:lang w:eastAsia="en-US"/>
        </w:rPr>
        <w:t xml:space="preserve"> </w:t>
      </w:r>
      <w:r w:rsidR="00EE3752" w:rsidRPr="00B61E36">
        <w:rPr>
          <w:rFonts w:ascii="Times New Roman" w:hAnsi="Times New Roman"/>
          <w:sz w:val="24"/>
          <w:szCs w:val="24"/>
          <w:lang w:val="ru-RU"/>
        </w:rPr>
        <w:t xml:space="preserve">Информация о доходах по источникам, имеющим целевое назначение </w:t>
      </w:r>
      <w:r w:rsidR="005C1D8A" w:rsidRPr="00B61E36">
        <w:rPr>
          <w:rFonts w:ascii="Times New Roman" w:hAnsi="Times New Roman"/>
          <w:sz w:val="24"/>
          <w:szCs w:val="24"/>
          <w:lang w:val="ru-RU"/>
        </w:rPr>
        <w:t xml:space="preserve">и расходах на финансирование </w:t>
      </w:r>
      <w:r w:rsidR="00EE3752" w:rsidRPr="00B61E36">
        <w:rPr>
          <w:rFonts w:ascii="Times New Roman" w:hAnsi="Times New Roman"/>
          <w:sz w:val="24"/>
          <w:szCs w:val="24"/>
          <w:lang w:eastAsia="en-US"/>
        </w:rPr>
        <w:t>мероприятий по ведению государственного земельного кадастра, инвентаризации земель и землеустройству и на проведение работ по формированию земельных участков и составлению планов земельных участков</w:t>
      </w:r>
      <w:r w:rsidR="00EE3752" w:rsidRPr="009123D2">
        <w:rPr>
          <w:rFonts w:ascii="Times New Roman" w:hAnsi="Times New Roman"/>
          <w:sz w:val="24"/>
          <w:szCs w:val="24"/>
          <w:lang w:val="ru-RU"/>
        </w:rPr>
        <w:t xml:space="preserve"> </w:t>
      </w:r>
      <w:r w:rsidR="00AB2B95">
        <w:rPr>
          <w:rFonts w:ascii="Times New Roman" w:hAnsi="Times New Roman"/>
          <w:sz w:val="24"/>
          <w:szCs w:val="24"/>
          <w:lang w:val="ru-RU"/>
        </w:rPr>
        <w:t>приведена в Приложении</w:t>
      </w:r>
      <w:r w:rsidR="002E4143" w:rsidRPr="009123D2">
        <w:rPr>
          <w:rFonts w:ascii="Times New Roman" w:hAnsi="Times New Roman"/>
          <w:sz w:val="24"/>
          <w:szCs w:val="24"/>
          <w:lang w:val="ru-RU"/>
        </w:rPr>
        <w:t xml:space="preserve"> №</w:t>
      </w:r>
      <w:r w:rsidR="00EC5962">
        <w:rPr>
          <w:rFonts w:ascii="Times New Roman" w:hAnsi="Times New Roman"/>
          <w:sz w:val="24"/>
          <w:szCs w:val="24"/>
          <w:lang w:val="ru-RU"/>
        </w:rPr>
        <w:t xml:space="preserve"> </w:t>
      </w:r>
      <w:r w:rsidR="002E4143" w:rsidRPr="009123D2">
        <w:rPr>
          <w:rFonts w:ascii="Times New Roman" w:hAnsi="Times New Roman"/>
          <w:sz w:val="24"/>
          <w:szCs w:val="24"/>
          <w:lang w:val="ru-RU"/>
        </w:rPr>
        <w:t>2</w:t>
      </w:r>
      <w:r w:rsidR="00EE3752" w:rsidRPr="009123D2">
        <w:rPr>
          <w:rFonts w:ascii="Times New Roman" w:hAnsi="Times New Roman"/>
          <w:sz w:val="24"/>
          <w:szCs w:val="24"/>
          <w:lang w:val="ru-RU"/>
        </w:rPr>
        <w:t>9</w:t>
      </w:r>
      <w:r w:rsidR="002E4143" w:rsidRPr="009123D2">
        <w:rPr>
          <w:rFonts w:ascii="Times New Roman" w:hAnsi="Times New Roman"/>
          <w:sz w:val="24"/>
          <w:szCs w:val="24"/>
          <w:lang w:val="ru-RU"/>
        </w:rPr>
        <w:t xml:space="preserve"> к настоящему отчету</w:t>
      </w:r>
      <w:r w:rsidR="00613FB3">
        <w:rPr>
          <w:rFonts w:ascii="Times New Roman" w:hAnsi="Times New Roman"/>
          <w:sz w:val="24"/>
          <w:szCs w:val="24"/>
          <w:lang w:val="ru-RU"/>
        </w:rPr>
        <w:t xml:space="preserve">. Финансирование </w:t>
      </w:r>
      <w:r w:rsidR="002E4143" w:rsidRPr="009123D2">
        <w:rPr>
          <w:rFonts w:ascii="Times New Roman" w:hAnsi="Times New Roman"/>
          <w:sz w:val="24"/>
          <w:szCs w:val="24"/>
        </w:rPr>
        <w:t>данных мероприятий осуществлено на основании обращений главн</w:t>
      </w:r>
      <w:r w:rsidR="002E4143" w:rsidRPr="009123D2">
        <w:rPr>
          <w:rFonts w:ascii="Times New Roman" w:hAnsi="Times New Roman"/>
          <w:sz w:val="24"/>
          <w:szCs w:val="24"/>
          <w:lang w:val="ru-RU"/>
        </w:rPr>
        <w:t>ого</w:t>
      </w:r>
      <w:r w:rsidR="002E4143" w:rsidRPr="009123D2">
        <w:rPr>
          <w:rFonts w:ascii="Times New Roman" w:hAnsi="Times New Roman"/>
          <w:sz w:val="24"/>
          <w:szCs w:val="24"/>
        </w:rPr>
        <w:t xml:space="preserve"> распорядител</w:t>
      </w:r>
      <w:r w:rsidR="002E4143" w:rsidRPr="009123D2">
        <w:rPr>
          <w:rFonts w:ascii="Times New Roman" w:hAnsi="Times New Roman"/>
          <w:sz w:val="24"/>
          <w:szCs w:val="24"/>
          <w:lang w:val="ru-RU"/>
        </w:rPr>
        <w:t>я</w:t>
      </w:r>
      <w:r w:rsidR="002E4143" w:rsidRPr="009123D2">
        <w:rPr>
          <w:rFonts w:ascii="Times New Roman" w:hAnsi="Times New Roman"/>
          <w:sz w:val="24"/>
          <w:szCs w:val="24"/>
        </w:rPr>
        <w:t xml:space="preserve"> данных средств </w:t>
      </w:r>
      <w:r w:rsidR="002E4143" w:rsidRPr="009123D2">
        <w:rPr>
          <w:rFonts w:ascii="Times New Roman" w:hAnsi="Times New Roman"/>
          <w:sz w:val="24"/>
          <w:szCs w:val="24"/>
          <w:lang w:val="ru-RU"/>
        </w:rPr>
        <w:t>в полном объеме</w:t>
      </w:r>
      <w:r w:rsidR="002E4143" w:rsidRPr="009123D2">
        <w:rPr>
          <w:rFonts w:ascii="Times New Roman" w:hAnsi="Times New Roman"/>
          <w:sz w:val="24"/>
          <w:szCs w:val="24"/>
        </w:rPr>
        <w:t>.</w:t>
      </w:r>
      <w:r w:rsidR="002E4143" w:rsidRPr="009123D2">
        <w:rPr>
          <w:rFonts w:ascii="Times New Roman" w:hAnsi="Times New Roman"/>
          <w:sz w:val="24"/>
          <w:szCs w:val="24"/>
          <w:lang w:val="ru-RU"/>
        </w:rPr>
        <w:t xml:space="preserve"> </w:t>
      </w:r>
      <w:r w:rsidRPr="009123D2">
        <w:rPr>
          <w:rFonts w:ascii="Times New Roman" w:hAnsi="Times New Roman"/>
          <w:sz w:val="24"/>
          <w:szCs w:val="24"/>
          <w:lang w:val="ru-RU"/>
        </w:rPr>
        <w:t xml:space="preserve"> </w:t>
      </w:r>
    </w:p>
    <w:p w14:paraId="25761AA3" w14:textId="2B7814B7" w:rsidR="00AC7CA2" w:rsidRPr="009123D2" w:rsidRDefault="004A294B" w:rsidP="00AC7CA2">
      <w:pPr>
        <w:pStyle w:val="HTML0"/>
        <w:ind w:firstLine="720"/>
        <w:jc w:val="both"/>
        <w:rPr>
          <w:rFonts w:ascii="Times New Roman" w:hAnsi="Times New Roman"/>
          <w:sz w:val="24"/>
          <w:szCs w:val="24"/>
          <w:lang w:val="ru-RU"/>
        </w:rPr>
      </w:pPr>
      <w:r w:rsidRPr="009123D2">
        <w:rPr>
          <w:rFonts w:ascii="Times New Roman" w:hAnsi="Times New Roman"/>
          <w:sz w:val="24"/>
          <w:szCs w:val="24"/>
          <w:lang w:val="ru-RU"/>
        </w:rPr>
        <w:t>В 2021 году осуществлялось финансирование Министерства цифрового развития Приднестровской Молдавской Республики</w:t>
      </w:r>
      <w:r w:rsidR="00AC7CA2" w:rsidRPr="009123D2">
        <w:rPr>
          <w:rFonts w:ascii="Times New Roman" w:hAnsi="Times New Roman"/>
          <w:sz w:val="24"/>
          <w:szCs w:val="24"/>
          <w:lang w:val="ru-RU"/>
        </w:rPr>
        <w:t xml:space="preserve"> </w:t>
      </w:r>
      <w:r w:rsidR="00C87678" w:rsidRPr="009123D2">
        <w:rPr>
          <w:rFonts w:ascii="Times New Roman" w:hAnsi="Times New Roman"/>
          <w:sz w:val="24"/>
          <w:szCs w:val="24"/>
          <w:lang w:val="ru-RU"/>
        </w:rPr>
        <w:t>на развитие и обеспечение устойчивой и качественной работы электросвязи. Источником финансирования данных расходов являлись доходы республиканского бюджета, имеющие целевые назначение (разовая плата при предоставлении права на доступ к использованию радиочастотного спектра, ежегодная плата за использование радиочастотного спектра, плата за выдачу лицензий в области оказания услуг электросвязи). Информация о доходах и расходах по источникам, имеющим целевое назначение</w:t>
      </w:r>
      <w:r w:rsidR="00441039">
        <w:rPr>
          <w:rFonts w:ascii="Times New Roman" w:hAnsi="Times New Roman"/>
          <w:sz w:val="24"/>
          <w:szCs w:val="24"/>
          <w:lang w:val="ru-RU"/>
        </w:rPr>
        <w:t>,</w:t>
      </w:r>
      <w:r w:rsidR="00C87678" w:rsidRPr="009123D2">
        <w:rPr>
          <w:rFonts w:ascii="Times New Roman" w:hAnsi="Times New Roman"/>
          <w:sz w:val="24"/>
          <w:szCs w:val="24"/>
          <w:lang w:val="ru-RU"/>
        </w:rPr>
        <w:t xml:space="preserve"> </w:t>
      </w:r>
      <w:r w:rsidR="00441039">
        <w:rPr>
          <w:rFonts w:ascii="Times New Roman" w:hAnsi="Times New Roman"/>
          <w:sz w:val="24"/>
          <w:szCs w:val="24"/>
        </w:rPr>
        <w:t>связанных</w:t>
      </w:r>
      <w:r w:rsidR="00441039" w:rsidRPr="00441039">
        <w:rPr>
          <w:rFonts w:ascii="Times New Roman" w:hAnsi="Times New Roman"/>
          <w:sz w:val="24"/>
          <w:szCs w:val="24"/>
        </w:rPr>
        <w:t xml:space="preserve"> с обеспечением организации управления электросвязью</w:t>
      </w:r>
      <w:r w:rsidR="005C1D8A" w:rsidRPr="00441039">
        <w:rPr>
          <w:rFonts w:ascii="Times New Roman" w:hAnsi="Times New Roman"/>
          <w:sz w:val="24"/>
          <w:szCs w:val="24"/>
          <w:lang w:val="ru-RU"/>
        </w:rPr>
        <w:t xml:space="preserve"> приведен</w:t>
      </w:r>
      <w:r w:rsidR="005C1D8A">
        <w:rPr>
          <w:rFonts w:ascii="Times New Roman" w:hAnsi="Times New Roman"/>
          <w:sz w:val="24"/>
          <w:szCs w:val="24"/>
          <w:lang w:val="ru-RU"/>
        </w:rPr>
        <w:t>а в Приложении</w:t>
      </w:r>
      <w:r w:rsidR="00461712" w:rsidRPr="009123D2">
        <w:rPr>
          <w:rFonts w:ascii="Times New Roman" w:hAnsi="Times New Roman"/>
          <w:sz w:val="24"/>
          <w:szCs w:val="24"/>
          <w:lang w:val="ru-RU"/>
        </w:rPr>
        <w:t xml:space="preserve"> №</w:t>
      </w:r>
      <w:r w:rsidR="00EC5962">
        <w:rPr>
          <w:rFonts w:ascii="Times New Roman" w:hAnsi="Times New Roman"/>
          <w:sz w:val="24"/>
          <w:szCs w:val="24"/>
          <w:lang w:val="ru-RU"/>
        </w:rPr>
        <w:t xml:space="preserve"> </w:t>
      </w:r>
      <w:r w:rsidR="00461712" w:rsidRPr="009123D2">
        <w:rPr>
          <w:rFonts w:ascii="Times New Roman" w:hAnsi="Times New Roman"/>
          <w:sz w:val="24"/>
          <w:szCs w:val="24"/>
          <w:lang w:val="ru-RU"/>
        </w:rPr>
        <w:t>30</w:t>
      </w:r>
      <w:r w:rsidR="00C87678" w:rsidRPr="009123D2">
        <w:rPr>
          <w:rFonts w:ascii="Times New Roman" w:hAnsi="Times New Roman"/>
          <w:sz w:val="24"/>
          <w:szCs w:val="24"/>
          <w:lang w:val="ru-RU"/>
        </w:rPr>
        <w:t xml:space="preserve"> к настоящему отчету.</w:t>
      </w:r>
      <w:r w:rsidR="00E833B8">
        <w:rPr>
          <w:rFonts w:ascii="Times New Roman" w:hAnsi="Times New Roman"/>
          <w:sz w:val="24"/>
          <w:szCs w:val="24"/>
          <w:lang w:val="ru-RU"/>
        </w:rPr>
        <w:t xml:space="preserve"> </w:t>
      </w:r>
      <w:r w:rsidR="00613FB3">
        <w:rPr>
          <w:rFonts w:ascii="Times New Roman" w:hAnsi="Times New Roman"/>
          <w:sz w:val="24"/>
          <w:szCs w:val="24"/>
          <w:lang w:val="ru-RU"/>
        </w:rPr>
        <w:t>Финансирование</w:t>
      </w:r>
      <w:r w:rsidR="00AC7CA2" w:rsidRPr="009123D2">
        <w:rPr>
          <w:rFonts w:ascii="Times New Roman" w:hAnsi="Times New Roman"/>
          <w:sz w:val="24"/>
          <w:szCs w:val="24"/>
          <w:lang w:val="ru-RU"/>
        </w:rPr>
        <w:t xml:space="preserve"> </w:t>
      </w:r>
      <w:r w:rsidR="00AC7CA2" w:rsidRPr="009123D2">
        <w:rPr>
          <w:rFonts w:ascii="Times New Roman" w:hAnsi="Times New Roman"/>
          <w:sz w:val="24"/>
          <w:szCs w:val="24"/>
        </w:rPr>
        <w:t>данных мероприятий осуществлено на основании обращений главн</w:t>
      </w:r>
      <w:r w:rsidR="00AC7CA2" w:rsidRPr="009123D2">
        <w:rPr>
          <w:rFonts w:ascii="Times New Roman" w:hAnsi="Times New Roman"/>
          <w:sz w:val="24"/>
          <w:szCs w:val="24"/>
          <w:lang w:val="ru-RU"/>
        </w:rPr>
        <w:t>ого</w:t>
      </w:r>
      <w:r w:rsidR="00AC7CA2" w:rsidRPr="009123D2">
        <w:rPr>
          <w:rFonts w:ascii="Times New Roman" w:hAnsi="Times New Roman"/>
          <w:sz w:val="24"/>
          <w:szCs w:val="24"/>
        </w:rPr>
        <w:t xml:space="preserve"> распорядител</w:t>
      </w:r>
      <w:r w:rsidR="00AC7CA2" w:rsidRPr="009123D2">
        <w:rPr>
          <w:rFonts w:ascii="Times New Roman" w:hAnsi="Times New Roman"/>
          <w:sz w:val="24"/>
          <w:szCs w:val="24"/>
          <w:lang w:val="ru-RU"/>
        </w:rPr>
        <w:t>я</w:t>
      </w:r>
      <w:r w:rsidR="00AC7CA2" w:rsidRPr="009123D2">
        <w:rPr>
          <w:rFonts w:ascii="Times New Roman" w:hAnsi="Times New Roman"/>
          <w:sz w:val="24"/>
          <w:szCs w:val="24"/>
        </w:rPr>
        <w:t xml:space="preserve"> данных средств </w:t>
      </w:r>
      <w:r w:rsidR="00AC7CA2" w:rsidRPr="009123D2">
        <w:rPr>
          <w:rFonts w:ascii="Times New Roman" w:hAnsi="Times New Roman"/>
          <w:sz w:val="24"/>
          <w:szCs w:val="24"/>
          <w:lang w:val="ru-RU"/>
        </w:rPr>
        <w:t>в полном объеме</w:t>
      </w:r>
      <w:r w:rsidR="00AC7CA2" w:rsidRPr="009123D2">
        <w:rPr>
          <w:rFonts w:ascii="Times New Roman" w:hAnsi="Times New Roman"/>
          <w:sz w:val="24"/>
          <w:szCs w:val="24"/>
        </w:rPr>
        <w:t>.</w:t>
      </w:r>
      <w:r w:rsidR="00AC7CA2" w:rsidRPr="009123D2">
        <w:rPr>
          <w:rFonts w:ascii="Times New Roman" w:hAnsi="Times New Roman"/>
          <w:sz w:val="24"/>
          <w:szCs w:val="24"/>
          <w:lang w:val="ru-RU"/>
        </w:rPr>
        <w:t xml:space="preserve">  </w:t>
      </w:r>
    </w:p>
    <w:bookmarkEnd w:id="25"/>
    <w:bookmarkEnd w:id="27"/>
    <w:p w14:paraId="7E0802AC" w14:textId="65624803" w:rsidR="003F0A82" w:rsidRPr="009123D2" w:rsidRDefault="00C6079E" w:rsidP="003F0A82">
      <w:pPr>
        <w:jc w:val="center"/>
        <w:rPr>
          <w:b/>
          <w:bCs/>
        </w:rPr>
      </w:pPr>
      <w:r w:rsidRPr="009123D2">
        <w:rPr>
          <w:b/>
          <w:lang w:val="en-US"/>
        </w:rPr>
        <w:t>I</w:t>
      </w:r>
      <w:r w:rsidR="003F0A82" w:rsidRPr="009123D2">
        <w:rPr>
          <w:b/>
        </w:rPr>
        <w:t xml:space="preserve">.V. </w:t>
      </w:r>
      <w:r w:rsidR="003F0A82" w:rsidRPr="009123D2">
        <w:rPr>
          <w:b/>
          <w:bCs/>
        </w:rPr>
        <w:t xml:space="preserve">ИСПОЛНЕНИЕ </w:t>
      </w:r>
    </w:p>
    <w:p w14:paraId="145B8064" w14:textId="77777777" w:rsidR="005708FD" w:rsidRPr="009123D2" w:rsidRDefault="003F0A82" w:rsidP="00F96EA0">
      <w:pPr>
        <w:jc w:val="center"/>
        <w:rPr>
          <w:b/>
          <w:bCs/>
        </w:rPr>
      </w:pPr>
      <w:r w:rsidRPr="009123D2">
        <w:rPr>
          <w:b/>
          <w:bCs/>
        </w:rPr>
        <w:t>СМЕТ СПЕЦИАЛЬНЫХ БЮДЖЕТНЫХ СЧЕТОВ</w:t>
      </w:r>
    </w:p>
    <w:p w14:paraId="19E7BF5F" w14:textId="539A1A4A" w:rsidR="003F0A82" w:rsidRPr="009123D2" w:rsidRDefault="00AE2099" w:rsidP="003F0A82">
      <w:pPr>
        <w:shd w:val="clear" w:color="auto" w:fill="FFFFFF"/>
        <w:ind w:firstLine="709"/>
        <w:jc w:val="both"/>
      </w:pPr>
      <w:r w:rsidRPr="009123D2">
        <w:t>За</w:t>
      </w:r>
      <w:r w:rsidR="00147859" w:rsidRPr="009123D2">
        <w:t>кон</w:t>
      </w:r>
      <w:r w:rsidR="004013E2" w:rsidRPr="009123D2">
        <w:t>ом</w:t>
      </w:r>
      <w:r w:rsidR="00147859" w:rsidRPr="009123D2">
        <w:t xml:space="preserve"> Приднестровской Молдавской Республики «О республиканском бюджете на 2021 год» </w:t>
      </w:r>
      <w:r w:rsidR="003F0A82" w:rsidRPr="009123D2">
        <w:t>в 202</w:t>
      </w:r>
      <w:r w:rsidR="00147859" w:rsidRPr="009123D2">
        <w:t>1</w:t>
      </w:r>
      <w:r w:rsidR="003F0A82" w:rsidRPr="009123D2">
        <w:t xml:space="preserve"> году сохранено действие специальных бюджетных счетов министерств (ведомств), государственных учреждений и государственных учреждений с автономным статусом для </w:t>
      </w:r>
      <w:r w:rsidRPr="009123D2">
        <w:t>за</w:t>
      </w:r>
      <w:r w:rsidR="003F0A82" w:rsidRPr="009123D2">
        <w:t>числения доходов и осуществления расходования средств от ока</w:t>
      </w:r>
      <w:r w:rsidRPr="009123D2">
        <w:t>за</w:t>
      </w:r>
      <w:r w:rsidR="003F0A82" w:rsidRPr="009123D2">
        <w:t xml:space="preserve">ния подведомственными министерствам и ведомствам государственными и муниципальными учреждениями и государственными учреждениями с автономным статусом платных услуг и иной приносящей доход деятельности. </w:t>
      </w:r>
    </w:p>
    <w:p w14:paraId="6AA5681D" w14:textId="59EF5BD4" w:rsidR="003F0A82" w:rsidRPr="009123D2" w:rsidRDefault="003F0A82" w:rsidP="003F0A82">
      <w:pPr>
        <w:shd w:val="clear" w:color="auto" w:fill="FFFFFF"/>
        <w:ind w:firstLine="709"/>
        <w:jc w:val="both"/>
      </w:pPr>
      <w:r w:rsidRPr="009123D2">
        <w:t xml:space="preserve">В данной сфере деятельности действует Постановление Правительства Приднестровской Молдавской Республики от 19 мая 2016 года № 112 «Об условиях и размере материального поощрения работников отдельных учреждений </w:t>
      </w:r>
      <w:r w:rsidR="00AE2099" w:rsidRPr="009123D2">
        <w:t>за</w:t>
      </w:r>
      <w:r w:rsidRPr="009123D2">
        <w:t xml:space="preserve"> счет средств от ока</w:t>
      </w:r>
      <w:r w:rsidR="00AE2099" w:rsidRPr="009123D2">
        <w:t>за</w:t>
      </w:r>
      <w:r w:rsidRPr="009123D2">
        <w:t>ния платных услуг и иной приносящей доход деятельности» (САЗ 16-20), устанавливающее правила, регламентирующие деятельность государственных (муниципальных) учреждений, оказывающих платные услуги и осуществляющих иную приносящую доход деятельность по распределению и использованию средств, направляемых на оплату труда и материальное поощрение, а также правовые акты в части утверждения отраслевых положений об ока</w:t>
      </w:r>
      <w:r w:rsidR="00AE2099" w:rsidRPr="009123D2">
        <w:t>за</w:t>
      </w:r>
      <w:r w:rsidRPr="009123D2">
        <w:t>нии физическим и юридическим лицам платных услуг органи</w:t>
      </w:r>
      <w:r w:rsidR="00AE2099" w:rsidRPr="009123D2">
        <w:t>за</w:t>
      </w:r>
      <w:r w:rsidRPr="009123D2">
        <w:t>циями разных сфер деятельности.</w:t>
      </w:r>
    </w:p>
    <w:p w14:paraId="6698211C" w14:textId="77777777" w:rsidR="003F0A82" w:rsidRPr="009123D2" w:rsidRDefault="003F0A82" w:rsidP="003F0A82">
      <w:pPr>
        <w:ind w:firstLine="708"/>
        <w:jc w:val="both"/>
      </w:pPr>
      <w:r w:rsidRPr="009123D2">
        <w:t xml:space="preserve">Основные параметры деятельности государственных учреждений, оказывающих платные услуги и иную приносящую доход деятельность, </w:t>
      </w:r>
      <w:r w:rsidR="00AE2099" w:rsidRPr="009123D2">
        <w:t>за</w:t>
      </w:r>
      <w:r w:rsidRPr="009123D2">
        <w:t xml:space="preserve"> отчетный период составили:</w:t>
      </w:r>
    </w:p>
    <w:p w14:paraId="753B23AF" w14:textId="77777777" w:rsidR="003F0A82" w:rsidRPr="009123D2" w:rsidRDefault="003F0A82" w:rsidP="007A1BE9">
      <w:pPr>
        <w:ind w:firstLine="708"/>
        <w:jc w:val="both"/>
      </w:pPr>
      <w:r w:rsidRPr="009123D2">
        <w:t>а) совокупный объем плановых доходов в сумме</w:t>
      </w:r>
      <w:r w:rsidR="007A1BE9" w:rsidRPr="009123D2">
        <w:t xml:space="preserve"> </w:t>
      </w:r>
      <w:r w:rsidR="001E2DB2" w:rsidRPr="009123D2">
        <w:t>245 899</w:t>
      </w:r>
      <w:r w:rsidR="00FE76B1" w:rsidRPr="009123D2">
        <w:t> </w:t>
      </w:r>
      <w:r w:rsidR="001E2DB2" w:rsidRPr="009123D2">
        <w:t>854</w:t>
      </w:r>
      <w:r w:rsidR="00FE76B1" w:rsidRPr="009123D2">
        <w:t xml:space="preserve"> </w:t>
      </w:r>
      <w:r w:rsidR="001E2DB2" w:rsidRPr="009123D2">
        <w:t>руб.;</w:t>
      </w:r>
    </w:p>
    <w:p w14:paraId="78D4DBB8" w14:textId="77777777" w:rsidR="00921B21" w:rsidRPr="00EC5962" w:rsidRDefault="003F0A82" w:rsidP="00F90EC3">
      <w:pPr>
        <w:ind w:firstLine="708"/>
        <w:jc w:val="both"/>
      </w:pPr>
      <w:r w:rsidRPr="009123D2">
        <w:t>б) совокупный объем плановых расходов (</w:t>
      </w:r>
      <w:r w:rsidR="009F242F">
        <w:t>с</w:t>
      </w:r>
      <w:r w:rsidRPr="009123D2">
        <w:t xml:space="preserve"> учет</w:t>
      </w:r>
      <w:r w:rsidR="009F242F">
        <w:t>ом</w:t>
      </w:r>
      <w:r w:rsidRPr="009123D2">
        <w:t xml:space="preserve"> остатков, образовавшихся по состоянию на 1 января </w:t>
      </w:r>
      <w:r w:rsidRPr="00EC5962">
        <w:t>202</w:t>
      </w:r>
      <w:r w:rsidR="00DD0F0D" w:rsidRPr="00EC5962">
        <w:t>1</w:t>
      </w:r>
      <w:r w:rsidRPr="00EC5962">
        <w:t xml:space="preserve"> года) в сумме</w:t>
      </w:r>
      <w:r w:rsidR="00F90EC3" w:rsidRPr="00EC5962">
        <w:t xml:space="preserve"> </w:t>
      </w:r>
      <w:r w:rsidR="001E2DB2" w:rsidRPr="00EC5962">
        <w:t>256 322</w:t>
      </w:r>
      <w:r w:rsidR="00FE76B1" w:rsidRPr="00EC5962">
        <w:t> </w:t>
      </w:r>
      <w:r w:rsidR="001E2DB2" w:rsidRPr="00EC5962">
        <w:t>607</w:t>
      </w:r>
      <w:r w:rsidR="00FE76B1" w:rsidRPr="00EC5962">
        <w:t xml:space="preserve"> </w:t>
      </w:r>
      <w:r w:rsidR="00921B21" w:rsidRPr="00EC5962">
        <w:t>руб.</w:t>
      </w:r>
    </w:p>
    <w:p w14:paraId="18FE1875" w14:textId="09049924" w:rsidR="003F0A82" w:rsidRPr="009123D2" w:rsidRDefault="009F242F" w:rsidP="00F90EC3">
      <w:pPr>
        <w:ind w:firstLine="708"/>
        <w:jc w:val="both"/>
      </w:pPr>
      <w:r w:rsidRPr="00EC5962">
        <w:t xml:space="preserve">По итогам </w:t>
      </w:r>
      <w:r w:rsidR="00FE76B1" w:rsidRPr="00EC5962">
        <w:t>2021 год</w:t>
      </w:r>
      <w:r w:rsidR="00227422" w:rsidRPr="00EC5962">
        <w:t>а</w:t>
      </w:r>
      <w:r w:rsidR="003F0A82" w:rsidRPr="00EC5962">
        <w:t xml:space="preserve"> </w:t>
      </w:r>
      <w:r w:rsidR="00AE2099" w:rsidRPr="00EC5962">
        <w:t>за</w:t>
      </w:r>
      <w:r w:rsidR="003F0A82" w:rsidRPr="00EC5962">
        <w:t xml:space="preserve"> счет средств от ока</w:t>
      </w:r>
      <w:r w:rsidR="00AE2099" w:rsidRPr="00EC5962">
        <w:t>за</w:t>
      </w:r>
      <w:r w:rsidR="003F0A82" w:rsidRPr="00EC5962">
        <w:t>ния платных услуг и иной приносящей доход деятельности:</w:t>
      </w:r>
    </w:p>
    <w:p w14:paraId="66FD08A8" w14:textId="4EA2B0C7" w:rsidR="003F0A82" w:rsidRPr="009123D2" w:rsidRDefault="003F0A82" w:rsidP="007A1BE9">
      <w:pPr>
        <w:ind w:firstLine="708"/>
        <w:jc w:val="both"/>
      </w:pPr>
      <w:r w:rsidRPr="009123D2">
        <w:t>а) поступившие доходы составили</w:t>
      </w:r>
      <w:bookmarkStart w:id="28" w:name="_Hlk65669309"/>
      <w:r w:rsidR="007A1BE9" w:rsidRPr="009123D2">
        <w:t xml:space="preserve"> </w:t>
      </w:r>
      <w:r w:rsidR="001E2DB2" w:rsidRPr="009123D2">
        <w:t>164 128</w:t>
      </w:r>
      <w:r w:rsidR="00FE76B1" w:rsidRPr="009123D2">
        <w:t> </w:t>
      </w:r>
      <w:r w:rsidR="001E2DB2" w:rsidRPr="009123D2">
        <w:t>215</w:t>
      </w:r>
      <w:r w:rsidR="00FE76B1" w:rsidRPr="009123D2">
        <w:t xml:space="preserve"> </w:t>
      </w:r>
      <w:r w:rsidRPr="009123D2">
        <w:t xml:space="preserve">руб. или </w:t>
      </w:r>
      <w:r w:rsidR="00767921" w:rsidRPr="009123D2">
        <w:t>6</w:t>
      </w:r>
      <w:r w:rsidR="001E2DB2" w:rsidRPr="009123D2">
        <w:t>6</w:t>
      </w:r>
      <w:r w:rsidR="007A1BE9" w:rsidRPr="009123D2">
        <w:t>,</w:t>
      </w:r>
      <w:r w:rsidR="001E2DB2" w:rsidRPr="009123D2">
        <w:t>75</w:t>
      </w:r>
      <w:r w:rsidRPr="009123D2">
        <w:t>% от плана</w:t>
      </w:r>
      <w:bookmarkEnd w:id="28"/>
      <w:r w:rsidRPr="009123D2">
        <w:t>;</w:t>
      </w:r>
    </w:p>
    <w:p w14:paraId="1442122A" w14:textId="77777777" w:rsidR="003F0A82" w:rsidRPr="009123D2" w:rsidRDefault="003F0A82" w:rsidP="00F90EC3">
      <w:pPr>
        <w:ind w:firstLine="708"/>
        <w:jc w:val="both"/>
      </w:pPr>
      <w:r w:rsidRPr="009123D2">
        <w:t>б) профинансированные расходы составили</w:t>
      </w:r>
      <w:r w:rsidR="00921B21" w:rsidRPr="009123D2">
        <w:t xml:space="preserve"> </w:t>
      </w:r>
      <w:r w:rsidR="001E2DB2" w:rsidRPr="009123D2">
        <w:t>161 072</w:t>
      </w:r>
      <w:r w:rsidR="00FE76B1" w:rsidRPr="009123D2">
        <w:t> </w:t>
      </w:r>
      <w:r w:rsidR="001E2DB2" w:rsidRPr="009123D2">
        <w:t>279</w:t>
      </w:r>
      <w:r w:rsidR="00FE76B1" w:rsidRPr="009123D2">
        <w:t xml:space="preserve"> </w:t>
      </w:r>
      <w:r w:rsidRPr="009123D2">
        <w:t xml:space="preserve">руб. или </w:t>
      </w:r>
      <w:r w:rsidR="001E2DB2" w:rsidRPr="009123D2">
        <w:t>62</w:t>
      </w:r>
      <w:r w:rsidR="00DD0F0D" w:rsidRPr="009123D2">
        <w:t>,</w:t>
      </w:r>
      <w:r w:rsidR="001E2DB2" w:rsidRPr="009123D2">
        <w:t>84</w:t>
      </w:r>
      <w:r w:rsidRPr="009123D2">
        <w:t>% от плана.</w:t>
      </w:r>
    </w:p>
    <w:p w14:paraId="67213E22" w14:textId="52649730" w:rsidR="005D0510" w:rsidRPr="009123D2" w:rsidRDefault="005D0510" w:rsidP="005D0510">
      <w:pPr>
        <w:ind w:firstLine="708"/>
        <w:jc w:val="both"/>
      </w:pPr>
      <w:r>
        <w:t>Неисполнение плана по доходам</w:t>
      </w:r>
      <w:r w:rsidRPr="009123D2">
        <w:t xml:space="preserve"> в 2021 году обусловлено </w:t>
      </w:r>
      <w:r>
        <w:t xml:space="preserve">последствиями </w:t>
      </w:r>
      <w:r w:rsidRPr="009123D2">
        <w:t>действ</w:t>
      </w:r>
      <w:r>
        <w:t>овавшего</w:t>
      </w:r>
      <w:r w:rsidRPr="009123D2">
        <w:t xml:space="preserve"> в 2020 году чрезвычайного положения в Приднестровской Молдавской Республике и ограничительных мероприятий (карантина) по предотвращению распространения коронавирусной инфекции, вызванной новым типом вируса </w:t>
      </w:r>
      <w:r w:rsidRPr="009123D2">
        <w:rPr>
          <w:lang w:val="en-US"/>
        </w:rPr>
        <w:t>COVID</w:t>
      </w:r>
      <w:r w:rsidRPr="009123D2">
        <w:t>-19</w:t>
      </w:r>
      <w:r>
        <w:t>, и</w:t>
      </w:r>
      <w:r w:rsidR="00EC5962">
        <w:t>,</w:t>
      </w:r>
      <w:r>
        <w:t xml:space="preserve"> как следствие, снижением деловой активности.</w:t>
      </w:r>
    </w:p>
    <w:p w14:paraId="45BF95C5" w14:textId="77777777" w:rsidR="003F0A82" w:rsidRPr="009123D2" w:rsidRDefault="003F0A82" w:rsidP="003F0A82">
      <w:pPr>
        <w:ind w:firstLine="708"/>
        <w:jc w:val="both"/>
      </w:pPr>
      <w:r w:rsidRPr="009123D2">
        <w:t xml:space="preserve">Информация о доходах специальных бюджетных счетов </w:t>
      </w:r>
      <w:r w:rsidR="00AE2099" w:rsidRPr="009123D2">
        <w:t>за</w:t>
      </w:r>
      <w:r w:rsidR="00FB233E" w:rsidRPr="009123D2">
        <w:t xml:space="preserve"> </w:t>
      </w:r>
      <w:r w:rsidRPr="009123D2">
        <w:t>202</w:t>
      </w:r>
      <w:r w:rsidR="005708FD" w:rsidRPr="009123D2">
        <w:t>1</w:t>
      </w:r>
      <w:r w:rsidRPr="009123D2">
        <w:t xml:space="preserve"> год представлена в Приложении № </w:t>
      </w:r>
      <w:r w:rsidR="00461712" w:rsidRPr="009123D2">
        <w:t>31</w:t>
      </w:r>
      <w:r w:rsidR="005708FD" w:rsidRPr="009123D2">
        <w:t xml:space="preserve"> </w:t>
      </w:r>
      <w:r w:rsidRPr="009123D2">
        <w:t xml:space="preserve">к </w:t>
      </w:r>
      <w:r w:rsidR="007C55B2" w:rsidRPr="009123D2">
        <w:t>настоящему отчету</w:t>
      </w:r>
      <w:r w:rsidRPr="009123D2">
        <w:t>.</w:t>
      </w:r>
    </w:p>
    <w:p w14:paraId="61E18F77" w14:textId="77777777" w:rsidR="003F0A82" w:rsidRPr="009123D2" w:rsidRDefault="003F0A82" w:rsidP="003F0A82">
      <w:pPr>
        <w:ind w:firstLine="708"/>
        <w:jc w:val="both"/>
      </w:pPr>
      <w:r w:rsidRPr="009123D2">
        <w:t>Информация об исполнении расходной части специальных бюджетных счетов от ока</w:t>
      </w:r>
      <w:r w:rsidR="00AE2099" w:rsidRPr="009123D2">
        <w:t>за</w:t>
      </w:r>
      <w:r w:rsidRPr="009123D2">
        <w:t xml:space="preserve">ния платных услуг и иной приносящей доход деятельности в разрезе статей экономической классификации представлена в Приложении № </w:t>
      </w:r>
      <w:r w:rsidR="00461712" w:rsidRPr="009123D2">
        <w:t>8</w:t>
      </w:r>
      <w:r w:rsidRPr="009123D2">
        <w:t xml:space="preserve"> к </w:t>
      </w:r>
      <w:r w:rsidR="007C55B2" w:rsidRPr="009123D2">
        <w:t>настоящему отчету</w:t>
      </w:r>
      <w:r w:rsidRPr="009123D2">
        <w:t xml:space="preserve">. </w:t>
      </w:r>
    </w:p>
    <w:p w14:paraId="2549AD76" w14:textId="77777777" w:rsidR="003F0A82" w:rsidRPr="009123D2" w:rsidRDefault="003F0A82" w:rsidP="003F0A82">
      <w:pPr>
        <w:ind w:firstLine="708"/>
        <w:jc w:val="both"/>
      </w:pPr>
      <w:r w:rsidRPr="009123D2">
        <w:t xml:space="preserve">Обобщенная информация о поступивших доходах и израсходованных средствах </w:t>
      </w:r>
      <w:r w:rsidR="00AE2099" w:rsidRPr="009123D2">
        <w:t>за</w:t>
      </w:r>
      <w:r w:rsidRPr="009123D2">
        <w:t xml:space="preserve"> отчетный период специальных бюджетных счетов, а также об остатках на начало и конец отчетного периода представлена в</w:t>
      </w:r>
      <w:r w:rsidR="007833F9" w:rsidRPr="009123D2">
        <w:t xml:space="preserve"> Приложении №</w:t>
      </w:r>
      <w:r w:rsidR="00D2347A" w:rsidRPr="009123D2">
        <w:t xml:space="preserve"> </w:t>
      </w:r>
      <w:r w:rsidR="00461712" w:rsidRPr="009123D2">
        <w:t>32</w:t>
      </w:r>
      <w:r w:rsidRPr="009123D2">
        <w:t xml:space="preserve"> к </w:t>
      </w:r>
      <w:r w:rsidR="007C55B2" w:rsidRPr="009123D2">
        <w:t>настоящему отчету</w:t>
      </w:r>
      <w:r w:rsidRPr="009123D2">
        <w:t xml:space="preserve">. </w:t>
      </w:r>
    </w:p>
    <w:p w14:paraId="7808DE8E" w14:textId="77777777" w:rsidR="00EC5962" w:rsidRPr="004F3249" w:rsidRDefault="00EC5962" w:rsidP="00E23AE9">
      <w:pPr>
        <w:jc w:val="center"/>
        <w:rPr>
          <w:b/>
        </w:rPr>
      </w:pPr>
    </w:p>
    <w:p w14:paraId="3888F663" w14:textId="77777777" w:rsidR="00E23AE9" w:rsidRPr="009123D2" w:rsidRDefault="00E23AE9" w:rsidP="00E23AE9">
      <w:pPr>
        <w:jc w:val="center"/>
        <w:rPr>
          <w:b/>
        </w:rPr>
      </w:pPr>
      <w:r w:rsidRPr="009123D2">
        <w:rPr>
          <w:b/>
          <w:lang w:val="en-US"/>
        </w:rPr>
        <w:t>II</w:t>
      </w:r>
      <w:r w:rsidRPr="009123D2">
        <w:rPr>
          <w:b/>
        </w:rPr>
        <w:t>. ИСПОЛНЕНИЕ МЕСТНЫХ БЮДЖЕТОВ</w:t>
      </w:r>
    </w:p>
    <w:p w14:paraId="796114C5" w14:textId="77777777" w:rsidR="00E23AE9" w:rsidRPr="009123D2" w:rsidRDefault="00E23AE9" w:rsidP="00E23AE9">
      <w:pPr>
        <w:jc w:val="center"/>
        <w:rPr>
          <w:b/>
          <w:bCs/>
        </w:rPr>
      </w:pPr>
      <w:r w:rsidRPr="009123D2">
        <w:rPr>
          <w:b/>
        </w:rPr>
        <w:t xml:space="preserve">ГОРОДОВ И РАЙОНОВ </w:t>
      </w:r>
      <w:r w:rsidRPr="009123D2">
        <w:rPr>
          <w:b/>
          <w:bCs/>
        </w:rPr>
        <w:t>ЗА 2021 ГОД</w:t>
      </w:r>
    </w:p>
    <w:p w14:paraId="1C66BD7C" w14:textId="77777777" w:rsidR="00E23AE9" w:rsidRPr="009123D2" w:rsidRDefault="00E23AE9" w:rsidP="00E23AE9">
      <w:pPr>
        <w:jc w:val="center"/>
        <w:rPr>
          <w:b/>
        </w:rPr>
      </w:pPr>
      <w:r w:rsidRPr="009123D2">
        <w:rPr>
          <w:b/>
          <w:lang w:val="en-US"/>
        </w:rPr>
        <w:t>II</w:t>
      </w:r>
      <w:r w:rsidRPr="009123D2">
        <w:rPr>
          <w:b/>
        </w:rPr>
        <w:t>. I. ИСПОЛНЕНИЕ ДОХОДНОЙ ЧАСТИ БЮДЖЕТОВ ГОРОДОВ И РАЙОНОВ</w:t>
      </w:r>
    </w:p>
    <w:p w14:paraId="2C7FF186" w14:textId="77777777" w:rsidR="00E23AE9" w:rsidRPr="009123D2" w:rsidRDefault="00E23AE9" w:rsidP="00E23AE9">
      <w:pPr>
        <w:ind w:firstLine="709"/>
        <w:jc w:val="both"/>
      </w:pPr>
      <w:r w:rsidRPr="009123D2">
        <w:t>За 2021 год в доход бюджетов городов и районов поступило средств на сумму 1 180 485</w:t>
      </w:r>
      <w:r w:rsidR="009B29C2" w:rsidRPr="009123D2">
        <w:t> </w:t>
      </w:r>
      <w:r w:rsidRPr="009123D2">
        <w:t>352</w:t>
      </w:r>
      <w:r w:rsidR="009B29C2" w:rsidRPr="009123D2">
        <w:t xml:space="preserve"> </w:t>
      </w:r>
      <w:r w:rsidRPr="009123D2">
        <w:t>руб., в том числе:</w:t>
      </w:r>
    </w:p>
    <w:p w14:paraId="4361735A" w14:textId="77777777" w:rsidR="00E23AE9" w:rsidRPr="009123D2" w:rsidRDefault="00E23AE9" w:rsidP="00E23AE9">
      <w:pPr>
        <w:ind w:firstLine="709"/>
        <w:jc w:val="both"/>
      </w:pPr>
      <w:r w:rsidRPr="009123D2">
        <w:t>- налоговые платежи – 1 080 610 922 руб. или 91,5% от общей суммы доходов местных бюджетов</w:t>
      </w:r>
      <w:r w:rsidR="009B29C2" w:rsidRPr="009123D2">
        <w:t>;</w:t>
      </w:r>
    </w:p>
    <w:p w14:paraId="0C931D17" w14:textId="77777777" w:rsidR="00E23AE9" w:rsidRPr="009123D2" w:rsidRDefault="00E23AE9" w:rsidP="00E23AE9">
      <w:pPr>
        <w:ind w:firstLine="709"/>
        <w:jc w:val="both"/>
      </w:pPr>
      <w:r w:rsidRPr="009123D2">
        <w:t>- неналоговые платежи – 32 855 682 руб. или 2,8%</w:t>
      </w:r>
      <w:r w:rsidR="009B29C2" w:rsidRPr="009123D2">
        <w:t>;</w:t>
      </w:r>
    </w:p>
    <w:p w14:paraId="02CFA339" w14:textId="77777777" w:rsidR="00E23AE9" w:rsidRPr="009123D2" w:rsidRDefault="00E23AE9" w:rsidP="00E23AE9">
      <w:pPr>
        <w:ind w:firstLine="709"/>
        <w:jc w:val="both"/>
      </w:pPr>
      <w:r w:rsidRPr="009123D2">
        <w:t>- доходы целевых бюджетных фондов (территориальные экологические фонды) –16 736 908 руб. или 1,4%</w:t>
      </w:r>
      <w:r w:rsidR="009B29C2" w:rsidRPr="009123D2">
        <w:t>;</w:t>
      </w:r>
    </w:p>
    <w:p w14:paraId="72B56718" w14:textId="77777777" w:rsidR="00E23AE9" w:rsidRPr="009123D2" w:rsidRDefault="00E23AE9" w:rsidP="00E23AE9">
      <w:pPr>
        <w:ind w:firstLine="709"/>
        <w:jc w:val="both"/>
      </w:pPr>
      <w:r w:rsidRPr="009123D2">
        <w:t>- доходы от предпринимательской и иной приносящей доход деятельности –50 281 840 руб. или 4,3%.</w:t>
      </w:r>
    </w:p>
    <w:p w14:paraId="01599CE9" w14:textId="77777777" w:rsidR="00E23AE9" w:rsidRPr="009123D2" w:rsidRDefault="00E23AE9" w:rsidP="00E23AE9">
      <w:pPr>
        <w:ind w:firstLine="709"/>
        <w:jc w:val="both"/>
      </w:pPr>
      <w:r w:rsidRPr="009123D2">
        <w:t>За отчетный период исполнение доходной части местных бюджетов составило 101,4% от плана, что на 159 038 423 руб. (</w:t>
      </w:r>
      <w:r w:rsidR="00176F7B" w:rsidRPr="009123D2">
        <w:t xml:space="preserve">на </w:t>
      </w:r>
      <w:r w:rsidRPr="009123D2">
        <w:t>15,6%) больше фактических поступлений за аналогичный период 2020 года, в том числе по видам платежей.</w:t>
      </w:r>
    </w:p>
    <w:p w14:paraId="3440F610" w14:textId="77777777" w:rsidR="004A058B" w:rsidRDefault="002E58B5" w:rsidP="002E58B5">
      <w:pPr>
        <w:ind w:firstLine="709"/>
        <w:jc w:val="both"/>
        <w:rPr>
          <w:rFonts w:eastAsia="Calibri"/>
          <w:bCs/>
        </w:rPr>
      </w:pPr>
      <w:r w:rsidRPr="009123D2">
        <w:rPr>
          <w:rFonts w:eastAsia="Calibri"/>
        </w:rPr>
        <w:t xml:space="preserve">В целях стимулирования местных бюджетов </w:t>
      </w:r>
      <w:r w:rsidRPr="009123D2">
        <w:t xml:space="preserve">городов (районов) </w:t>
      </w:r>
      <w:r w:rsidRPr="009123D2">
        <w:rPr>
          <w:rFonts w:eastAsia="Calibri"/>
        </w:rPr>
        <w:t xml:space="preserve">на получение дополнительных доходов и увеличение расходов на развитие территорий городов (районов) </w:t>
      </w:r>
      <w:r w:rsidRPr="009123D2">
        <w:rPr>
          <w:rFonts w:eastAsia="Calibri"/>
          <w:bCs/>
        </w:rPr>
        <w:t xml:space="preserve">по итогам 9 месяцев 2021 года </w:t>
      </w:r>
      <w:r w:rsidRPr="009123D2">
        <w:rPr>
          <w:rFonts w:eastAsia="Calibri"/>
        </w:rPr>
        <w:t xml:space="preserve">ввиду поступления сверх запланированных доходов в местные бюджеты городов (районов) была </w:t>
      </w:r>
      <w:r w:rsidRPr="009123D2">
        <w:rPr>
          <w:rFonts w:eastAsia="Calibri"/>
          <w:bCs/>
        </w:rPr>
        <w:t xml:space="preserve">увеличена доходная и, соответственно, расходная часть местных бюджетов </w:t>
      </w:r>
      <w:r w:rsidRPr="009123D2">
        <w:t xml:space="preserve">городов (районов) </w:t>
      </w:r>
      <w:r w:rsidRPr="009123D2">
        <w:rPr>
          <w:rFonts w:eastAsia="Calibri"/>
          <w:bCs/>
        </w:rPr>
        <w:t xml:space="preserve">в соответствии с фактически полученными местными бюджетами </w:t>
      </w:r>
      <w:r w:rsidRPr="009123D2">
        <w:t xml:space="preserve">городов (районов) </w:t>
      </w:r>
      <w:r w:rsidRPr="009123D2">
        <w:rPr>
          <w:rFonts w:eastAsia="Calibri"/>
        </w:rPr>
        <w:t>сверх запланированных доходов</w:t>
      </w:r>
      <w:r w:rsidRPr="009123D2">
        <w:rPr>
          <w:rFonts w:eastAsia="Calibri"/>
          <w:bCs/>
        </w:rPr>
        <w:t xml:space="preserve"> (согласно пункту 2 ст</w:t>
      </w:r>
      <w:r w:rsidR="00176F7B" w:rsidRPr="009123D2">
        <w:rPr>
          <w:rFonts w:eastAsia="Calibri"/>
          <w:bCs/>
        </w:rPr>
        <w:t xml:space="preserve">атьи </w:t>
      </w:r>
      <w:r w:rsidRPr="009123D2">
        <w:rPr>
          <w:rFonts w:eastAsia="Calibri"/>
          <w:bCs/>
        </w:rPr>
        <w:t xml:space="preserve">4 Закона </w:t>
      </w:r>
      <w:r w:rsidR="00176F7B" w:rsidRPr="009123D2">
        <w:rPr>
          <w:rFonts w:eastAsia="Calibri"/>
          <w:bCs/>
        </w:rPr>
        <w:t xml:space="preserve">Приднестровской Молдавской Республики </w:t>
      </w:r>
      <w:r w:rsidRPr="009123D2">
        <w:rPr>
          <w:rFonts w:eastAsia="Calibri"/>
          <w:bCs/>
        </w:rPr>
        <w:t xml:space="preserve">«О республиканском бюджете на 2021 год»). </w:t>
      </w:r>
    </w:p>
    <w:p w14:paraId="3B2C9569" w14:textId="5AD9EC82" w:rsidR="002E58B5" w:rsidRPr="009123D2" w:rsidRDefault="002E58B5" w:rsidP="002E58B5">
      <w:pPr>
        <w:ind w:firstLine="709"/>
        <w:jc w:val="both"/>
        <w:rPr>
          <w:b/>
        </w:rPr>
      </w:pPr>
      <w:r w:rsidRPr="009123D2">
        <w:rPr>
          <w:rFonts w:eastAsia="Calibri"/>
          <w:bCs/>
        </w:rPr>
        <w:t xml:space="preserve">Несмотря на </w:t>
      </w:r>
      <w:r w:rsidR="004A058B">
        <w:rPr>
          <w:rFonts w:eastAsia="Calibri"/>
          <w:bCs/>
        </w:rPr>
        <w:t>указанное</w:t>
      </w:r>
      <w:r w:rsidRPr="009123D2">
        <w:rPr>
          <w:rFonts w:eastAsia="Calibri"/>
          <w:bCs/>
        </w:rPr>
        <w:t xml:space="preserve"> уточнение плана, </w:t>
      </w:r>
      <w:r w:rsidR="004A058B">
        <w:rPr>
          <w:rFonts w:eastAsia="Calibri"/>
          <w:bCs/>
        </w:rPr>
        <w:t>з</w:t>
      </w:r>
      <w:r w:rsidR="004A058B" w:rsidRPr="009123D2">
        <w:t>а отчетный период исполнение доходной части местных бюджетов составило 101,4% от плана, что на 159 038 423 руб. (на 15,6%) больше фактических поступлений за аналогичный период 2020 года</w:t>
      </w:r>
      <w:r w:rsidR="004A058B">
        <w:t xml:space="preserve">, </w:t>
      </w:r>
      <w:r w:rsidRPr="009123D2">
        <w:rPr>
          <w:rFonts w:eastAsia="Calibri"/>
          <w:bCs/>
        </w:rPr>
        <w:t xml:space="preserve">перевыполнение плана в сумме </w:t>
      </w:r>
      <w:r w:rsidRPr="009123D2">
        <w:t>16 119 183 руб</w:t>
      </w:r>
      <w:r w:rsidR="004A058B">
        <w:t>.</w:t>
      </w:r>
      <w:r w:rsidRPr="009123D2">
        <w:t xml:space="preserve"> свидетельствует о сохранении </w:t>
      </w:r>
      <w:r w:rsidRPr="009123D2">
        <w:rPr>
          <w:rFonts w:eastAsia="Calibri"/>
          <w:bCs/>
        </w:rPr>
        <w:t xml:space="preserve">положительной динамики поступлений в доходную часть местных бюджетов </w:t>
      </w:r>
      <w:r w:rsidRPr="009123D2">
        <w:t xml:space="preserve">городов (районов). Основной прирост показателей по доходам местных бюджетов обеспечен за счет увеличения налоговых поступлений. </w:t>
      </w:r>
    </w:p>
    <w:p w14:paraId="386CAF91" w14:textId="77777777" w:rsidR="00E23AE9" w:rsidRPr="009123D2" w:rsidRDefault="00E23AE9" w:rsidP="00E23AE9">
      <w:pPr>
        <w:ind w:firstLine="709"/>
        <w:jc w:val="both"/>
      </w:pPr>
      <w:r w:rsidRPr="009123D2">
        <w:t>Налоговые доходы – поступило средств на сумму 1 080 610 922</w:t>
      </w:r>
      <w:r w:rsidRPr="009123D2">
        <w:rPr>
          <w:b/>
          <w:bCs/>
        </w:rPr>
        <w:t xml:space="preserve"> </w:t>
      </w:r>
      <w:r w:rsidRPr="009123D2">
        <w:t>руб. или 103% от плана, что на 134 540 493 руб. (14,2%) больше фактических поступлений за 2020 год, в том числе:</w:t>
      </w:r>
    </w:p>
    <w:p w14:paraId="3C982006" w14:textId="77777777" w:rsidR="00E23AE9" w:rsidRPr="009123D2" w:rsidRDefault="00E23AE9" w:rsidP="00E23AE9">
      <w:pPr>
        <w:ind w:firstLine="709"/>
        <w:jc w:val="both"/>
        <w:rPr>
          <w:b/>
          <w:bCs/>
        </w:rPr>
      </w:pPr>
      <w:r w:rsidRPr="009123D2">
        <w:t>- налог на доходы организаций – поступило средств на сумму 384 511 465 руб. или 101,7% от плана, что на 26 303 943 руб. (7,3%) больше фактических поступлений за 2020 год;</w:t>
      </w:r>
    </w:p>
    <w:p w14:paraId="3311518F" w14:textId="77777777" w:rsidR="00E23AE9" w:rsidRPr="009123D2" w:rsidRDefault="00E23AE9" w:rsidP="00E23AE9">
      <w:pPr>
        <w:ind w:firstLine="709"/>
        <w:jc w:val="both"/>
      </w:pPr>
      <w:r w:rsidRPr="009123D2">
        <w:t>- налог с выручки организаций, применяющих упрощенную систему налогообложения, бухгалтерского учета и отчетности, – поступило средств на сумму 15 873 208 руб. или 110,2% от плана, что на 4 364 463 руб. (37,9%) больше фактических поступлений за 2020 год;</w:t>
      </w:r>
    </w:p>
    <w:p w14:paraId="3A72AA73" w14:textId="77777777" w:rsidR="00E23AE9" w:rsidRPr="009123D2" w:rsidRDefault="00E23AE9" w:rsidP="00E23AE9">
      <w:pPr>
        <w:ind w:firstLine="709"/>
        <w:jc w:val="both"/>
      </w:pPr>
      <w:r w:rsidRPr="009123D2">
        <w:t xml:space="preserve">- подоходный налог с физических лиц – поступило средств на сумму </w:t>
      </w:r>
      <w:r w:rsidR="003F6D74" w:rsidRPr="009123D2">
        <w:t xml:space="preserve">475 995 836 </w:t>
      </w:r>
      <w:r w:rsidRPr="009123D2">
        <w:t xml:space="preserve">руб. или </w:t>
      </w:r>
      <w:r w:rsidR="003F6D74" w:rsidRPr="009123D2">
        <w:t>103,7</w:t>
      </w:r>
      <w:r w:rsidRPr="009123D2">
        <w:t xml:space="preserve">% от плана, что на </w:t>
      </w:r>
      <w:r w:rsidR="003F6D74" w:rsidRPr="009123D2">
        <w:t xml:space="preserve">62 860 244 </w:t>
      </w:r>
      <w:r w:rsidRPr="009123D2">
        <w:t>руб. (1</w:t>
      </w:r>
      <w:r w:rsidR="003F6D74" w:rsidRPr="009123D2">
        <w:t>5</w:t>
      </w:r>
      <w:r w:rsidRPr="009123D2">
        <w:t>,</w:t>
      </w:r>
      <w:r w:rsidR="003F6D74" w:rsidRPr="009123D2">
        <w:t>2</w:t>
      </w:r>
      <w:r w:rsidRPr="009123D2">
        <w:t>%) больше фактических поступлений за 2020 год;</w:t>
      </w:r>
    </w:p>
    <w:p w14:paraId="5C01CCE6" w14:textId="77777777" w:rsidR="00E23AE9" w:rsidRPr="009123D2" w:rsidRDefault="00E23AE9" w:rsidP="00E23AE9">
      <w:pPr>
        <w:ind w:firstLine="709"/>
        <w:jc w:val="both"/>
      </w:pPr>
      <w:r w:rsidRPr="009123D2">
        <w:t>- налог на имущество – поступило средств на сумму</w:t>
      </w:r>
      <w:r w:rsidRPr="009123D2">
        <w:rPr>
          <w:b/>
          <w:bCs/>
        </w:rPr>
        <w:t xml:space="preserve"> </w:t>
      </w:r>
      <w:r w:rsidRPr="009123D2">
        <w:t>14 563 260 руб. или 99,4% от плана, что на 1 517 484 руб. (11,6%) больше фактических поступлений за 2020 год;</w:t>
      </w:r>
    </w:p>
    <w:p w14:paraId="4C1E8C90" w14:textId="77777777" w:rsidR="00E23AE9" w:rsidRPr="009123D2" w:rsidRDefault="00E23AE9" w:rsidP="00E23AE9">
      <w:pPr>
        <w:ind w:firstLine="709"/>
        <w:jc w:val="both"/>
      </w:pPr>
      <w:r w:rsidRPr="009123D2">
        <w:t>- платежи за пользование природными ресурсами – поступило средств на сумму 93 106 535 руб. или 100% от плана, что на 25 800 304 руб. (38,3%) больше фактических поступлений за 2020 год;</w:t>
      </w:r>
    </w:p>
    <w:p w14:paraId="4B035790" w14:textId="77777777" w:rsidR="00E23AE9" w:rsidRPr="009123D2" w:rsidRDefault="00E23AE9" w:rsidP="00E23AE9">
      <w:pPr>
        <w:ind w:firstLine="709"/>
        <w:jc w:val="both"/>
      </w:pPr>
      <w:r w:rsidRPr="009123D2">
        <w:t xml:space="preserve"> - прочие налоги, пошлины и сборы – поступило средств на сумму 60 624 987 руб. или 111,1% от плана, что на 7 101 980 руб. (13,3%) больше фактических поступлений за 2020 год.</w:t>
      </w:r>
    </w:p>
    <w:p w14:paraId="5A4314B0" w14:textId="77777777" w:rsidR="00E23AE9" w:rsidRPr="009123D2" w:rsidRDefault="00E23AE9" w:rsidP="00E23AE9">
      <w:pPr>
        <w:ind w:firstLine="709"/>
        <w:jc w:val="both"/>
      </w:pPr>
      <w:r w:rsidRPr="009123D2">
        <w:t>Неналоговые доходы – поступило средств на сумму 32 855 682 руб. или 114,</w:t>
      </w:r>
      <w:r w:rsidR="00167E0D" w:rsidRPr="009123D2">
        <w:t>7</w:t>
      </w:r>
      <w:r w:rsidRPr="009123D2">
        <w:t>% от плана, что на 6 402 991 руб. (24,2%) больше фактических поступлений за 2020 год, в том числе поступления от приватизации объектов муниципальной собственности – 4 524 373 руб.</w:t>
      </w:r>
    </w:p>
    <w:p w14:paraId="5A7D9AEC" w14:textId="77777777" w:rsidR="00E23AE9" w:rsidRPr="009123D2" w:rsidRDefault="00E23AE9" w:rsidP="00E23AE9">
      <w:pPr>
        <w:ind w:firstLine="709"/>
        <w:jc w:val="both"/>
      </w:pPr>
      <w:r w:rsidRPr="009123D2">
        <w:t>Доходы целевых бюджетных фондов (территориальные экологические фонды) – поступило средств на сумму</w:t>
      </w:r>
      <w:r w:rsidRPr="009123D2">
        <w:rPr>
          <w:b/>
          <w:bCs/>
        </w:rPr>
        <w:t xml:space="preserve"> </w:t>
      </w:r>
      <w:r w:rsidRPr="009123D2">
        <w:t>16 736 908 руб. или 109,1% от плана, что на 1 674 106 руб. (11,1%) больше фактических поступлений за 2020 год.</w:t>
      </w:r>
    </w:p>
    <w:p w14:paraId="1FAD3AA9" w14:textId="77777777" w:rsidR="00E23AE9" w:rsidRPr="009123D2" w:rsidRDefault="00E23AE9" w:rsidP="00E23AE9">
      <w:pPr>
        <w:ind w:firstLine="709"/>
        <w:jc w:val="both"/>
      </w:pPr>
      <w:r w:rsidRPr="009123D2">
        <w:t>Доходы от предпринимательской и иной приносящей доход деятельности – поступило средств на сумму 50 281 840 руб. или 70,6% от плана, что на 16 420 833 руб. (48,5%) больше фактических поступлений 2020 года.</w:t>
      </w:r>
    </w:p>
    <w:p w14:paraId="53B02096" w14:textId="77777777" w:rsidR="00E23AE9" w:rsidRPr="009123D2" w:rsidRDefault="00E23AE9" w:rsidP="00E23AE9">
      <w:pPr>
        <w:ind w:firstLine="709"/>
        <w:jc w:val="both"/>
      </w:pPr>
      <w:r w:rsidRPr="009123D2">
        <w:t xml:space="preserve">Процент исполнения плановых показателей, а также удельный вес поступлений в общей сумме доходов в разрезе городов и районов представлены в следующей таблице: </w:t>
      </w:r>
    </w:p>
    <w:p w14:paraId="26DF075D" w14:textId="38E6137C" w:rsidR="00E23AE9" w:rsidRPr="009123D2" w:rsidRDefault="00E23AE9" w:rsidP="00E23AE9">
      <w:pPr>
        <w:ind w:firstLine="709"/>
        <w:jc w:val="right"/>
      </w:pPr>
      <w:r w:rsidRPr="009123D2">
        <w:t>Таблица № 1</w:t>
      </w:r>
      <w:r w:rsidR="00AB6EE6">
        <w:t>7</w:t>
      </w:r>
      <w:r w:rsidRPr="009123D2">
        <w:t xml:space="preserve">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7"/>
        <w:gridCol w:w="2018"/>
        <w:gridCol w:w="2059"/>
      </w:tblGrid>
      <w:tr w:rsidR="00E23AE9" w:rsidRPr="009123D2" w14:paraId="515DAAD1" w14:textId="77777777" w:rsidTr="00C56621">
        <w:trPr>
          <w:trHeight w:val="814"/>
          <w:tblHeader/>
        </w:trPr>
        <w:tc>
          <w:tcPr>
            <w:tcW w:w="2837" w:type="pct"/>
            <w:vAlign w:val="center"/>
          </w:tcPr>
          <w:p w14:paraId="552A51B3" w14:textId="77777777" w:rsidR="00E23AE9" w:rsidRPr="009123D2" w:rsidRDefault="00E23AE9" w:rsidP="006D1E21">
            <w:pPr>
              <w:jc w:val="center"/>
              <w:rPr>
                <w:b/>
              </w:rPr>
            </w:pPr>
            <w:r w:rsidRPr="009123D2">
              <w:rPr>
                <w:b/>
                <w:bCs/>
              </w:rPr>
              <w:t>Наименование местного бюджета города (района)</w:t>
            </w:r>
          </w:p>
        </w:tc>
        <w:tc>
          <w:tcPr>
            <w:tcW w:w="1071" w:type="pct"/>
            <w:vAlign w:val="center"/>
          </w:tcPr>
          <w:p w14:paraId="538D34D7" w14:textId="77777777" w:rsidR="00E23AE9" w:rsidRPr="009123D2" w:rsidRDefault="00E23AE9" w:rsidP="006D1E21">
            <w:pPr>
              <w:jc w:val="center"/>
              <w:rPr>
                <w:b/>
              </w:rPr>
            </w:pPr>
            <w:r w:rsidRPr="009123D2">
              <w:rPr>
                <w:b/>
              </w:rPr>
              <w:t>% исполнения плана</w:t>
            </w:r>
          </w:p>
        </w:tc>
        <w:tc>
          <w:tcPr>
            <w:tcW w:w="1093" w:type="pct"/>
            <w:vAlign w:val="center"/>
          </w:tcPr>
          <w:p w14:paraId="6B30FCC3" w14:textId="77777777" w:rsidR="00E23AE9" w:rsidRPr="009123D2" w:rsidRDefault="00E23AE9" w:rsidP="006D1E21">
            <w:pPr>
              <w:jc w:val="center"/>
              <w:rPr>
                <w:b/>
              </w:rPr>
            </w:pPr>
            <w:r w:rsidRPr="009123D2">
              <w:rPr>
                <w:b/>
              </w:rPr>
              <w:t>удельный вес в общей сумме доходов, %</w:t>
            </w:r>
          </w:p>
        </w:tc>
      </w:tr>
      <w:tr w:rsidR="00E23AE9" w:rsidRPr="009123D2" w14:paraId="6A6F76BB" w14:textId="77777777" w:rsidTr="00C56621">
        <w:trPr>
          <w:trHeight w:val="324"/>
        </w:trPr>
        <w:tc>
          <w:tcPr>
            <w:tcW w:w="2837" w:type="pct"/>
            <w:noWrap/>
            <w:vAlign w:val="center"/>
          </w:tcPr>
          <w:p w14:paraId="116EF603" w14:textId="77777777" w:rsidR="00E23AE9" w:rsidRPr="009123D2" w:rsidRDefault="00E23AE9" w:rsidP="006D1E21">
            <w:r w:rsidRPr="009123D2">
              <w:rPr>
                <w:bCs/>
              </w:rPr>
              <w:t>Тирасполь</w:t>
            </w:r>
          </w:p>
        </w:tc>
        <w:tc>
          <w:tcPr>
            <w:tcW w:w="1071" w:type="pct"/>
            <w:noWrap/>
            <w:vAlign w:val="bottom"/>
          </w:tcPr>
          <w:p w14:paraId="68E07BA6" w14:textId="77777777" w:rsidR="00E23AE9" w:rsidRPr="009123D2" w:rsidRDefault="00E23AE9" w:rsidP="006D1E21">
            <w:pPr>
              <w:jc w:val="center"/>
            </w:pPr>
            <w:r w:rsidRPr="009123D2">
              <w:t>101,7</w:t>
            </w:r>
          </w:p>
        </w:tc>
        <w:tc>
          <w:tcPr>
            <w:tcW w:w="1093" w:type="pct"/>
            <w:noWrap/>
            <w:vAlign w:val="bottom"/>
          </w:tcPr>
          <w:p w14:paraId="06F46FBE" w14:textId="77777777" w:rsidR="00E23AE9" w:rsidRPr="009123D2" w:rsidRDefault="00E23AE9" w:rsidP="006D1E21">
            <w:pPr>
              <w:jc w:val="center"/>
            </w:pPr>
            <w:r w:rsidRPr="009123D2">
              <w:t>28,4</w:t>
            </w:r>
          </w:p>
        </w:tc>
      </w:tr>
      <w:tr w:rsidR="00E23AE9" w:rsidRPr="009123D2" w14:paraId="0A25781B" w14:textId="77777777" w:rsidTr="00C56621">
        <w:trPr>
          <w:trHeight w:val="324"/>
        </w:trPr>
        <w:tc>
          <w:tcPr>
            <w:tcW w:w="2837" w:type="pct"/>
            <w:noWrap/>
            <w:vAlign w:val="center"/>
          </w:tcPr>
          <w:p w14:paraId="512AD24D" w14:textId="77777777" w:rsidR="00E23AE9" w:rsidRPr="009123D2" w:rsidRDefault="00E23AE9" w:rsidP="006D1E21">
            <w:r w:rsidRPr="009123D2">
              <w:rPr>
                <w:bCs/>
              </w:rPr>
              <w:t>Днестровск</w:t>
            </w:r>
          </w:p>
        </w:tc>
        <w:tc>
          <w:tcPr>
            <w:tcW w:w="1071" w:type="pct"/>
            <w:noWrap/>
            <w:vAlign w:val="bottom"/>
          </w:tcPr>
          <w:p w14:paraId="72D2C32A" w14:textId="77777777" w:rsidR="00E23AE9" w:rsidRPr="009123D2" w:rsidRDefault="00E23AE9" w:rsidP="006D1E21">
            <w:pPr>
              <w:jc w:val="center"/>
            </w:pPr>
            <w:r w:rsidRPr="009123D2">
              <w:t>97,2</w:t>
            </w:r>
          </w:p>
        </w:tc>
        <w:tc>
          <w:tcPr>
            <w:tcW w:w="1093" w:type="pct"/>
            <w:noWrap/>
            <w:vAlign w:val="bottom"/>
          </w:tcPr>
          <w:p w14:paraId="1A961161" w14:textId="77777777" w:rsidR="00E23AE9" w:rsidRPr="009123D2" w:rsidRDefault="00E23AE9" w:rsidP="006D1E21">
            <w:pPr>
              <w:jc w:val="center"/>
            </w:pPr>
            <w:r w:rsidRPr="009123D2">
              <w:t>3,2</w:t>
            </w:r>
          </w:p>
        </w:tc>
      </w:tr>
      <w:tr w:rsidR="00E23AE9" w:rsidRPr="009123D2" w14:paraId="2969C4F3" w14:textId="77777777" w:rsidTr="00C56621">
        <w:trPr>
          <w:trHeight w:val="324"/>
        </w:trPr>
        <w:tc>
          <w:tcPr>
            <w:tcW w:w="2837" w:type="pct"/>
            <w:noWrap/>
            <w:vAlign w:val="center"/>
          </w:tcPr>
          <w:p w14:paraId="5A7D4A52" w14:textId="77777777" w:rsidR="00E23AE9" w:rsidRPr="009123D2" w:rsidRDefault="00E23AE9" w:rsidP="006D1E21">
            <w:r w:rsidRPr="009123D2">
              <w:rPr>
                <w:bCs/>
              </w:rPr>
              <w:t>Бендеры</w:t>
            </w:r>
          </w:p>
        </w:tc>
        <w:tc>
          <w:tcPr>
            <w:tcW w:w="1071" w:type="pct"/>
            <w:noWrap/>
            <w:vAlign w:val="bottom"/>
          </w:tcPr>
          <w:p w14:paraId="13991391" w14:textId="77777777" w:rsidR="00E23AE9" w:rsidRPr="009123D2" w:rsidRDefault="00E23AE9" w:rsidP="006D1E21">
            <w:pPr>
              <w:jc w:val="center"/>
            </w:pPr>
            <w:r w:rsidRPr="009123D2">
              <w:t>98,3</w:t>
            </w:r>
          </w:p>
        </w:tc>
        <w:tc>
          <w:tcPr>
            <w:tcW w:w="1093" w:type="pct"/>
            <w:noWrap/>
            <w:vAlign w:val="bottom"/>
          </w:tcPr>
          <w:p w14:paraId="72906B1A" w14:textId="77777777" w:rsidR="00E23AE9" w:rsidRPr="009123D2" w:rsidRDefault="00E23AE9" w:rsidP="006D1E21">
            <w:pPr>
              <w:jc w:val="center"/>
            </w:pPr>
            <w:r w:rsidRPr="009123D2">
              <w:t>20,8</w:t>
            </w:r>
          </w:p>
        </w:tc>
      </w:tr>
      <w:tr w:rsidR="00E23AE9" w:rsidRPr="009123D2" w14:paraId="135C51E7" w14:textId="77777777" w:rsidTr="00C56621">
        <w:trPr>
          <w:trHeight w:val="324"/>
        </w:trPr>
        <w:tc>
          <w:tcPr>
            <w:tcW w:w="2837" w:type="pct"/>
            <w:noWrap/>
            <w:vAlign w:val="center"/>
          </w:tcPr>
          <w:p w14:paraId="59B56588" w14:textId="77777777" w:rsidR="00E23AE9" w:rsidRPr="009123D2" w:rsidRDefault="00E23AE9" w:rsidP="006D1E21">
            <w:r w:rsidRPr="009123D2">
              <w:rPr>
                <w:bCs/>
              </w:rPr>
              <w:t xml:space="preserve">Рыбницкого района и города Рыбница </w:t>
            </w:r>
          </w:p>
        </w:tc>
        <w:tc>
          <w:tcPr>
            <w:tcW w:w="1071" w:type="pct"/>
            <w:noWrap/>
            <w:vAlign w:val="bottom"/>
          </w:tcPr>
          <w:p w14:paraId="1F0508A5" w14:textId="77777777" w:rsidR="00E23AE9" w:rsidRPr="009123D2" w:rsidRDefault="00E23AE9" w:rsidP="006D1E21">
            <w:pPr>
              <w:jc w:val="center"/>
            </w:pPr>
            <w:r w:rsidRPr="009123D2">
              <w:t>104,9</w:t>
            </w:r>
          </w:p>
        </w:tc>
        <w:tc>
          <w:tcPr>
            <w:tcW w:w="1093" w:type="pct"/>
            <w:noWrap/>
            <w:vAlign w:val="bottom"/>
          </w:tcPr>
          <w:p w14:paraId="1F296D8C" w14:textId="77777777" w:rsidR="00E23AE9" w:rsidRPr="009123D2" w:rsidRDefault="00E23AE9" w:rsidP="006D1E21">
            <w:pPr>
              <w:jc w:val="center"/>
            </w:pPr>
            <w:r w:rsidRPr="009123D2">
              <w:t>18,1</w:t>
            </w:r>
          </w:p>
        </w:tc>
      </w:tr>
      <w:tr w:rsidR="00E23AE9" w:rsidRPr="009123D2" w14:paraId="5BB4C4F0" w14:textId="77777777" w:rsidTr="00C56621">
        <w:trPr>
          <w:trHeight w:val="324"/>
        </w:trPr>
        <w:tc>
          <w:tcPr>
            <w:tcW w:w="2837" w:type="pct"/>
            <w:noWrap/>
            <w:vAlign w:val="center"/>
          </w:tcPr>
          <w:p w14:paraId="57BECDAE" w14:textId="77777777" w:rsidR="00E23AE9" w:rsidRPr="009123D2" w:rsidRDefault="00E23AE9" w:rsidP="006D1E21">
            <w:r w:rsidRPr="009123D2">
              <w:rPr>
                <w:bCs/>
              </w:rPr>
              <w:t xml:space="preserve">Дубоссарского района и города Дубоссары </w:t>
            </w:r>
          </w:p>
        </w:tc>
        <w:tc>
          <w:tcPr>
            <w:tcW w:w="1071" w:type="pct"/>
            <w:noWrap/>
            <w:vAlign w:val="bottom"/>
          </w:tcPr>
          <w:p w14:paraId="4DE55FFB" w14:textId="77777777" w:rsidR="00E23AE9" w:rsidRPr="009123D2" w:rsidRDefault="00E23AE9" w:rsidP="006D1E21">
            <w:pPr>
              <w:jc w:val="center"/>
            </w:pPr>
            <w:r w:rsidRPr="009123D2">
              <w:t>101,1</w:t>
            </w:r>
          </w:p>
        </w:tc>
        <w:tc>
          <w:tcPr>
            <w:tcW w:w="1093" w:type="pct"/>
            <w:noWrap/>
            <w:vAlign w:val="bottom"/>
          </w:tcPr>
          <w:p w14:paraId="739FFCDE" w14:textId="77777777" w:rsidR="00E23AE9" w:rsidRPr="009123D2" w:rsidRDefault="00E23AE9" w:rsidP="006D1E21">
            <w:pPr>
              <w:jc w:val="center"/>
            </w:pPr>
            <w:r w:rsidRPr="009123D2">
              <w:t>8,1</w:t>
            </w:r>
          </w:p>
        </w:tc>
      </w:tr>
      <w:tr w:rsidR="00E23AE9" w:rsidRPr="009123D2" w14:paraId="1954C315" w14:textId="77777777" w:rsidTr="00C56621">
        <w:trPr>
          <w:trHeight w:val="324"/>
        </w:trPr>
        <w:tc>
          <w:tcPr>
            <w:tcW w:w="2837" w:type="pct"/>
            <w:noWrap/>
            <w:vAlign w:val="center"/>
          </w:tcPr>
          <w:p w14:paraId="40F4016E" w14:textId="77777777" w:rsidR="00E23AE9" w:rsidRPr="009123D2" w:rsidRDefault="00E23AE9" w:rsidP="006D1E21">
            <w:r w:rsidRPr="009123D2">
              <w:rPr>
                <w:bCs/>
              </w:rPr>
              <w:t>Слободзейского района и города Слободзея</w:t>
            </w:r>
          </w:p>
        </w:tc>
        <w:tc>
          <w:tcPr>
            <w:tcW w:w="1071" w:type="pct"/>
            <w:noWrap/>
            <w:vAlign w:val="bottom"/>
          </w:tcPr>
          <w:p w14:paraId="6BE7B56C" w14:textId="77777777" w:rsidR="00E23AE9" w:rsidRPr="009123D2" w:rsidRDefault="00E23AE9" w:rsidP="006D1E21">
            <w:pPr>
              <w:jc w:val="center"/>
            </w:pPr>
            <w:r w:rsidRPr="009123D2">
              <w:t>102,4</w:t>
            </w:r>
          </w:p>
        </w:tc>
        <w:tc>
          <w:tcPr>
            <w:tcW w:w="1093" w:type="pct"/>
            <w:noWrap/>
            <w:vAlign w:val="bottom"/>
          </w:tcPr>
          <w:p w14:paraId="3327CF9F" w14:textId="77777777" w:rsidR="00E23AE9" w:rsidRPr="009123D2" w:rsidRDefault="00E23AE9" w:rsidP="006D1E21">
            <w:pPr>
              <w:jc w:val="center"/>
            </w:pPr>
            <w:r w:rsidRPr="009123D2">
              <w:t>12,0</w:t>
            </w:r>
          </w:p>
        </w:tc>
      </w:tr>
      <w:tr w:rsidR="00E23AE9" w:rsidRPr="009123D2" w14:paraId="11B22B0B" w14:textId="77777777" w:rsidTr="00C56621">
        <w:trPr>
          <w:trHeight w:val="324"/>
        </w:trPr>
        <w:tc>
          <w:tcPr>
            <w:tcW w:w="2837" w:type="pct"/>
            <w:noWrap/>
            <w:vAlign w:val="center"/>
          </w:tcPr>
          <w:p w14:paraId="63CCB892" w14:textId="77777777" w:rsidR="00E23AE9" w:rsidRPr="009123D2" w:rsidRDefault="00E23AE9" w:rsidP="006D1E21">
            <w:r w:rsidRPr="009123D2">
              <w:rPr>
                <w:bCs/>
              </w:rPr>
              <w:t>Григориопольского района и города Григориополь</w:t>
            </w:r>
          </w:p>
        </w:tc>
        <w:tc>
          <w:tcPr>
            <w:tcW w:w="1071" w:type="pct"/>
            <w:noWrap/>
            <w:vAlign w:val="bottom"/>
          </w:tcPr>
          <w:p w14:paraId="3FD19EDE" w14:textId="77777777" w:rsidR="00E23AE9" w:rsidRPr="009123D2" w:rsidRDefault="00E23AE9" w:rsidP="006D1E21">
            <w:pPr>
              <w:jc w:val="center"/>
            </w:pPr>
            <w:r w:rsidRPr="009123D2">
              <w:t>102,7</w:t>
            </w:r>
          </w:p>
        </w:tc>
        <w:tc>
          <w:tcPr>
            <w:tcW w:w="1093" w:type="pct"/>
            <w:noWrap/>
            <w:vAlign w:val="bottom"/>
          </w:tcPr>
          <w:p w14:paraId="67C87EB7" w14:textId="77777777" w:rsidR="00E23AE9" w:rsidRPr="009123D2" w:rsidRDefault="00E23AE9" w:rsidP="006D1E21">
            <w:pPr>
              <w:jc w:val="center"/>
              <w:rPr>
                <w:lang w:val="en-US"/>
              </w:rPr>
            </w:pPr>
            <w:r w:rsidRPr="009123D2">
              <w:t>6,0</w:t>
            </w:r>
          </w:p>
        </w:tc>
      </w:tr>
      <w:tr w:rsidR="00E23AE9" w:rsidRPr="009123D2" w14:paraId="368128CE" w14:textId="77777777" w:rsidTr="00C56621">
        <w:trPr>
          <w:trHeight w:val="339"/>
        </w:trPr>
        <w:tc>
          <w:tcPr>
            <w:tcW w:w="2837" w:type="pct"/>
            <w:noWrap/>
            <w:vAlign w:val="center"/>
          </w:tcPr>
          <w:p w14:paraId="7B2A026F" w14:textId="77777777" w:rsidR="00E23AE9" w:rsidRPr="009123D2" w:rsidRDefault="00E23AE9" w:rsidP="006D1E21">
            <w:r w:rsidRPr="009123D2">
              <w:rPr>
                <w:bCs/>
              </w:rPr>
              <w:t>Каменского района и города Каменка</w:t>
            </w:r>
          </w:p>
        </w:tc>
        <w:tc>
          <w:tcPr>
            <w:tcW w:w="1071" w:type="pct"/>
            <w:noWrap/>
            <w:vAlign w:val="bottom"/>
          </w:tcPr>
          <w:p w14:paraId="15AC5A6E" w14:textId="77777777" w:rsidR="00E23AE9" w:rsidRPr="009123D2" w:rsidRDefault="00E23AE9" w:rsidP="006D1E21">
            <w:pPr>
              <w:jc w:val="center"/>
            </w:pPr>
            <w:r w:rsidRPr="009123D2">
              <w:t>99,8</w:t>
            </w:r>
          </w:p>
        </w:tc>
        <w:tc>
          <w:tcPr>
            <w:tcW w:w="1093" w:type="pct"/>
            <w:noWrap/>
            <w:vAlign w:val="bottom"/>
          </w:tcPr>
          <w:p w14:paraId="1015FC6A" w14:textId="77777777" w:rsidR="00E23AE9" w:rsidRPr="009123D2" w:rsidRDefault="00E23AE9" w:rsidP="006D1E21">
            <w:pPr>
              <w:jc w:val="center"/>
            </w:pPr>
            <w:r w:rsidRPr="009123D2">
              <w:t>3,4</w:t>
            </w:r>
          </w:p>
        </w:tc>
      </w:tr>
    </w:tbl>
    <w:p w14:paraId="715AEBC8" w14:textId="72067CEF" w:rsidR="005821A2" w:rsidRDefault="00E23AE9" w:rsidP="005821A2">
      <w:pPr>
        <w:ind w:firstLine="708"/>
        <w:jc w:val="both"/>
      </w:pPr>
      <w:r w:rsidRPr="009123D2">
        <w:t>Динамика доходов местных бюджетов городов и районов за 2019-2021 годы приведена в следующей диаграмме</w:t>
      </w:r>
      <w:r w:rsidR="006D53BE">
        <w:t>:</w:t>
      </w:r>
    </w:p>
    <w:p w14:paraId="7A782AF4" w14:textId="77777777" w:rsidR="00EC5962" w:rsidRDefault="00EC5962">
      <w:r>
        <w:br w:type="page"/>
      </w:r>
    </w:p>
    <w:p w14:paraId="0B060F7C" w14:textId="074EF0CA" w:rsidR="00613FB3" w:rsidRDefault="00AB3161" w:rsidP="005821A2">
      <w:pPr>
        <w:ind w:firstLine="708"/>
        <w:jc w:val="right"/>
      </w:pPr>
      <w:r w:rsidRPr="009123D2">
        <w:t xml:space="preserve">Диаграмма № </w:t>
      </w:r>
      <w:r w:rsidR="003703B7">
        <w:t>1</w:t>
      </w:r>
      <w:r w:rsidR="003C774C">
        <w:t>5</w:t>
      </w:r>
    </w:p>
    <w:p w14:paraId="798223A8" w14:textId="4601D57C" w:rsidR="00EC08E7" w:rsidRPr="009123D2" w:rsidRDefault="005D7E1C" w:rsidP="003C774C">
      <w:r w:rsidRPr="00B40766">
        <w:rPr>
          <w:noProof/>
        </w:rPr>
        <w:drawing>
          <wp:inline distT="0" distB="0" distL="0" distR="0" wp14:anchorId="5AF25D3B" wp14:editId="0D01E20A">
            <wp:extent cx="6121400" cy="3162162"/>
            <wp:effectExtent l="0" t="0" r="12700" b="635"/>
            <wp:docPr id="1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7E3835C" w14:textId="4E18866A" w:rsidR="00F6113A" w:rsidRPr="009123D2" w:rsidRDefault="00F6113A" w:rsidP="00F6113A">
      <w:pPr>
        <w:ind w:firstLine="709"/>
        <w:jc w:val="both"/>
      </w:pPr>
      <w:r w:rsidRPr="009123D2">
        <w:t xml:space="preserve">В разрезе основных видов налоговых, неналоговых и иных обязательных платежей информация представлена в </w:t>
      </w:r>
      <w:r w:rsidR="00EC5962" w:rsidRPr="009123D2">
        <w:t xml:space="preserve">приложениях </w:t>
      </w:r>
      <w:r w:rsidRPr="009123D2">
        <w:t xml:space="preserve">№ </w:t>
      </w:r>
      <w:r w:rsidR="00461712" w:rsidRPr="009123D2">
        <w:t>33</w:t>
      </w:r>
      <w:r w:rsidR="0026459F" w:rsidRPr="009123D2">
        <w:t>-</w:t>
      </w:r>
      <w:r w:rsidR="00F87A7D" w:rsidRPr="009123D2">
        <w:t>3</w:t>
      </w:r>
      <w:r w:rsidR="00461712" w:rsidRPr="009123D2">
        <w:t>5</w:t>
      </w:r>
      <w:r w:rsidRPr="009123D2">
        <w:t>.</w:t>
      </w:r>
    </w:p>
    <w:p w14:paraId="2E332AC1" w14:textId="77777777" w:rsidR="00F6113A" w:rsidRPr="009123D2" w:rsidRDefault="00F6113A" w:rsidP="00F6113A">
      <w:pPr>
        <w:ind w:firstLine="709"/>
        <w:jc w:val="both"/>
      </w:pPr>
      <w:r w:rsidRPr="009123D2">
        <w:t>Исполнение доходной части бюджетов городов и районов в разрезе налоговых и иных видов обязательных платежей характеризуется следующими показателями.</w:t>
      </w:r>
    </w:p>
    <w:p w14:paraId="0A1E231E" w14:textId="77777777" w:rsidR="00E23AE9" w:rsidRPr="009123D2" w:rsidRDefault="00E23AE9" w:rsidP="00EC5962">
      <w:pPr>
        <w:numPr>
          <w:ilvl w:val="0"/>
          <w:numId w:val="2"/>
        </w:numPr>
        <w:tabs>
          <w:tab w:val="left" w:pos="360"/>
          <w:tab w:val="left" w:pos="6840"/>
          <w:tab w:val="num" w:pos="9999"/>
        </w:tabs>
        <w:ind w:left="0" w:firstLine="0"/>
        <w:jc w:val="center"/>
        <w:rPr>
          <w:b/>
        </w:rPr>
      </w:pPr>
      <w:r w:rsidRPr="009123D2">
        <w:rPr>
          <w:b/>
        </w:rPr>
        <w:t>Налог на доходы организаций</w:t>
      </w:r>
    </w:p>
    <w:p w14:paraId="4135DD16" w14:textId="77777777" w:rsidR="00E23AE9" w:rsidRPr="009123D2" w:rsidRDefault="00E23AE9" w:rsidP="00E23AE9">
      <w:pPr>
        <w:ind w:firstLine="709"/>
        <w:jc w:val="both"/>
      </w:pPr>
      <w:r w:rsidRPr="009123D2">
        <w:t>За 2021 год фактическое поступление налога на доходы организаций в доходную часть бюджетов городов и районов республики составило 384 511 465 руб. или 101,7% от запланированного показателя в сумме 377 952 821 руб.</w:t>
      </w:r>
    </w:p>
    <w:p w14:paraId="4A6F6EC2" w14:textId="77777777" w:rsidR="00E23AE9" w:rsidRPr="009123D2" w:rsidRDefault="00E23AE9" w:rsidP="00E23AE9">
      <w:pPr>
        <w:ind w:firstLine="709"/>
        <w:jc w:val="both"/>
      </w:pPr>
      <w:r w:rsidRPr="009123D2">
        <w:t>В разрезе городов (районов) выполнение плана поступлений по налогу на доходы организаций представлено в таблице:</w:t>
      </w:r>
    </w:p>
    <w:p w14:paraId="1073BA85" w14:textId="77777777" w:rsidR="00227422" w:rsidRDefault="00E23AE9" w:rsidP="00E23AE9">
      <w:pPr>
        <w:ind w:firstLine="709"/>
        <w:jc w:val="right"/>
      </w:pPr>
      <w:r w:rsidRPr="009123D2">
        <w:t>Таблица № 1</w:t>
      </w:r>
      <w:r w:rsidR="0037623B">
        <w:t>8</w:t>
      </w:r>
      <w:r w:rsidRPr="009123D2">
        <w:t xml:space="preserve"> </w:t>
      </w:r>
    </w:p>
    <w:p w14:paraId="2FF8D32E" w14:textId="42C73BE2" w:rsidR="00E23AE9" w:rsidRPr="009123D2" w:rsidRDefault="00E23AE9" w:rsidP="00E23AE9">
      <w:pPr>
        <w:ind w:firstLine="709"/>
        <w:jc w:val="right"/>
      </w:pPr>
      <w:r w:rsidRPr="009123D2">
        <w:t>(руб.)</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7"/>
        <w:gridCol w:w="1777"/>
        <w:gridCol w:w="1526"/>
        <w:gridCol w:w="1865"/>
        <w:gridCol w:w="983"/>
      </w:tblGrid>
      <w:tr w:rsidR="00E23AE9" w:rsidRPr="00A5180B" w14:paraId="6180F5BB" w14:textId="77777777" w:rsidTr="00260311">
        <w:trPr>
          <w:trHeight w:val="380"/>
          <w:tblHeader/>
        </w:trPr>
        <w:tc>
          <w:tcPr>
            <w:tcW w:w="1790" w:type="pct"/>
            <w:vMerge w:val="restart"/>
            <w:vAlign w:val="center"/>
          </w:tcPr>
          <w:p w14:paraId="77CA6938" w14:textId="77777777" w:rsidR="00E23AE9" w:rsidRPr="00A5180B" w:rsidRDefault="00E23AE9" w:rsidP="006D1E21">
            <w:pPr>
              <w:jc w:val="center"/>
              <w:rPr>
                <w:b/>
                <w:bCs/>
              </w:rPr>
            </w:pPr>
            <w:r w:rsidRPr="00A5180B">
              <w:rPr>
                <w:b/>
                <w:bCs/>
              </w:rPr>
              <w:t>Наименование местного бюджета города (района)</w:t>
            </w:r>
          </w:p>
        </w:tc>
        <w:tc>
          <w:tcPr>
            <w:tcW w:w="1724" w:type="pct"/>
            <w:gridSpan w:val="2"/>
            <w:vAlign w:val="center"/>
          </w:tcPr>
          <w:p w14:paraId="2B337D8F" w14:textId="77777777" w:rsidR="00E23AE9" w:rsidRPr="00A5180B" w:rsidRDefault="00E23AE9" w:rsidP="006D1E21">
            <w:pPr>
              <w:jc w:val="center"/>
              <w:rPr>
                <w:b/>
                <w:bCs/>
              </w:rPr>
            </w:pPr>
            <w:r w:rsidRPr="00A5180B">
              <w:rPr>
                <w:b/>
                <w:bCs/>
              </w:rPr>
              <w:t xml:space="preserve"> 2021 год</w:t>
            </w:r>
          </w:p>
        </w:tc>
        <w:tc>
          <w:tcPr>
            <w:tcW w:w="974" w:type="pct"/>
            <w:vMerge w:val="restart"/>
            <w:vAlign w:val="center"/>
          </w:tcPr>
          <w:p w14:paraId="7164A64C" w14:textId="77777777" w:rsidR="00E23AE9" w:rsidRPr="00A5180B" w:rsidRDefault="00E23AE9" w:rsidP="006D1E21">
            <w:pPr>
              <w:jc w:val="center"/>
              <w:rPr>
                <w:b/>
                <w:bCs/>
              </w:rPr>
            </w:pPr>
            <w:r w:rsidRPr="00A5180B">
              <w:rPr>
                <w:b/>
                <w:bCs/>
              </w:rPr>
              <w:t>Отклонение,</w:t>
            </w:r>
          </w:p>
          <w:p w14:paraId="3D4C9929" w14:textId="77777777" w:rsidR="00E23AE9" w:rsidRPr="00A5180B" w:rsidRDefault="00E23AE9" w:rsidP="006D1E21">
            <w:pPr>
              <w:jc w:val="center"/>
              <w:rPr>
                <w:b/>
                <w:bCs/>
              </w:rPr>
            </w:pPr>
            <w:r w:rsidRPr="00A5180B">
              <w:rPr>
                <w:b/>
                <w:bCs/>
              </w:rPr>
              <w:t>руб.</w:t>
            </w:r>
          </w:p>
        </w:tc>
        <w:tc>
          <w:tcPr>
            <w:tcW w:w="511" w:type="pct"/>
            <w:vMerge w:val="restart"/>
            <w:vAlign w:val="center"/>
          </w:tcPr>
          <w:p w14:paraId="3E9C94EF" w14:textId="77777777" w:rsidR="00E23AE9" w:rsidRPr="00A5180B" w:rsidRDefault="00E23AE9" w:rsidP="006D1E21">
            <w:pPr>
              <w:jc w:val="center"/>
              <w:rPr>
                <w:b/>
                <w:bCs/>
              </w:rPr>
            </w:pPr>
            <w:proofErr w:type="gramStart"/>
            <w:r w:rsidRPr="00A5180B">
              <w:rPr>
                <w:b/>
                <w:bCs/>
              </w:rPr>
              <w:t>Испол-нение</w:t>
            </w:r>
            <w:proofErr w:type="gramEnd"/>
            <w:r w:rsidRPr="00A5180B">
              <w:rPr>
                <w:b/>
                <w:bCs/>
              </w:rPr>
              <w:t>,</w:t>
            </w:r>
          </w:p>
          <w:p w14:paraId="180A62E7" w14:textId="77777777" w:rsidR="00E23AE9" w:rsidRPr="00A5180B" w:rsidRDefault="00E23AE9" w:rsidP="006D1E21">
            <w:pPr>
              <w:jc w:val="center"/>
              <w:rPr>
                <w:b/>
                <w:bCs/>
              </w:rPr>
            </w:pPr>
            <w:r w:rsidRPr="00A5180B">
              <w:rPr>
                <w:b/>
                <w:bCs/>
              </w:rPr>
              <w:t>(%)</w:t>
            </w:r>
          </w:p>
        </w:tc>
      </w:tr>
      <w:tr w:rsidR="00E23AE9" w:rsidRPr="00A5180B" w14:paraId="11578A4C" w14:textId="77777777" w:rsidTr="00260311">
        <w:trPr>
          <w:trHeight w:val="197"/>
          <w:tblHeader/>
        </w:trPr>
        <w:tc>
          <w:tcPr>
            <w:tcW w:w="1790" w:type="pct"/>
            <w:vMerge/>
            <w:vAlign w:val="center"/>
          </w:tcPr>
          <w:p w14:paraId="2B600185" w14:textId="77777777" w:rsidR="00E23AE9" w:rsidRPr="00A5180B" w:rsidRDefault="00E23AE9" w:rsidP="006D1E21">
            <w:pPr>
              <w:jc w:val="both"/>
            </w:pPr>
          </w:p>
        </w:tc>
        <w:tc>
          <w:tcPr>
            <w:tcW w:w="928" w:type="pct"/>
            <w:vAlign w:val="center"/>
          </w:tcPr>
          <w:p w14:paraId="1D270517" w14:textId="77777777" w:rsidR="00E23AE9" w:rsidRPr="00A5180B" w:rsidRDefault="00E23AE9" w:rsidP="006D1E21">
            <w:pPr>
              <w:jc w:val="center"/>
              <w:rPr>
                <w:b/>
                <w:bCs/>
              </w:rPr>
            </w:pPr>
            <w:r w:rsidRPr="00A5180B">
              <w:rPr>
                <w:b/>
                <w:bCs/>
              </w:rPr>
              <w:t>План</w:t>
            </w:r>
          </w:p>
        </w:tc>
        <w:tc>
          <w:tcPr>
            <w:tcW w:w="797" w:type="pct"/>
            <w:vAlign w:val="center"/>
          </w:tcPr>
          <w:p w14:paraId="7CFAF88D" w14:textId="77777777" w:rsidR="00E23AE9" w:rsidRPr="00A5180B" w:rsidRDefault="00E23AE9" w:rsidP="006D1E21">
            <w:pPr>
              <w:jc w:val="center"/>
              <w:rPr>
                <w:b/>
                <w:bCs/>
              </w:rPr>
            </w:pPr>
            <w:r w:rsidRPr="00A5180B">
              <w:rPr>
                <w:b/>
                <w:bCs/>
              </w:rPr>
              <w:t>Факт</w:t>
            </w:r>
          </w:p>
        </w:tc>
        <w:tc>
          <w:tcPr>
            <w:tcW w:w="974" w:type="pct"/>
            <w:vMerge/>
            <w:vAlign w:val="center"/>
          </w:tcPr>
          <w:p w14:paraId="431E3814" w14:textId="77777777" w:rsidR="00E23AE9" w:rsidRPr="00A5180B" w:rsidRDefault="00E23AE9" w:rsidP="006D1E21">
            <w:pPr>
              <w:jc w:val="both"/>
            </w:pPr>
          </w:p>
        </w:tc>
        <w:tc>
          <w:tcPr>
            <w:tcW w:w="511" w:type="pct"/>
            <w:vMerge/>
            <w:vAlign w:val="center"/>
          </w:tcPr>
          <w:p w14:paraId="795A1EAB" w14:textId="77777777" w:rsidR="00E23AE9" w:rsidRPr="00A5180B" w:rsidRDefault="00E23AE9" w:rsidP="006D1E21">
            <w:pPr>
              <w:jc w:val="both"/>
            </w:pPr>
          </w:p>
        </w:tc>
      </w:tr>
      <w:tr w:rsidR="00E23AE9" w:rsidRPr="00A5180B" w14:paraId="62ED5E89" w14:textId="77777777" w:rsidTr="00260311">
        <w:trPr>
          <w:trHeight w:val="254"/>
        </w:trPr>
        <w:tc>
          <w:tcPr>
            <w:tcW w:w="1790" w:type="pct"/>
            <w:vAlign w:val="center"/>
          </w:tcPr>
          <w:p w14:paraId="666148F8" w14:textId="77777777" w:rsidR="00E23AE9" w:rsidRPr="00A5180B" w:rsidRDefault="00E23AE9" w:rsidP="006D1E21">
            <w:r w:rsidRPr="00A5180B">
              <w:t>Тирасполь</w:t>
            </w:r>
          </w:p>
        </w:tc>
        <w:tc>
          <w:tcPr>
            <w:tcW w:w="928" w:type="pct"/>
            <w:vAlign w:val="center"/>
          </w:tcPr>
          <w:p w14:paraId="3D39373F" w14:textId="77777777" w:rsidR="00E23AE9" w:rsidRPr="00A5180B" w:rsidRDefault="00E23AE9" w:rsidP="006D1E21">
            <w:pPr>
              <w:jc w:val="center"/>
            </w:pPr>
            <w:r w:rsidRPr="00A5180B">
              <w:t>74 689 688</w:t>
            </w:r>
          </w:p>
        </w:tc>
        <w:tc>
          <w:tcPr>
            <w:tcW w:w="797" w:type="pct"/>
            <w:vAlign w:val="center"/>
          </w:tcPr>
          <w:p w14:paraId="57094DF7" w14:textId="77777777" w:rsidR="00E23AE9" w:rsidRPr="00A5180B" w:rsidRDefault="00E23AE9" w:rsidP="006D1E21">
            <w:pPr>
              <w:jc w:val="center"/>
            </w:pPr>
            <w:r w:rsidRPr="00A5180B">
              <w:t>73 574 738</w:t>
            </w:r>
          </w:p>
        </w:tc>
        <w:tc>
          <w:tcPr>
            <w:tcW w:w="974" w:type="pct"/>
            <w:vAlign w:val="center"/>
          </w:tcPr>
          <w:p w14:paraId="1B00F405" w14:textId="1B6E5441" w:rsidR="00E23AE9" w:rsidRPr="00A5180B" w:rsidRDefault="00E23AE9" w:rsidP="006D1E21">
            <w:pPr>
              <w:jc w:val="center"/>
            </w:pPr>
            <w:r w:rsidRPr="00A5180B">
              <w:t>- 1 114 950</w:t>
            </w:r>
          </w:p>
        </w:tc>
        <w:tc>
          <w:tcPr>
            <w:tcW w:w="511" w:type="pct"/>
            <w:vAlign w:val="center"/>
          </w:tcPr>
          <w:p w14:paraId="0E9E1DE4" w14:textId="77777777" w:rsidR="00E23AE9" w:rsidRPr="00A5180B" w:rsidRDefault="00E23AE9" w:rsidP="006D1E21">
            <w:pPr>
              <w:jc w:val="center"/>
            </w:pPr>
            <w:r w:rsidRPr="00A5180B">
              <w:t>98,51</w:t>
            </w:r>
          </w:p>
        </w:tc>
      </w:tr>
      <w:tr w:rsidR="00E23AE9" w:rsidRPr="00A5180B" w14:paraId="3A4216AF" w14:textId="77777777" w:rsidTr="00260311">
        <w:trPr>
          <w:trHeight w:val="255"/>
        </w:trPr>
        <w:tc>
          <w:tcPr>
            <w:tcW w:w="1790" w:type="pct"/>
            <w:vAlign w:val="center"/>
          </w:tcPr>
          <w:p w14:paraId="47509C24" w14:textId="77777777" w:rsidR="00E23AE9" w:rsidRPr="00A5180B" w:rsidRDefault="00E23AE9" w:rsidP="006D1E21">
            <w:r w:rsidRPr="00A5180B">
              <w:t>Днестровск</w:t>
            </w:r>
          </w:p>
        </w:tc>
        <w:tc>
          <w:tcPr>
            <w:tcW w:w="928" w:type="pct"/>
            <w:vAlign w:val="center"/>
          </w:tcPr>
          <w:p w14:paraId="7A82D9E8" w14:textId="77777777" w:rsidR="00E23AE9" w:rsidRPr="00A5180B" w:rsidRDefault="00E23AE9" w:rsidP="006D1E21">
            <w:pPr>
              <w:jc w:val="center"/>
            </w:pPr>
            <w:r w:rsidRPr="00A5180B">
              <w:t>7 705 734</w:t>
            </w:r>
          </w:p>
        </w:tc>
        <w:tc>
          <w:tcPr>
            <w:tcW w:w="797" w:type="pct"/>
            <w:vAlign w:val="center"/>
          </w:tcPr>
          <w:p w14:paraId="08EE8867" w14:textId="77777777" w:rsidR="00E23AE9" w:rsidRPr="00A5180B" w:rsidRDefault="00E23AE9" w:rsidP="006D1E21">
            <w:pPr>
              <w:jc w:val="center"/>
            </w:pPr>
            <w:r w:rsidRPr="00A5180B">
              <w:t>8 406 637</w:t>
            </w:r>
          </w:p>
        </w:tc>
        <w:tc>
          <w:tcPr>
            <w:tcW w:w="974" w:type="pct"/>
            <w:vAlign w:val="center"/>
          </w:tcPr>
          <w:p w14:paraId="41F39948" w14:textId="77777777" w:rsidR="00E23AE9" w:rsidRPr="00A5180B" w:rsidRDefault="00E23AE9" w:rsidP="006D1E21">
            <w:pPr>
              <w:jc w:val="center"/>
            </w:pPr>
            <w:r w:rsidRPr="00A5180B">
              <w:t>700 903</w:t>
            </w:r>
          </w:p>
        </w:tc>
        <w:tc>
          <w:tcPr>
            <w:tcW w:w="511" w:type="pct"/>
            <w:vAlign w:val="center"/>
          </w:tcPr>
          <w:p w14:paraId="394C2C09" w14:textId="77777777" w:rsidR="00E23AE9" w:rsidRPr="00A5180B" w:rsidRDefault="00E23AE9" w:rsidP="006D1E21">
            <w:pPr>
              <w:jc w:val="center"/>
            </w:pPr>
            <w:r w:rsidRPr="00A5180B">
              <w:t>109,10</w:t>
            </w:r>
          </w:p>
        </w:tc>
      </w:tr>
      <w:tr w:rsidR="00E23AE9" w:rsidRPr="00A5180B" w14:paraId="2FAFAFA1" w14:textId="77777777" w:rsidTr="00260311">
        <w:trPr>
          <w:trHeight w:val="254"/>
        </w:trPr>
        <w:tc>
          <w:tcPr>
            <w:tcW w:w="1790" w:type="pct"/>
            <w:vAlign w:val="center"/>
          </w:tcPr>
          <w:p w14:paraId="146D0102" w14:textId="77777777" w:rsidR="00E23AE9" w:rsidRPr="00A5180B" w:rsidRDefault="00E23AE9" w:rsidP="006D1E21">
            <w:r w:rsidRPr="00A5180B">
              <w:t>Бендеры</w:t>
            </w:r>
          </w:p>
        </w:tc>
        <w:tc>
          <w:tcPr>
            <w:tcW w:w="928" w:type="pct"/>
            <w:vAlign w:val="center"/>
          </w:tcPr>
          <w:p w14:paraId="34CC5D81" w14:textId="77777777" w:rsidR="00E23AE9" w:rsidRPr="00A5180B" w:rsidRDefault="00E23AE9" w:rsidP="006D1E21">
            <w:pPr>
              <w:jc w:val="center"/>
            </w:pPr>
            <w:r w:rsidRPr="00A5180B">
              <w:t>96 378 573</w:t>
            </w:r>
          </w:p>
        </w:tc>
        <w:tc>
          <w:tcPr>
            <w:tcW w:w="797" w:type="pct"/>
            <w:vAlign w:val="center"/>
          </w:tcPr>
          <w:p w14:paraId="1F2BE50C" w14:textId="77777777" w:rsidR="00E23AE9" w:rsidRPr="00A5180B" w:rsidRDefault="00E23AE9" w:rsidP="006D1E21">
            <w:pPr>
              <w:jc w:val="center"/>
            </w:pPr>
            <w:r w:rsidRPr="00A5180B">
              <w:t>96 991 148</w:t>
            </w:r>
          </w:p>
        </w:tc>
        <w:tc>
          <w:tcPr>
            <w:tcW w:w="974" w:type="pct"/>
            <w:vAlign w:val="center"/>
          </w:tcPr>
          <w:p w14:paraId="71FEC643" w14:textId="77777777" w:rsidR="00E23AE9" w:rsidRPr="00A5180B" w:rsidRDefault="00E23AE9" w:rsidP="006D1E21">
            <w:pPr>
              <w:jc w:val="center"/>
            </w:pPr>
            <w:r w:rsidRPr="00A5180B">
              <w:t>612 575</w:t>
            </w:r>
          </w:p>
        </w:tc>
        <w:tc>
          <w:tcPr>
            <w:tcW w:w="511" w:type="pct"/>
            <w:vAlign w:val="center"/>
          </w:tcPr>
          <w:p w14:paraId="5608EE6D" w14:textId="77777777" w:rsidR="00E23AE9" w:rsidRPr="00A5180B" w:rsidRDefault="00E23AE9" w:rsidP="006D1E21">
            <w:pPr>
              <w:jc w:val="center"/>
            </w:pPr>
            <w:r w:rsidRPr="00A5180B">
              <w:t>100,64</w:t>
            </w:r>
          </w:p>
        </w:tc>
      </w:tr>
      <w:tr w:rsidR="00E23AE9" w:rsidRPr="00A5180B" w14:paraId="5F0C419F" w14:textId="77777777" w:rsidTr="00260311">
        <w:trPr>
          <w:trHeight w:val="255"/>
        </w:trPr>
        <w:tc>
          <w:tcPr>
            <w:tcW w:w="1790" w:type="pct"/>
            <w:vAlign w:val="center"/>
          </w:tcPr>
          <w:p w14:paraId="01F179C6" w14:textId="77777777" w:rsidR="00E23AE9" w:rsidRPr="00A5180B" w:rsidRDefault="00E23AE9" w:rsidP="006D1E21">
            <w:r w:rsidRPr="00A5180B">
              <w:t xml:space="preserve">Рыбницкого района и города Рыбница </w:t>
            </w:r>
          </w:p>
        </w:tc>
        <w:tc>
          <w:tcPr>
            <w:tcW w:w="928" w:type="pct"/>
            <w:vAlign w:val="center"/>
          </w:tcPr>
          <w:p w14:paraId="27D962F1" w14:textId="77777777" w:rsidR="00E23AE9" w:rsidRPr="00A5180B" w:rsidRDefault="00E23AE9" w:rsidP="006D1E21">
            <w:pPr>
              <w:jc w:val="center"/>
            </w:pPr>
            <w:r w:rsidRPr="00A5180B">
              <w:t>75 955 241</w:t>
            </w:r>
          </w:p>
        </w:tc>
        <w:tc>
          <w:tcPr>
            <w:tcW w:w="797" w:type="pct"/>
            <w:vAlign w:val="center"/>
          </w:tcPr>
          <w:p w14:paraId="59B5925D" w14:textId="77777777" w:rsidR="00E23AE9" w:rsidRPr="00A5180B" w:rsidRDefault="00E23AE9" w:rsidP="006D1E21">
            <w:pPr>
              <w:jc w:val="center"/>
            </w:pPr>
            <w:r w:rsidRPr="00A5180B">
              <w:t>78 895 976</w:t>
            </w:r>
          </w:p>
        </w:tc>
        <w:tc>
          <w:tcPr>
            <w:tcW w:w="974" w:type="pct"/>
            <w:vAlign w:val="center"/>
          </w:tcPr>
          <w:p w14:paraId="25BCF053" w14:textId="77777777" w:rsidR="00E23AE9" w:rsidRPr="00A5180B" w:rsidRDefault="00E23AE9" w:rsidP="006D1E21">
            <w:pPr>
              <w:jc w:val="center"/>
            </w:pPr>
            <w:r w:rsidRPr="00A5180B">
              <w:t>2 940 735</w:t>
            </w:r>
          </w:p>
        </w:tc>
        <w:tc>
          <w:tcPr>
            <w:tcW w:w="511" w:type="pct"/>
            <w:vAlign w:val="center"/>
          </w:tcPr>
          <w:p w14:paraId="5C5C6143" w14:textId="77777777" w:rsidR="00E23AE9" w:rsidRPr="00A5180B" w:rsidRDefault="00E23AE9" w:rsidP="006D1E21">
            <w:pPr>
              <w:jc w:val="center"/>
            </w:pPr>
            <w:r w:rsidRPr="00A5180B">
              <w:t>103,87</w:t>
            </w:r>
          </w:p>
        </w:tc>
      </w:tr>
      <w:tr w:rsidR="00E23AE9" w:rsidRPr="00A5180B" w14:paraId="688F4905" w14:textId="77777777" w:rsidTr="00260311">
        <w:trPr>
          <w:trHeight w:val="254"/>
        </w:trPr>
        <w:tc>
          <w:tcPr>
            <w:tcW w:w="1790" w:type="pct"/>
            <w:vAlign w:val="center"/>
          </w:tcPr>
          <w:p w14:paraId="743E5B62" w14:textId="77777777" w:rsidR="00E23AE9" w:rsidRPr="00A5180B" w:rsidRDefault="00E23AE9" w:rsidP="006D1E21">
            <w:r w:rsidRPr="00A5180B">
              <w:t xml:space="preserve">Дубоссарского района и города Дубоссары </w:t>
            </w:r>
          </w:p>
        </w:tc>
        <w:tc>
          <w:tcPr>
            <w:tcW w:w="928" w:type="pct"/>
            <w:vAlign w:val="center"/>
          </w:tcPr>
          <w:p w14:paraId="1744AAA7" w14:textId="77777777" w:rsidR="00E23AE9" w:rsidRPr="00A5180B" w:rsidRDefault="00E23AE9" w:rsidP="006D1E21">
            <w:pPr>
              <w:jc w:val="center"/>
            </w:pPr>
            <w:r w:rsidRPr="00A5180B">
              <w:t>42 315 767</w:t>
            </w:r>
          </w:p>
        </w:tc>
        <w:tc>
          <w:tcPr>
            <w:tcW w:w="797" w:type="pct"/>
            <w:vAlign w:val="center"/>
          </w:tcPr>
          <w:p w14:paraId="40537972" w14:textId="77777777" w:rsidR="00E23AE9" w:rsidRPr="00A5180B" w:rsidRDefault="00E23AE9" w:rsidP="006D1E21">
            <w:pPr>
              <w:jc w:val="center"/>
            </w:pPr>
            <w:r w:rsidRPr="00A5180B">
              <w:t>42 837 469</w:t>
            </w:r>
          </w:p>
        </w:tc>
        <w:tc>
          <w:tcPr>
            <w:tcW w:w="974" w:type="pct"/>
            <w:vAlign w:val="center"/>
          </w:tcPr>
          <w:p w14:paraId="5D66EDC4" w14:textId="77777777" w:rsidR="00E23AE9" w:rsidRPr="00A5180B" w:rsidRDefault="00E23AE9" w:rsidP="006D1E21">
            <w:pPr>
              <w:jc w:val="center"/>
            </w:pPr>
            <w:r w:rsidRPr="00A5180B">
              <w:t>521 702</w:t>
            </w:r>
          </w:p>
        </w:tc>
        <w:tc>
          <w:tcPr>
            <w:tcW w:w="511" w:type="pct"/>
            <w:vAlign w:val="center"/>
          </w:tcPr>
          <w:p w14:paraId="50BC72DC" w14:textId="77777777" w:rsidR="00E23AE9" w:rsidRPr="00A5180B" w:rsidRDefault="00E23AE9" w:rsidP="006D1E21">
            <w:pPr>
              <w:jc w:val="center"/>
            </w:pPr>
            <w:r w:rsidRPr="00A5180B">
              <w:t>101,23</w:t>
            </w:r>
          </w:p>
        </w:tc>
      </w:tr>
      <w:tr w:rsidR="00E23AE9" w:rsidRPr="00A5180B" w14:paraId="4C0629A1" w14:textId="77777777" w:rsidTr="00260311">
        <w:trPr>
          <w:trHeight w:val="255"/>
        </w:trPr>
        <w:tc>
          <w:tcPr>
            <w:tcW w:w="1790" w:type="pct"/>
            <w:vAlign w:val="center"/>
          </w:tcPr>
          <w:p w14:paraId="5BF1429F" w14:textId="77777777" w:rsidR="00E23AE9" w:rsidRPr="00A5180B" w:rsidRDefault="00E23AE9" w:rsidP="006D1E21">
            <w:r w:rsidRPr="00A5180B">
              <w:t>Слободзейского района и города Слободзея</w:t>
            </w:r>
          </w:p>
        </w:tc>
        <w:tc>
          <w:tcPr>
            <w:tcW w:w="928" w:type="pct"/>
            <w:vAlign w:val="center"/>
          </w:tcPr>
          <w:p w14:paraId="5195A6A0" w14:textId="77777777" w:rsidR="00E23AE9" w:rsidRPr="00A5180B" w:rsidRDefault="00E23AE9" w:rsidP="006D1E21">
            <w:pPr>
              <w:jc w:val="center"/>
            </w:pPr>
            <w:r w:rsidRPr="00A5180B">
              <w:t>49 812 056</w:t>
            </w:r>
          </w:p>
        </w:tc>
        <w:tc>
          <w:tcPr>
            <w:tcW w:w="797" w:type="pct"/>
            <w:vAlign w:val="center"/>
          </w:tcPr>
          <w:p w14:paraId="7526324C" w14:textId="77777777" w:rsidR="00E23AE9" w:rsidRPr="00A5180B" w:rsidRDefault="00E23AE9" w:rsidP="006D1E21">
            <w:pPr>
              <w:jc w:val="center"/>
            </w:pPr>
            <w:r w:rsidRPr="00A5180B">
              <w:t>52 180 767</w:t>
            </w:r>
          </w:p>
        </w:tc>
        <w:tc>
          <w:tcPr>
            <w:tcW w:w="974" w:type="pct"/>
            <w:vAlign w:val="center"/>
          </w:tcPr>
          <w:p w14:paraId="55647635" w14:textId="77777777" w:rsidR="00E23AE9" w:rsidRPr="00A5180B" w:rsidRDefault="00E23AE9" w:rsidP="006D1E21">
            <w:pPr>
              <w:jc w:val="center"/>
            </w:pPr>
            <w:r w:rsidRPr="00A5180B">
              <w:t>2 368 711</w:t>
            </w:r>
          </w:p>
        </w:tc>
        <w:tc>
          <w:tcPr>
            <w:tcW w:w="511" w:type="pct"/>
            <w:vAlign w:val="center"/>
          </w:tcPr>
          <w:p w14:paraId="0A17BEFA" w14:textId="77777777" w:rsidR="00E23AE9" w:rsidRPr="00A5180B" w:rsidRDefault="00E23AE9" w:rsidP="006D1E21">
            <w:pPr>
              <w:jc w:val="center"/>
            </w:pPr>
            <w:r w:rsidRPr="00A5180B">
              <w:t>104,76</w:t>
            </w:r>
          </w:p>
        </w:tc>
      </w:tr>
      <w:tr w:rsidR="00E23AE9" w:rsidRPr="00A5180B" w14:paraId="7CF0B1EB" w14:textId="77777777" w:rsidTr="00260311">
        <w:trPr>
          <w:trHeight w:val="298"/>
        </w:trPr>
        <w:tc>
          <w:tcPr>
            <w:tcW w:w="1790" w:type="pct"/>
            <w:vAlign w:val="center"/>
          </w:tcPr>
          <w:p w14:paraId="2377D0CB" w14:textId="77777777" w:rsidR="00E23AE9" w:rsidRPr="00A5180B" w:rsidRDefault="00E23AE9" w:rsidP="006D1E21">
            <w:r w:rsidRPr="00A5180B">
              <w:t>Григориопольского района и города Григориополь</w:t>
            </w:r>
          </w:p>
        </w:tc>
        <w:tc>
          <w:tcPr>
            <w:tcW w:w="928" w:type="pct"/>
            <w:vAlign w:val="center"/>
          </w:tcPr>
          <w:p w14:paraId="4691C447" w14:textId="77777777" w:rsidR="00E23AE9" w:rsidRPr="00A5180B" w:rsidRDefault="00E23AE9" w:rsidP="006D1E21">
            <w:pPr>
              <w:jc w:val="center"/>
            </w:pPr>
            <w:r w:rsidRPr="00A5180B">
              <w:t>18 884 672</w:t>
            </w:r>
          </w:p>
        </w:tc>
        <w:tc>
          <w:tcPr>
            <w:tcW w:w="797" w:type="pct"/>
            <w:vAlign w:val="center"/>
          </w:tcPr>
          <w:p w14:paraId="6123AB09" w14:textId="77777777" w:rsidR="00E23AE9" w:rsidRPr="00A5180B" w:rsidRDefault="00E23AE9" w:rsidP="006D1E21">
            <w:pPr>
              <w:jc w:val="center"/>
            </w:pPr>
            <w:r w:rsidRPr="00A5180B">
              <w:t>19 387 918</w:t>
            </w:r>
          </w:p>
        </w:tc>
        <w:tc>
          <w:tcPr>
            <w:tcW w:w="974" w:type="pct"/>
            <w:vAlign w:val="center"/>
          </w:tcPr>
          <w:p w14:paraId="306570E8" w14:textId="77777777" w:rsidR="00E23AE9" w:rsidRPr="00A5180B" w:rsidRDefault="00E23AE9" w:rsidP="006D1E21">
            <w:pPr>
              <w:jc w:val="center"/>
            </w:pPr>
            <w:r w:rsidRPr="00A5180B">
              <w:t>503 246</w:t>
            </w:r>
          </w:p>
        </w:tc>
        <w:tc>
          <w:tcPr>
            <w:tcW w:w="511" w:type="pct"/>
            <w:vAlign w:val="center"/>
          </w:tcPr>
          <w:p w14:paraId="3EA938B1" w14:textId="77777777" w:rsidR="00E23AE9" w:rsidRPr="00A5180B" w:rsidRDefault="00E23AE9" w:rsidP="006D1E21">
            <w:pPr>
              <w:jc w:val="center"/>
            </w:pPr>
            <w:r w:rsidRPr="00A5180B">
              <w:t>102,66</w:t>
            </w:r>
          </w:p>
        </w:tc>
      </w:tr>
      <w:tr w:rsidR="00E23AE9" w:rsidRPr="00A5180B" w14:paraId="4B19A217" w14:textId="77777777" w:rsidTr="00260311">
        <w:trPr>
          <w:trHeight w:val="153"/>
        </w:trPr>
        <w:tc>
          <w:tcPr>
            <w:tcW w:w="1790" w:type="pct"/>
            <w:vAlign w:val="center"/>
          </w:tcPr>
          <w:p w14:paraId="38E6797C" w14:textId="77777777" w:rsidR="00E23AE9" w:rsidRPr="00A5180B" w:rsidRDefault="00E23AE9" w:rsidP="006D1E21">
            <w:r w:rsidRPr="00A5180B">
              <w:t>Каменского района и города Каменка</w:t>
            </w:r>
          </w:p>
        </w:tc>
        <w:tc>
          <w:tcPr>
            <w:tcW w:w="928" w:type="pct"/>
            <w:vAlign w:val="center"/>
          </w:tcPr>
          <w:p w14:paraId="7CCF6049" w14:textId="77777777" w:rsidR="00E23AE9" w:rsidRPr="00A5180B" w:rsidRDefault="00E23AE9" w:rsidP="006D1E21">
            <w:pPr>
              <w:jc w:val="center"/>
            </w:pPr>
            <w:r w:rsidRPr="00A5180B">
              <w:t>12 211 090</w:t>
            </w:r>
          </w:p>
        </w:tc>
        <w:tc>
          <w:tcPr>
            <w:tcW w:w="797" w:type="pct"/>
            <w:vAlign w:val="center"/>
          </w:tcPr>
          <w:p w14:paraId="3AADD358" w14:textId="77777777" w:rsidR="00E23AE9" w:rsidRPr="00A5180B" w:rsidRDefault="00E23AE9" w:rsidP="006D1E21">
            <w:pPr>
              <w:jc w:val="center"/>
            </w:pPr>
            <w:r w:rsidRPr="00A5180B">
              <w:t>12 236 813</w:t>
            </w:r>
          </w:p>
        </w:tc>
        <w:tc>
          <w:tcPr>
            <w:tcW w:w="974" w:type="pct"/>
            <w:vAlign w:val="center"/>
          </w:tcPr>
          <w:p w14:paraId="3991B681" w14:textId="77777777" w:rsidR="00E23AE9" w:rsidRPr="00A5180B" w:rsidRDefault="00E23AE9" w:rsidP="006D1E21">
            <w:pPr>
              <w:jc w:val="center"/>
            </w:pPr>
            <w:r w:rsidRPr="00A5180B">
              <w:t>25 723</w:t>
            </w:r>
          </w:p>
        </w:tc>
        <w:tc>
          <w:tcPr>
            <w:tcW w:w="511" w:type="pct"/>
            <w:vAlign w:val="center"/>
          </w:tcPr>
          <w:p w14:paraId="26133D0B" w14:textId="77777777" w:rsidR="00E23AE9" w:rsidRPr="00A5180B" w:rsidRDefault="00E23AE9" w:rsidP="006D1E21">
            <w:pPr>
              <w:jc w:val="center"/>
            </w:pPr>
            <w:r w:rsidRPr="00A5180B">
              <w:t>100,21</w:t>
            </w:r>
          </w:p>
        </w:tc>
      </w:tr>
      <w:tr w:rsidR="00E23AE9" w:rsidRPr="00A5180B" w14:paraId="5464D73E" w14:textId="77777777" w:rsidTr="00260311">
        <w:trPr>
          <w:trHeight w:val="70"/>
        </w:trPr>
        <w:tc>
          <w:tcPr>
            <w:tcW w:w="1790" w:type="pct"/>
            <w:vAlign w:val="center"/>
          </w:tcPr>
          <w:p w14:paraId="316C370E" w14:textId="77777777" w:rsidR="00E23AE9" w:rsidRPr="00A5180B" w:rsidRDefault="00E23AE9" w:rsidP="006D1E21">
            <w:pPr>
              <w:rPr>
                <w:b/>
                <w:bCs/>
              </w:rPr>
            </w:pPr>
            <w:r w:rsidRPr="00A5180B">
              <w:rPr>
                <w:b/>
                <w:bCs/>
              </w:rPr>
              <w:t>Итого</w:t>
            </w:r>
          </w:p>
        </w:tc>
        <w:tc>
          <w:tcPr>
            <w:tcW w:w="928" w:type="pct"/>
            <w:vAlign w:val="center"/>
          </w:tcPr>
          <w:p w14:paraId="1F88E0BD" w14:textId="77777777" w:rsidR="00E23AE9" w:rsidRPr="00A5180B" w:rsidRDefault="00E23AE9" w:rsidP="006D1E21">
            <w:pPr>
              <w:jc w:val="center"/>
              <w:rPr>
                <w:b/>
                <w:bCs/>
              </w:rPr>
            </w:pPr>
            <w:r w:rsidRPr="00A5180B">
              <w:rPr>
                <w:b/>
                <w:bCs/>
              </w:rPr>
              <w:t>377 952 821</w:t>
            </w:r>
          </w:p>
        </w:tc>
        <w:tc>
          <w:tcPr>
            <w:tcW w:w="797" w:type="pct"/>
            <w:vAlign w:val="center"/>
          </w:tcPr>
          <w:p w14:paraId="61228587" w14:textId="77777777" w:rsidR="00E23AE9" w:rsidRPr="00A5180B" w:rsidRDefault="00E23AE9" w:rsidP="006D1E21">
            <w:pPr>
              <w:jc w:val="center"/>
              <w:rPr>
                <w:b/>
                <w:bCs/>
              </w:rPr>
            </w:pPr>
            <w:r w:rsidRPr="00A5180B">
              <w:rPr>
                <w:b/>
                <w:bCs/>
              </w:rPr>
              <w:t>384 511 465</w:t>
            </w:r>
          </w:p>
        </w:tc>
        <w:tc>
          <w:tcPr>
            <w:tcW w:w="974" w:type="pct"/>
            <w:vAlign w:val="center"/>
          </w:tcPr>
          <w:p w14:paraId="04698834" w14:textId="77777777" w:rsidR="00E23AE9" w:rsidRPr="00A5180B" w:rsidRDefault="00E23AE9" w:rsidP="006D1E21">
            <w:pPr>
              <w:jc w:val="center"/>
              <w:rPr>
                <w:b/>
                <w:bCs/>
              </w:rPr>
            </w:pPr>
            <w:r w:rsidRPr="00A5180B">
              <w:rPr>
                <w:b/>
                <w:bCs/>
              </w:rPr>
              <w:t>6 558 644</w:t>
            </w:r>
          </w:p>
        </w:tc>
        <w:tc>
          <w:tcPr>
            <w:tcW w:w="511" w:type="pct"/>
            <w:vAlign w:val="center"/>
          </w:tcPr>
          <w:p w14:paraId="5F9AE58A" w14:textId="77777777" w:rsidR="00E23AE9" w:rsidRPr="00A5180B" w:rsidRDefault="00E23AE9" w:rsidP="006D1E21">
            <w:pPr>
              <w:jc w:val="center"/>
              <w:rPr>
                <w:b/>
                <w:bCs/>
              </w:rPr>
            </w:pPr>
            <w:r w:rsidRPr="00A5180B">
              <w:rPr>
                <w:b/>
                <w:bCs/>
              </w:rPr>
              <w:t>101,74</w:t>
            </w:r>
          </w:p>
        </w:tc>
      </w:tr>
    </w:tbl>
    <w:p w14:paraId="5B5FB934" w14:textId="74A940C4" w:rsidR="00E23AE9" w:rsidRPr="00EC5962" w:rsidRDefault="00E23AE9" w:rsidP="00E23AE9">
      <w:pPr>
        <w:ind w:firstLine="709"/>
        <w:jc w:val="both"/>
      </w:pPr>
      <w:r w:rsidRPr="009123D2">
        <w:rPr>
          <w:u w:val="single"/>
        </w:rPr>
        <w:t>Невыполнение плановых показателей</w:t>
      </w:r>
      <w:r w:rsidRPr="009123D2">
        <w:t xml:space="preserve"> по налогу на доходы организаций по г.Тирасполь обусловлено уменьшением поступлений от ЗАО «Агропромбанк», ЗАО «Приднестровский Сбербанк», ОАО «Эксимбанк» в связи с </w:t>
      </w:r>
      <w:r w:rsidR="004A058B">
        <w:t xml:space="preserve">зачетом по налогу субсидируемой со стороны государства процентной ставки в рамках </w:t>
      </w:r>
      <w:r w:rsidRPr="009123D2">
        <w:t xml:space="preserve">реализацией мероприятий по льготному кредитованию организаций, осуществляющих деятельность в отраслях промышленности и приоритетных отраслях (подотраслях) сельского хозяйства Приднестровской Молдавской Республики посредством обеспечения доступности кредитных ресурсов, направляемых на реализацию </w:t>
      </w:r>
      <w:r w:rsidRPr="00EC5962">
        <w:t>инвестиционных проектов (Постановление Приднестровской Молдавской Республики от 17</w:t>
      </w:r>
      <w:r w:rsidR="00C56621" w:rsidRPr="00EC5962">
        <w:t xml:space="preserve"> </w:t>
      </w:r>
      <w:r w:rsidRPr="00EC5962">
        <w:t>октября 2018 года № 355</w:t>
      </w:r>
      <w:r w:rsidR="00006EE5" w:rsidRPr="00EC5962">
        <w:t xml:space="preserve"> </w:t>
      </w:r>
      <w:r w:rsidR="00006EE5" w:rsidRPr="00EC5962">
        <w:rPr>
          <w:color w:val="000000"/>
        </w:rPr>
        <w:t xml:space="preserve">«Об утверждении Положения </w:t>
      </w:r>
      <w:r w:rsidR="00006EE5" w:rsidRPr="00EC5962">
        <w:rPr>
          <w:color w:val="000000"/>
        </w:rPr>
        <w:br/>
        <w:t>о порядке реализации мероприятий по льготному кредитованию организаций, осуществляющих деятельность в отраслях промышленности и приоритетных отраслях (подотраслях) сельского хозяйства Приднестровской Молдавской Республики» (САЗ 18-42)</w:t>
      </w:r>
      <w:r w:rsidRPr="00EC5962">
        <w:t>).</w:t>
      </w:r>
    </w:p>
    <w:p w14:paraId="0250F263" w14:textId="77777777" w:rsidR="00E23AE9" w:rsidRPr="009123D2" w:rsidRDefault="00E23AE9" w:rsidP="00E23AE9">
      <w:pPr>
        <w:ind w:firstLine="709"/>
        <w:jc w:val="both"/>
      </w:pPr>
      <w:r w:rsidRPr="00EC5962">
        <w:rPr>
          <w:u w:val="single"/>
        </w:rPr>
        <w:t>На перевыполнение плановых показателей</w:t>
      </w:r>
      <w:r w:rsidRPr="00EC5962">
        <w:t xml:space="preserve"> по данному виду налога оказали влияние следующие факторы</w:t>
      </w:r>
      <w:r w:rsidRPr="009123D2">
        <w:t>:</w:t>
      </w:r>
    </w:p>
    <w:p w14:paraId="766F620E" w14:textId="77777777" w:rsidR="00E23AE9" w:rsidRPr="009123D2" w:rsidRDefault="00E23AE9" w:rsidP="00E23AE9">
      <w:pPr>
        <w:ind w:firstLine="709"/>
        <w:jc w:val="both"/>
      </w:pPr>
      <w:r w:rsidRPr="009123D2">
        <w:t>– по г.</w:t>
      </w:r>
      <w:r w:rsidR="00C56621" w:rsidRPr="009123D2">
        <w:t xml:space="preserve"> </w:t>
      </w:r>
      <w:r w:rsidRPr="009123D2">
        <w:t>Днестровск обусловлено увеличением доходов по основному виду деятельности ЗАО «Молдавская ГРЭС» в связи с экспортными контрактами на поставку электроэнергии;</w:t>
      </w:r>
    </w:p>
    <w:p w14:paraId="2A11A5BB" w14:textId="5E2850A6" w:rsidR="00E23AE9" w:rsidRPr="009123D2" w:rsidRDefault="00E23AE9" w:rsidP="00E23AE9">
      <w:pPr>
        <w:ind w:firstLine="709"/>
        <w:jc w:val="both"/>
        <w:rPr>
          <w:bCs/>
        </w:rPr>
      </w:pPr>
      <w:r w:rsidRPr="009123D2">
        <w:t>– по г.</w:t>
      </w:r>
      <w:r w:rsidR="00C56621" w:rsidRPr="009123D2">
        <w:t xml:space="preserve"> </w:t>
      </w:r>
      <w:r w:rsidRPr="009123D2">
        <w:t>Бендеры связано с погашением налогоплательщиками задолженности за прошлые налоговые периоды ООО «Лендер Фарм», ЗАО «Агросгнаб Приднестровья», ОАО «Бендерский маслоэкстракционный завод», ЗАО «Швейная фирма «Вестра», ОАО «Флоаре», СООО «Флагман», ОАО «</w:t>
      </w:r>
      <w:r w:rsidRPr="009123D2">
        <w:rPr>
          <w:bCs/>
        </w:rPr>
        <w:t>Бендерский опытно-экспериментальный ремонтный завод»,</w:t>
      </w:r>
      <w:r w:rsidRPr="009123D2">
        <w:t xml:space="preserve"> оплатой доначисленного налога по акту мероприятия по контролю </w:t>
      </w:r>
      <w:r w:rsidRPr="009123D2">
        <w:rPr>
          <w:bCs/>
        </w:rPr>
        <w:t>ООО «Савитал»;</w:t>
      </w:r>
    </w:p>
    <w:p w14:paraId="020FBE0B" w14:textId="4739EEB9" w:rsidR="00E23AE9" w:rsidRPr="009123D2" w:rsidRDefault="00E23AE9" w:rsidP="00E23AE9">
      <w:pPr>
        <w:ind w:firstLine="709"/>
        <w:jc w:val="both"/>
      </w:pPr>
      <w:r w:rsidRPr="009123D2">
        <w:rPr>
          <w:bCs/>
        </w:rPr>
        <w:t>- по г.</w:t>
      </w:r>
      <w:r w:rsidR="00C56621" w:rsidRPr="009123D2">
        <w:rPr>
          <w:bCs/>
        </w:rPr>
        <w:t xml:space="preserve"> </w:t>
      </w:r>
      <w:r w:rsidRPr="009123D2">
        <w:rPr>
          <w:bCs/>
        </w:rPr>
        <w:t>Рыбница и Рыбницкому району – увеличение объемов купли-продажи валюты ЗАО «Агропромбанк», увеличением объемов реализации товаров ООО «Шериф», ЗАО «ТВКЗ «</w:t>
      </w:r>
      <w:r w:rsidRPr="009123D2">
        <w:rPr>
          <w:bCs/>
          <w:lang w:val="en-US"/>
        </w:rPr>
        <w:t>KVINT</w:t>
      </w:r>
      <w:r w:rsidRPr="009123D2">
        <w:rPr>
          <w:bCs/>
        </w:rPr>
        <w:t>»;</w:t>
      </w:r>
    </w:p>
    <w:p w14:paraId="30FA6DEF" w14:textId="77777777" w:rsidR="00E23AE9" w:rsidRPr="009123D2" w:rsidRDefault="00E23AE9" w:rsidP="00E23AE9">
      <w:pPr>
        <w:ind w:firstLine="709"/>
        <w:jc w:val="both"/>
      </w:pPr>
      <w:r w:rsidRPr="009123D2">
        <w:t>- по г. Дубоссары и Дубоссарскому району оказало влияние увеличение выработки электроэнергии за счет увеличения объема воды ГУП «Дубоссарская ГЭС», увеличение объема выполненных работ ООО «Кавун», ООО «Энергоэксперт», увеличение экспорта и реализации продукции на внутреннем рынке ЗАО «Букет Молдавии», ЗАО «ТВКЗ «</w:t>
      </w:r>
      <w:r w:rsidRPr="009123D2">
        <w:rPr>
          <w:lang w:val="en-US"/>
        </w:rPr>
        <w:t>KVINT</w:t>
      </w:r>
      <w:r w:rsidRPr="009123D2">
        <w:t>»;</w:t>
      </w:r>
    </w:p>
    <w:p w14:paraId="12583DAD" w14:textId="5180D8C2" w:rsidR="00E23AE9" w:rsidRPr="009123D2" w:rsidRDefault="00E23AE9" w:rsidP="00E23AE9">
      <w:pPr>
        <w:ind w:firstLine="709"/>
        <w:jc w:val="both"/>
      </w:pPr>
      <w:r w:rsidRPr="009123D2">
        <w:t>- по г.</w:t>
      </w:r>
      <w:r w:rsidR="00C56621" w:rsidRPr="009123D2">
        <w:t xml:space="preserve"> </w:t>
      </w:r>
      <w:r w:rsidRPr="009123D2">
        <w:t>Слободзея и Слободзейскому району – увеличение товарооборота ООО «Шериф», ООО «Ростан Плюс», ЗАО «Метан-Авто», ООО «ТанЛео», ООО «Вивафарм», ООО «Хайтек», ООО «Тиройлтрейд», ООО «Люрсан», увеличение объема производства ООО «Динисалл», СООО «Терри-ПА», ООО «Агросем», ООО «БиоАгроЛэнд», ООО «Сельскохозяйственная фирма «Экспедиция-Агро»;</w:t>
      </w:r>
    </w:p>
    <w:p w14:paraId="5E42C3C7" w14:textId="4D553077" w:rsidR="00E23AE9" w:rsidRPr="009123D2" w:rsidRDefault="00E23AE9" w:rsidP="006D53BE">
      <w:pPr>
        <w:ind w:firstLine="709"/>
        <w:jc w:val="both"/>
      </w:pPr>
      <w:r w:rsidRPr="009123D2">
        <w:t>- по г.</w:t>
      </w:r>
      <w:r w:rsidR="00C56621" w:rsidRPr="009123D2">
        <w:t xml:space="preserve"> </w:t>
      </w:r>
      <w:r w:rsidRPr="009123D2">
        <w:t>Григориополь и Григориопольскому району – увеличение объемов оказания услуг, доходов от реализации продукции и доходов от реализации товаров ООО «Шериф», ООО «ДСМ Ресурс», ЗАО «Тирнистром», ООО «Лювена», СООО «Андорком», ООО «АгроРим»;</w:t>
      </w:r>
    </w:p>
    <w:p w14:paraId="425D9065" w14:textId="77777777" w:rsidR="00E23AE9" w:rsidRDefault="00E23AE9" w:rsidP="006D53BE">
      <w:pPr>
        <w:ind w:firstLine="709"/>
        <w:jc w:val="both"/>
      </w:pPr>
      <w:r w:rsidRPr="009123D2">
        <w:t>- по г.</w:t>
      </w:r>
      <w:r w:rsidR="00C56621" w:rsidRPr="009123D2">
        <w:t xml:space="preserve"> </w:t>
      </w:r>
      <w:r w:rsidRPr="009123D2">
        <w:t>Каменка и Каменскому району – увеличение поступлений по ООО «Шериф», ООО</w:t>
      </w:r>
      <w:r w:rsidR="00C56621" w:rsidRPr="009123D2">
        <w:t> </w:t>
      </w:r>
      <w:r w:rsidRPr="009123D2">
        <w:t>«Тиройлтрейд», ООО «Хайтек», ЗАО «ТВКЗ «</w:t>
      </w:r>
      <w:r w:rsidRPr="009123D2">
        <w:rPr>
          <w:lang w:val="en-US"/>
        </w:rPr>
        <w:t>KVINT</w:t>
      </w:r>
      <w:r w:rsidRPr="009123D2">
        <w:t>», ООО «Каменский колос», ПСК</w:t>
      </w:r>
      <w:r w:rsidR="00C56621" w:rsidRPr="009123D2">
        <w:t> </w:t>
      </w:r>
      <w:r w:rsidRPr="009123D2">
        <w:t>«Подойма».</w:t>
      </w:r>
    </w:p>
    <w:p w14:paraId="3A1DD338" w14:textId="77777777" w:rsidR="00E23AE9" w:rsidRPr="009123D2" w:rsidRDefault="00E23AE9" w:rsidP="00AA5687">
      <w:pPr>
        <w:numPr>
          <w:ilvl w:val="0"/>
          <w:numId w:val="2"/>
        </w:numPr>
        <w:ind w:left="0" w:firstLine="0"/>
        <w:jc w:val="center"/>
        <w:rPr>
          <w:b/>
        </w:rPr>
      </w:pPr>
      <w:r w:rsidRPr="009123D2">
        <w:rPr>
          <w:b/>
        </w:rPr>
        <w:t>Налог с выручки организаций, применяющих упрощенную систему налогообложения, бухгалтерского учета и отчетности</w:t>
      </w:r>
    </w:p>
    <w:p w14:paraId="253CCF28" w14:textId="77777777" w:rsidR="00E23AE9" w:rsidRPr="009123D2" w:rsidRDefault="00E23AE9" w:rsidP="006D53BE">
      <w:pPr>
        <w:ind w:firstLine="709"/>
        <w:jc w:val="both"/>
      </w:pPr>
      <w:r w:rsidRPr="009123D2">
        <w:t>За 2021 год фактическое поступление налога с выручки организаций, применяющих упрощенную систему налогообложения, бухгалтерского учета и отчетности, составило 15 873 208 руб. или 110,2% от запланированного показателя в сумме 14 403 967 руб., в том числе по городам (районам) республики:</w:t>
      </w:r>
    </w:p>
    <w:p w14:paraId="0A17C17F" w14:textId="77777777" w:rsidR="00006EE5" w:rsidRDefault="00E23AE9" w:rsidP="00E23AE9">
      <w:pPr>
        <w:jc w:val="right"/>
        <w:rPr>
          <w:lang w:val="en-US"/>
        </w:rPr>
      </w:pPr>
      <w:r w:rsidRPr="009123D2">
        <w:t>Таблица</w:t>
      </w:r>
      <w:r w:rsidRPr="009123D2">
        <w:rPr>
          <w:lang w:val="en-US"/>
        </w:rPr>
        <w:t xml:space="preserve"> № </w:t>
      </w:r>
      <w:r w:rsidR="0037623B">
        <w:t>19</w:t>
      </w:r>
      <w:r w:rsidRPr="009123D2">
        <w:rPr>
          <w:lang w:val="en-US"/>
        </w:rPr>
        <w:t xml:space="preserve"> </w:t>
      </w:r>
    </w:p>
    <w:p w14:paraId="28E3F3C5" w14:textId="4C66D384" w:rsidR="00E23AE9" w:rsidRPr="009123D2" w:rsidRDefault="00E23AE9" w:rsidP="00E23AE9">
      <w:pPr>
        <w:jc w:val="right"/>
      </w:pPr>
      <w:r w:rsidRPr="009123D2">
        <w:t>(руб.)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3"/>
        <w:gridCol w:w="1419"/>
        <w:gridCol w:w="1281"/>
        <w:gridCol w:w="1706"/>
        <w:gridCol w:w="1419"/>
      </w:tblGrid>
      <w:tr w:rsidR="00E23AE9" w:rsidRPr="00260311" w14:paraId="21A9F6B3" w14:textId="77777777" w:rsidTr="006D1E21">
        <w:trPr>
          <w:trHeight w:val="375"/>
          <w:tblHeader/>
        </w:trPr>
        <w:tc>
          <w:tcPr>
            <w:tcW w:w="1975" w:type="pct"/>
            <w:vMerge w:val="restart"/>
            <w:vAlign w:val="center"/>
          </w:tcPr>
          <w:p w14:paraId="4C0B95EC" w14:textId="77777777" w:rsidR="00E23AE9" w:rsidRPr="00260311" w:rsidRDefault="00E23AE9" w:rsidP="006D1E21">
            <w:pPr>
              <w:jc w:val="center"/>
              <w:rPr>
                <w:b/>
                <w:bCs/>
              </w:rPr>
            </w:pPr>
            <w:r w:rsidRPr="00260311">
              <w:rPr>
                <w:b/>
                <w:bCs/>
              </w:rPr>
              <w:t>Наименование местного бюджета города (района)</w:t>
            </w:r>
          </w:p>
        </w:tc>
        <w:tc>
          <w:tcPr>
            <w:tcW w:w="1402" w:type="pct"/>
            <w:gridSpan w:val="2"/>
            <w:vAlign w:val="center"/>
          </w:tcPr>
          <w:p w14:paraId="738351E7" w14:textId="77777777" w:rsidR="00E23AE9" w:rsidRPr="00260311" w:rsidRDefault="00E23AE9" w:rsidP="006D1E21">
            <w:pPr>
              <w:jc w:val="center"/>
              <w:rPr>
                <w:b/>
                <w:bCs/>
              </w:rPr>
            </w:pPr>
            <w:r w:rsidRPr="00260311">
              <w:rPr>
                <w:b/>
                <w:bCs/>
              </w:rPr>
              <w:t>2021 год</w:t>
            </w:r>
          </w:p>
        </w:tc>
        <w:tc>
          <w:tcPr>
            <w:tcW w:w="886" w:type="pct"/>
            <w:vMerge w:val="restart"/>
            <w:vAlign w:val="center"/>
          </w:tcPr>
          <w:p w14:paraId="0FE9FC96" w14:textId="77777777" w:rsidR="00E23AE9" w:rsidRPr="00260311" w:rsidRDefault="00E23AE9" w:rsidP="006D1E21">
            <w:pPr>
              <w:jc w:val="center"/>
              <w:rPr>
                <w:b/>
                <w:bCs/>
              </w:rPr>
            </w:pPr>
            <w:r w:rsidRPr="00260311">
              <w:rPr>
                <w:b/>
                <w:bCs/>
              </w:rPr>
              <w:t>Отклонение,</w:t>
            </w:r>
          </w:p>
          <w:p w14:paraId="1E8BCF1A" w14:textId="77777777" w:rsidR="00E23AE9" w:rsidRPr="00260311" w:rsidRDefault="00E23AE9" w:rsidP="006D1E21">
            <w:pPr>
              <w:jc w:val="center"/>
              <w:rPr>
                <w:b/>
                <w:bCs/>
              </w:rPr>
            </w:pPr>
            <w:r w:rsidRPr="00260311">
              <w:rPr>
                <w:b/>
                <w:bCs/>
              </w:rPr>
              <w:t>руб.</w:t>
            </w:r>
          </w:p>
        </w:tc>
        <w:tc>
          <w:tcPr>
            <w:tcW w:w="737" w:type="pct"/>
            <w:vMerge w:val="restart"/>
            <w:vAlign w:val="center"/>
          </w:tcPr>
          <w:p w14:paraId="7494CC4B" w14:textId="77777777" w:rsidR="00E23AE9" w:rsidRPr="00260311" w:rsidRDefault="00E23AE9" w:rsidP="006D1E21">
            <w:pPr>
              <w:jc w:val="center"/>
              <w:rPr>
                <w:b/>
                <w:bCs/>
              </w:rPr>
            </w:pPr>
            <w:proofErr w:type="gramStart"/>
            <w:r w:rsidRPr="00260311">
              <w:rPr>
                <w:b/>
                <w:bCs/>
              </w:rPr>
              <w:t>Испол-нение</w:t>
            </w:r>
            <w:proofErr w:type="gramEnd"/>
            <w:r w:rsidRPr="00260311">
              <w:rPr>
                <w:b/>
                <w:bCs/>
              </w:rPr>
              <w:t>,</w:t>
            </w:r>
          </w:p>
          <w:p w14:paraId="0B6E4DC3" w14:textId="77777777" w:rsidR="00E23AE9" w:rsidRPr="00260311" w:rsidRDefault="00E23AE9" w:rsidP="006D1E21">
            <w:pPr>
              <w:jc w:val="center"/>
              <w:rPr>
                <w:b/>
                <w:bCs/>
              </w:rPr>
            </w:pPr>
            <w:r w:rsidRPr="00260311">
              <w:rPr>
                <w:b/>
                <w:bCs/>
              </w:rPr>
              <w:t>(%)</w:t>
            </w:r>
          </w:p>
        </w:tc>
      </w:tr>
      <w:tr w:rsidR="00E23AE9" w:rsidRPr="00260311" w14:paraId="399F60FE" w14:textId="77777777" w:rsidTr="006D1E21">
        <w:trPr>
          <w:trHeight w:val="194"/>
          <w:tblHeader/>
        </w:trPr>
        <w:tc>
          <w:tcPr>
            <w:tcW w:w="1975" w:type="pct"/>
            <w:vMerge/>
            <w:vAlign w:val="center"/>
          </w:tcPr>
          <w:p w14:paraId="106A0819" w14:textId="77777777" w:rsidR="00E23AE9" w:rsidRPr="00260311" w:rsidRDefault="00E23AE9" w:rsidP="006D1E21">
            <w:pPr>
              <w:jc w:val="both"/>
              <w:rPr>
                <w:b/>
                <w:bCs/>
              </w:rPr>
            </w:pPr>
          </w:p>
        </w:tc>
        <w:tc>
          <w:tcPr>
            <w:tcW w:w="737" w:type="pct"/>
            <w:vAlign w:val="center"/>
          </w:tcPr>
          <w:p w14:paraId="4EC55D1B" w14:textId="77777777" w:rsidR="00E23AE9" w:rsidRPr="00260311" w:rsidRDefault="00E23AE9" w:rsidP="006D1E21">
            <w:pPr>
              <w:jc w:val="center"/>
              <w:rPr>
                <w:b/>
                <w:bCs/>
              </w:rPr>
            </w:pPr>
            <w:r w:rsidRPr="00260311">
              <w:rPr>
                <w:b/>
                <w:bCs/>
              </w:rPr>
              <w:t>План</w:t>
            </w:r>
          </w:p>
        </w:tc>
        <w:tc>
          <w:tcPr>
            <w:tcW w:w="665" w:type="pct"/>
            <w:vAlign w:val="center"/>
          </w:tcPr>
          <w:p w14:paraId="0491AD3A" w14:textId="77777777" w:rsidR="00E23AE9" w:rsidRPr="00260311" w:rsidRDefault="00E23AE9" w:rsidP="006D1E21">
            <w:pPr>
              <w:jc w:val="center"/>
              <w:rPr>
                <w:b/>
                <w:bCs/>
              </w:rPr>
            </w:pPr>
            <w:r w:rsidRPr="00260311">
              <w:rPr>
                <w:b/>
                <w:bCs/>
              </w:rPr>
              <w:t>Факт</w:t>
            </w:r>
          </w:p>
        </w:tc>
        <w:tc>
          <w:tcPr>
            <w:tcW w:w="886" w:type="pct"/>
            <w:vMerge/>
            <w:vAlign w:val="center"/>
          </w:tcPr>
          <w:p w14:paraId="63AF4A6F" w14:textId="77777777" w:rsidR="00E23AE9" w:rsidRPr="00260311" w:rsidRDefault="00E23AE9" w:rsidP="006D1E21">
            <w:pPr>
              <w:jc w:val="both"/>
              <w:rPr>
                <w:b/>
                <w:bCs/>
              </w:rPr>
            </w:pPr>
          </w:p>
        </w:tc>
        <w:tc>
          <w:tcPr>
            <w:tcW w:w="737" w:type="pct"/>
            <w:vMerge/>
            <w:vAlign w:val="center"/>
          </w:tcPr>
          <w:p w14:paraId="56C75F49" w14:textId="77777777" w:rsidR="00E23AE9" w:rsidRPr="00260311" w:rsidRDefault="00E23AE9" w:rsidP="006D1E21">
            <w:pPr>
              <w:jc w:val="both"/>
              <w:rPr>
                <w:b/>
                <w:bCs/>
              </w:rPr>
            </w:pPr>
          </w:p>
        </w:tc>
      </w:tr>
      <w:tr w:rsidR="00E23AE9" w:rsidRPr="00260311" w14:paraId="3344FEB3" w14:textId="77777777" w:rsidTr="006D1E21">
        <w:trPr>
          <w:trHeight w:val="250"/>
        </w:trPr>
        <w:tc>
          <w:tcPr>
            <w:tcW w:w="1975" w:type="pct"/>
            <w:vAlign w:val="center"/>
          </w:tcPr>
          <w:p w14:paraId="3258B236" w14:textId="77777777" w:rsidR="00E23AE9" w:rsidRPr="00260311" w:rsidRDefault="00E23AE9" w:rsidP="006D1E21">
            <w:r w:rsidRPr="00260311">
              <w:t>Тирасполь</w:t>
            </w:r>
          </w:p>
        </w:tc>
        <w:tc>
          <w:tcPr>
            <w:tcW w:w="737" w:type="pct"/>
            <w:vAlign w:val="center"/>
          </w:tcPr>
          <w:p w14:paraId="0FB99577" w14:textId="77777777" w:rsidR="00E23AE9" w:rsidRPr="00260311" w:rsidRDefault="00E23AE9" w:rsidP="006D1E21">
            <w:pPr>
              <w:jc w:val="center"/>
            </w:pPr>
            <w:r w:rsidRPr="00260311">
              <w:t>4 734 726</w:t>
            </w:r>
          </w:p>
        </w:tc>
        <w:tc>
          <w:tcPr>
            <w:tcW w:w="665" w:type="pct"/>
            <w:vAlign w:val="center"/>
          </w:tcPr>
          <w:p w14:paraId="5DA7B385" w14:textId="77777777" w:rsidR="00E23AE9" w:rsidRPr="00260311" w:rsidRDefault="00E23AE9" w:rsidP="006D1E21">
            <w:pPr>
              <w:jc w:val="center"/>
            </w:pPr>
            <w:r w:rsidRPr="00260311">
              <w:t>4 627 022</w:t>
            </w:r>
          </w:p>
        </w:tc>
        <w:tc>
          <w:tcPr>
            <w:tcW w:w="886" w:type="pct"/>
            <w:vAlign w:val="center"/>
          </w:tcPr>
          <w:p w14:paraId="059EE57D" w14:textId="05FF74D8" w:rsidR="00E23AE9" w:rsidRPr="00260311" w:rsidRDefault="00E23AE9" w:rsidP="006D1E21">
            <w:pPr>
              <w:jc w:val="center"/>
            </w:pPr>
            <w:r w:rsidRPr="00260311">
              <w:t>- 107 704</w:t>
            </w:r>
          </w:p>
        </w:tc>
        <w:tc>
          <w:tcPr>
            <w:tcW w:w="737" w:type="pct"/>
            <w:vAlign w:val="center"/>
          </w:tcPr>
          <w:p w14:paraId="3BD69CAA" w14:textId="77777777" w:rsidR="00E23AE9" w:rsidRPr="00260311" w:rsidRDefault="00E23AE9" w:rsidP="006D1E21">
            <w:pPr>
              <w:jc w:val="center"/>
            </w:pPr>
            <w:r w:rsidRPr="00260311">
              <w:t>97,73</w:t>
            </w:r>
          </w:p>
        </w:tc>
      </w:tr>
      <w:tr w:rsidR="00E23AE9" w:rsidRPr="00260311" w14:paraId="320C9C8A" w14:textId="77777777" w:rsidTr="006D1E21">
        <w:trPr>
          <w:trHeight w:val="251"/>
        </w:trPr>
        <w:tc>
          <w:tcPr>
            <w:tcW w:w="1975" w:type="pct"/>
            <w:vAlign w:val="center"/>
          </w:tcPr>
          <w:p w14:paraId="78EBE3CD" w14:textId="77777777" w:rsidR="00E23AE9" w:rsidRPr="00260311" w:rsidRDefault="00E23AE9" w:rsidP="006D1E21">
            <w:r w:rsidRPr="00260311">
              <w:t>Днестровск</w:t>
            </w:r>
          </w:p>
        </w:tc>
        <w:tc>
          <w:tcPr>
            <w:tcW w:w="737" w:type="pct"/>
            <w:vAlign w:val="center"/>
          </w:tcPr>
          <w:p w14:paraId="0C8F3A51" w14:textId="77777777" w:rsidR="00E23AE9" w:rsidRPr="00260311" w:rsidRDefault="00E23AE9" w:rsidP="006D1E21">
            <w:pPr>
              <w:jc w:val="center"/>
            </w:pPr>
            <w:r w:rsidRPr="00260311">
              <w:t>6 516</w:t>
            </w:r>
          </w:p>
        </w:tc>
        <w:tc>
          <w:tcPr>
            <w:tcW w:w="665" w:type="pct"/>
            <w:vAlign w:val="center"/>
          </w:tcPr>
          <w:p w14:paraId="6DBCFF3A" w14:textId="77777777" w:rsidR="00E23AE9" w:rsidRPr="00260311" w:rsidRDefault="00E23AE9" w:rsidP="006D1E21">
            <w:pPr>
              <w:jc w:val="center"/>
            </w:pPr>
            <w:r w:rsidRPr="00260311">
              <w:t>19 697</w:t>
            </w:r>
          </w:p>
        </w:tc>
        <w:tc>
          <w:tcPr>
            <w:tcW w:w="886" w:type="pct"/>
            <w:vAlign w:val="center"/>
          </w:tcPr>
          <w:p w14:paraId="0698510E" w14:textId="77777777" w:rsidR="00E23AE9" w:rsidRPr="00260311" w:rsidRDefault="00E23AE9" w:rsidP="006D1E21">
            <w:pPr>
              <w:jc w:val="center"/>
            </w:pPr>
            <w:r w:rsidRPr="00260311">
              <w:t>13 181</w:t>
            </w:r>
          </w:p>
        </w:tc>
        <w:tc>
          <w:tcPr>
            <w:tcW w:w="737" w:type="pct"/>
            <w:vAlign w:val="center"/>
          </w:tcPr>
          <w:p w14:paraId="1C6A38AA" w14:textId="77777777" w:rsidR="00E23AE9" w:rsidRPr="00260311" w:rsidRDefault="00E23AE9" w:rsidP="006D1E21">
            <w:pPr>
              <w:jc w:val="center"/>
            </w:pPr>
            <w:r w:rsidRPr="00260311">
              <w:t>в 3 раза</w:t>
            </w:r>
          </w:p>
        </w:tc>
      </w:tr>
      <w:tr w:rsidR="00E23AE9" w:rsidRPr="00260311" w14:paraId="37F4A52F" w14:textId="77777777" w:rsidTr="006D1E21">
        <w:trPr>
          <w:trHeight w:val="250"/>
        </w:trPr>
        <w:tc>
          <w:tcPr>
            <w:tcW w:w="1975" w:type="pct"/>
            <w:vAlign w:val="center"/>
          </w:tcPr>
          <w:p w14:paraId="28DE1840" w14:textId="77777777" w:rsidR="00E23AE9" w:rsidRPr="00260311" w:rsidRDefault="00E23AE9" w:rsidP="006D1E21">
            <w:r w:rsidRPr="00260311">
              <w:t>Бендеры</w:t>
            </w:r>
          </w:p>
        </w:tc>
        <w:tc>
          <w:tcPr>
            <w:tcW w:w="737" w:type="pct"/>
            <w:vAlign w:val="center"/>
          </w:tcPr>
          <w:p w14:paraId="6B5518FA" w14:textId="77777777" w:rsidR="00E23AE9" w:rsidRPr="00260311" w:rsidRDefault="00E23AE9" w:rsidP="006D1E21">
            <w:pPr>
              <w:jc w:val="center"/>
            </w:pPr>
            <w:r w:rsidRPr="00260311">
              <w:t>6 617 049</w:t>
            </w:r>
          </w:p>
        </w:tc>
        <w:tc>
          <w:tcPr>
            <w:tcW w:w="665" w:type="pct"/>
            <w:vAlign w:val="center"/>
          </w:tcPr>
          <w:p w14:paraId="3AAC24D5" w14:textId="77777777" w:rsidR="00E23AE9" w:rsidRPr="00260311" w:rsidRDefault="00E23AE9" w:rsidP="006D1E21">
            <w:pPr>
              <w:jc w:val="center"/>
            </w:pPr>
            <w:r w:rsidRPr="00260311">
              <w:t>8 092 135</w:t>
            </w:r>
          </w:p>
        </w:tc>
        <w:tc>
          <w:tcPr>
            <w:tcW w:w="886" w:type="pct"/>
            <w:vAlign w:val="center"/>
          </w:tcPr>
          <w:p w14:paraId="790DDC83" w14:textId="77777777" w:rsidR="00E23AE9" w:rsidRPr="00260311" w:rsidRDefault="00E23AE9" w:rsidP="006D1E21">
            <w:pPr>
              <w:jc w:val="center"/>
            </w:pPr>
            <w:r w:rsidRPr="00260311">
              <w:t>1 475 086</w:t>
            </w:r>
          </w:p>
        </w:tc>
        <w:tc>
          <w:tcPr>
            <w:tcW w:w="737" w:type="pct"/>
            <w:vAlign w:val="center"/>
          </w:tcPr>
          <w:p w14:paraId="23D18554" w14:textId="77777777" w:rsidR="00E23AE9" w:rsidRPr="00260311" w:rsidRDefault="00E23AE9" w:rsidP="006D1E21">
            <w:pPr>
              <w:jc w:val="center"/>
            </w:pPr>
            <w:r w:rsidRPr="00260311">
              <w:t>122,29</w:t>
            </w:r>
          </w:p>
        </w:tc>
      </w:tr>
      <w:tr w:rsidR="00E23AE9" w:rsidRPr="00260311" w14:paraId="31A38001" w14:textId="77777777" w:rsidTr="006D1E21">
        <w:trPr>
          <w:trHeight w:val="251"/>
        </w:trPr>
        <w:tc>
          <w:tcPr>
            <w:tcW w:w="1975" w:type="pct"/>
            <w:vAlign w:val="center"/>
          </w:tcPr>
          <w:p w14:paraId="3F71C25B" w14:textId="77777777" w:rsidR="00E23AE9" w:rsidRPr="00260311" w:rsidRDefault="00E23AE9" w:rsidP="006D1E21">
            <w:r w:rsidRPr="00260311">
              <w:t xml:space="preserve">Рыбницкого района и города Рыбница </w:t>
            </w:r>
          </w:p>
        </w:tc>
        <w:tc>
          <w:tcPr>
            <w:tcW w:w="737" w:type="pct"/>
            <w:vAlign w:val="center"/>
          </w:tcPr>
          <w:p w14:paraId="0A3A0570" w14:textId="77777777" w:rsidR="00E23AE9" w:rsidRPr="00260311" w:rsidRDefault="00E23AE9" w:rsidP="006D1E21">
            <w:pPr>
              <w:jc w:val="center"/>
            </w:pPr>
            <w:r w:rsidRPr="00260311">
              <w:t>1 191 159</w:t>
            </w:r>
          </w:p>
        </w:tc>
        <w:tc>
          <w:tcPr>
            <w:tcW w:w="665" w:type="pct"/>
            <w:vAlign w:val="center"/>
          </w:tcPr>
          <w:p w14:paraId="6EEF4E23" w14:textId="77777777" w:rsidR="00E23AE9" w:rsidRPr="00260311" w:rsidRDefault="00E23AE9" w:rsidP="006D1E21">
            <w:pPr>
              <w:jc w:val="center"/>
            </w:pPr>
            <w:r w:rsidRPr="00260311">
              <w:t>1 211 177</w:t>
            </w:r>
          </w:p>
        </w:tc>
        <w:tc>
          <w:tcPr>
            <w:tcW w:w="886" w:type="pct"/>
            <w:vAlign w:val="center"/>
          </w:tcPr>
          <w:p w14:paraId="6D95743F" w14:textId="77777777" w:rsidR="00E23AE9" w:rsidRPr="00260311" w:rsidRDefault="00E23AE9" w:rsidP="006D1E21">
            <w:pPr>
              <w:jc w:val="center"/>
            </w:pPr>
            <w:r w:rsidRPr="00260311">
              <w:t>20 018</w:t>
            </w:r>
          </w:p>
        </w:tc>
        <w:tc>
          <w:tcPr>
            <w:tcW w:w="737" w:type="pct"/>
            <w:vAlign w:val="center"/>
          </w:tcPr>
          <w:p w14:paraId="19998582" w14:textId="77777777" w:rsidR="00E23AE9" w:rsidRPr="00260311" w:rsidRDefault="00E23AE9" w:rsidP="006D1E21">
            <w:pPr>
              <w:jc w:val="center"/>
            </w:pPr>
            <w:r w:rsidRPr="00260311">
              <w:t>101,68</w:t>
            </w:r>
          </w:p>
        </w:tc>
      </w:tr>
      <w:tr w:rsidR="00E23AE9" w:rsidRPr="00260311" w14:paraId="1163C172" w14:textId="77777777" w:rsidTr="006D1E21">
        <w:trPr>
          <w:trHeight w:val="250"/>
        </w:trPr>
        <w:tc>
          <w:tcPr>
            <w:tcW w:w="1975" w:type="pct"/>
            <w:vAlign w:val="center"/>
          </w:tcPr>
          <w:p w14:paraId="68726D8B" w14:textId="77777777" w:rsidR="00E23AE9" w:rsidRPr="00260311" w:rsidRDefault="00E23AE9" w:rsidP="006D1E21">
            <w:r w:rsidRPr="00260311">
              <w:t xml:space="preserve">Дубоссарского района и города Дубоссары </w:t>
            </w:r>
          </w:p>
        </w:tc>
        <w:tc>
          <w:tcPr>
            <w:tcW w:w="737" w:type="pct"/>
            <w:vAlign w:val="center"/>
          </w:tcPr>
          <w:p w14:paraId="08E15CC5" w14:textId="77777777" w:rsidR="00E23AE9" w:rsidRPr="00260311" w:rsidRDefault="00E23AE9" w:rsidP="006D1E21">
            <w:pPr>
              <w:jc w:val="center"/>
            </w:pPr>
            <w:r w:rsidRPr="00260311">
              <w:t>550 913</w:t>
            </w:r>
          </w:p>
        </w:tc>
        <w:tc>
          <w:tcPr>
            <w:tcW w:w="665" w:type="pct"/>
            <w:vAlign w:val="center"/>
          </w:tcPr>
          <w:p w14:paraId="48B09AED" w14:textId="77777777" w:rsidR="00E23AE9" w:rsidRPr="00260311" w:rsidRDefault="00E23AE9" w:rsidP="006D1E21">
            <w:pPr>
              <w:jc w:val="center"/>
            </w:pPr>
            <w:r w:rsidRPr="00260311">
              <w:t>408 805</w:t>
            </w:r>
          </w:p>
        </w:tc>
        <w:tc>
          <w:tcPr>
            <w:tcW w:w="886" w:type="pct"/>
            <w:vAlign w:val="center"/>
          </w:tcPr>
          <w:p w14:paraId="3A345A21" w14:textId="34322D67" w:rsidR="00E23AE9" w:rsidRPr="00260311" w:rsidRDefault="00E23AE9" w:rsidP="006D1E21">
            <w:pPr>
              <w:jc w:val="center"/>
            </w:pPr>
            <w:r w:rsidRPr="00260311">
              <w:t>- 142 108</w:t>
            </w:r>
          </w:p>
        </w:tc>
        <w:tc>
          <w:tcPr>
            <w:tcW w:w="737" w:type="pct"/>
            <w:vAlign w:val="center"/>
          </w:tcPr>
          <w:p w14:paraId="05726A46" w14:textId="77777777" w:rsidR="00E23AE9" w:rsidRPr="00260311" w:rsidRDefault="00E23AE9" w:rsidP="006D1E21">
            <w:pPr>
              <w:jc w:val="center"/>
            </w:pPr>
            <w:r w:rsidRPr="00260311">
              <w:t>74,21</w:t>
            </w:r>
          </w:p>
        </w:tc>
      </w:tr>
      <w:tr w:rsidR="00E23AE9" w:rsidRPr="00260311" w14:paraId="782D9EDD" w14:textId="77777777" w:rsidTr="006D1E21">
        <w:trPr>
          <w:trHeight w:val="251"/>
        </w:trPr>
        <w:tc>
          <w:tcPr>
            <w:tcW w:w="1975" w:type="pct"/>
            <w:vAlign w:val="center"/>
          </w:tcPr>
          <w:p w14:paraId="3B00E6DD" w14:textId="77777777" w:rsidR="00E23AE9" w:rsidRPr="00260311" w:rsidRDefault="00E23AE9" w:rsidP="006D1E21">
            <w:r w:rsidRPr="00260311">
              <w:t>Слободзейского района и города Слободзея</w:t>
            </w:r>
          </w:p>
        </w:tc>
        <w:tc>
          <w:tcPr>
            <w:tcW w:w="737" w:type="pct"/>
            <w:vAlign w:val="center"/>
          </w:tcPr>
          <w:p w14:paraId="2CA58BD2" w14:textId="77777777" w:rsidR="00E23AE9" w:rsidRPr="00260311" w:rsidRDefault="00E23AE9" w:rsidP="006D1E21">
            <w:pPr>
              <w:jc w:val="center"/>
            </w:pPr>
            <w:r w:rsidRPr="00260311">
              <w:t>1 203 020</w:t>
            </w:r>
          </w:p>
        </w:tc>
        <w:tc>
          <w:tcPr>
            <w:tcW w:w="665" w:type="pct"/>
            <w:vAlign w:val="center"/>
          </w:tcPr>
          <w:p w14:paraId="65F1C177" w14:textId="77777777" w:rsidR="00E23AE9" w:rsidRPr="00260311" w:rsidRDefault="00E23AE9" w:rsidP="006D1E21">
            <w:pPr>
              <w:jc w:val="center"/>
            </w:pPr>
            <w:r w:rsidRPr="00260311">
              <w:t>1 237 332</w:t>
            </w:r>
          </w:p>
        </w:tc>
        <w:tc>
          <w:tcPr>
            <w:tcW w:w="886" w:type="pct"/>
            <w:vAlign w:val="center"/>
          </w:tcPr>
          <w:p w14:paraId="0697EBB1" w14:textId="77777777" w:rsidR="00E23AE9" w:rsidRPr="00260311" w:rsidRDefault="00E23AE9" w:rsidP="006D1E21">
            <w:pPr>
              <w:jc w:val="center"/>
            </w:pPr>
            <w:r w:rsidRPr="00260311">
              <w:t>34 312</w:t>
            </w:r>
          </w:p>
        </w:tc>
        <w:tc>
          <w:tcPr>
            <w:tcW w:w="737" w:type="pct"/>
            <w:vAlign w:val="center"/>
          </w:tcPr>
          <w:p w14:paraId="0D39A9A4" w14:textId="77777777" w:rsidR="00E23AE9" w:rsidRPr="00260311" w:rsidRDefault="00E23AE9" w:rsidP="006D1E21">
            <w:pPr>
              <w:jc w:val="center"/>
            </w:pPr>
            <w:r w:rsidRPr="00260311">
              <w:t>102,85</w:t>
            </w:r>
          </w:p>
        </w:tc>
      </w:tr>
      <w:tr w:rsidR="00E23AE9" w:rsidRPr="00260311" w14:paraId="7E57C92A" w14:textId="77777777" w:rsidTr="006D1E21">
        <w:trPr>
          <w:trHeight w:val="294"/>
        </w:trPr>
        <w:tc>
          <w:tcPr>
            <w:tcW w:w="1975" w:type="pct"/>
            <w:vAlign w:val="center"/>
          </w:tcPr>
          <w:p w14:paraId="09347D86" w14:textId="77777777" w:rsidR="00E23AE9" w:rsidRPr="00260311" w:rsidRDefault="00E23AE9" w:rsidP="006D1E21">
            <w:r w:rsidRPr="00260311">
              <w:t>Григориопольского района и города Григориополь</w:t>
            </w:r>
          </w:p>
        </w:tc>
        <w:tc>
          <w:tcPr>
            <w:tcW w:w="737" w:type="pct"/>
            <w:vAlign w:val="center"/>
          </w:tcPr>
          <w:p w14:paraId="3DC02D42" w14:textId="77777777" w:rsidR="00E23AE9" w:rsidRPr="00260311" w:rsidRDefault="00E23AE9" w:rsidP="006D1E21">
            <w:pPr>
              <w:jc w:val="center"/>
            </w:pPr>
            <w:r w:rsidRPr="00260311">
              <w:t>87 619</w:t>
            </w:r>
          </w:p>
        </w:tc>
        <w:tc>
          <w:tcPr>
            <w:tcW w:w="665" w:type="pct"/>
            <w:vAlign w:val="center"/>
          </w:tcPr>
          <w:p w14:paraId="109523EE" w14:textId="77777777" w:rsidR="00E23AE9" w:rsidRPr="00260311" w:rsidRDefault="00E23AE9" w:rsidP="006D1E21">
            <w:pPr>
              <w:jc w:val="center"/>
            </w:pPr>
            <w:r w:rsidRPr="00260311">
              <w:t>118 093</w:t>
            </w:r>
          </w:p>
        </w:tc>
        <w:tc>
          <w:tcPr>
            <w:tcW w:w="886" w:type="pct"/>
            <w:vAlign w:val="center"/>
          </w:tcPr>
          <w:p w14:paraId="44902AF7" w14:textId="77777777" w:rsidR="00E23AE9" w:rsidRPr="00260311" w:rsidRDefault="00E23AE9" w:rsidP="006D1E21">
            <w:pPr>
              <w:jc w:val="center"/>
            </w:pPr>
            <w:r w:rsidRPr="00260311">
              <w:t>30 474</w:t>
            </w:r>
          </w:p>
        </w:tc>
        <w:tc>
          <w:tcPr>
            <w:tcW w:w="737" w:type="pct"/>
            <w:vAlign w:val="center"/>
          </w:tcPr>
          <w:p w14:paraId="69CD26D6" w14:textId="77777777" w:rsidR="00E23AE9" w:rsidRPr="00260311" w:rsidRDefault="00E23AE9" w:rsidP="006D1E21">
            <w:pPr>
              <w:jc w:val="center"/>
            </w:pPr>
            <w:r w:rsidRPr="00260311">
              <w:t>134,78</w:t>
            </w:r>
          </w:p>
        </w:tc>
      </w:tr>
      <w:tr w:rsidR="00E23AE9" w:rsidRPr="00260311" w14:paraId="7DB6E687" w14:textId="77777777" w:rsidTr="006D1E21">
        <w:trPr>
          <w:trHeight w:val="151"/>
        </w:trPr>
        <w:tc>
          <w:tcPr>
            <w:tcW w:w="1975" w:type="pct"/>
            <w:vAlign w:val="center"/>
          </w:tcPr>
          <w:p w14:paraId="08CD3FE8" w14:textId="77777777" w:rsidR="00E23AE9" w:rsidRPr="00260311" w:rsidRDefault="00E23AE9" w:rsidP="006D1E21">
            <w:r w:rsidRPr="00260311">
              <w:t>Каменского района и города Каменка</w:t>
            </w:r>
          </w:p>
        </w:tc>
        <w:tc>
          <w:tcPr>
            <w:tcW w:w="737" w:type="pct"/>
            <w:vAlign w:val="center"/>
          </w:tcPr>
          <w:p w14:paraId="45194D45" w14:textId="77777777" w:rsidR="00E23AE9" w:rsidRPr="00260311" w:rsidRDefault="00E23AE9" w:rsidP="006D1E21">
            <w:pPr>
              <w:jc w:val="center"/>
            </w:pPr>
            <w:r w:rsidRPr="00260311">
              <w:t>12 965</w:t>
            </w:r>
          </w:p>
        </w:tc>
        <w:tc>
          <w:tcPr>
            <w:tcW w:w="665" w:type="pct"/>
            <w:vAlign w:val="center"/>
          </w:tcPr>
          <w:p w14:paraId="76B62D6D" w14:textId="77777777" w:rsidR="00E23AE9" w:rsidRPr="00260311" w:rsidRDefault="00E23AE9" w:rsidP="006D1E21">
            <w:pPr>
              <w:jc w:val="center"/>
            </w:pPr>
            <w:r w:rsidRPr="00260311">
              <w:t>158 947</w:t>
            </w:r>
          </w:p>
        </w:tc>
        <w:tc>
          <w:tcPr>
            <w:tcW w:w="886" w:type="pct"/>
            <w:vAlign w:val="center"/>
          </w:tcPr>
          <w:p w14:paraId="45F994E0" w14:textId="77777777" w:rsidR="00E23AE9" w:rsidRPr="00260311" w:rsidRDefault="00E23AE9" w:rsidP="006D1E21">
            <w:pPr>
              <w:jc w:val="center"/>
            </w:pPr>
            <w:r w:rsidRPr="00260311">
              <w:t>145 982</w:t>
            </w:r>
          </w:p>
        </w:tc>
        <w:tc>
          <w:tcPr>
            <w:tcW w:w="737" w:type="pct"/>
            <w:vAlign w:val="center"/>
          </w:tcPr>
          <w:p w14:paraId="12D12CF8" w14:textId="77777777" w:rsidR="00E23AE9" w:rsidRPr="00260311" w:rsidRDefault="00E23AE9" w:rsidP="006D1E21">
            <w:pPr>
              <w:jc w:val="center"/>
            </w:pPr>
            <w:r w:rsidRPr="00260311">
              <w:t>в 122,6 раза</w:t>
            </w:r>
          </w:p>
        </w:tc>
      </w:tr>
      <w:tr w:rsidR="00E23AE9" w:rsidRPr="003E681C" w14:paraId="1B41E9CC" w14:textId="77777777" w:rsidTr="006D1E21">
        <w:trPr>
          <w:trHeight w:val="311"/>
        </w:trPr>
        <w:tc>
          <w:tcPr>
            <w:tcW w:w="1975" w:type="pct"/>
            <w:vAlign w:val="center"/>
          </w:tcPr>
          <w:p w14:paraId="6CB6D156" w14:textId="77777777" w:rsidR="00E23AE9" w:rsidRPr="003E681C" w:rsidRDefault="00E23AE9" w:rsidP="006D1E21">
            <w:pPr>
              <w:rPr>
                <w:b/>
                <w:bCs/>
              </w:rPr>
            </w:pPr>
            <w:r w:rsidRPr="003E681C">
              <w:rPr>
                <w:b/>
                <w:bCs/>
              </w:rPr>
              <w:t>Итого</w:t>
            </w:r>
          </w:p>
        </w:tc>
        <w:tc>
          <w:tcPr>
            <w:tcW w:w="737" w:type="pct"/>
            <w:vAlign w:val="center"/>
          </w:tcPr>
          <w:p w14:paraId="3C89B9AB" w14:textId="77777777" w:rsidR="00E23AE9" w:rsidRPr="003E681C" w:rsidRDefault="00E23AE9" w:rsidP="006D1E21">
            <w:pPr>
              <w:jc w:val="center"/>
              <w:rPr>
                <w:b/>
                <w:bCs/>
              </w:rPr>
            </w:pPr>
            <w:r w:rsidRPr="003E681C">
              <w:rPr>
                <w:b/>
                <w:bCs/>
              </w:rPr>
              <w:t>14 403 967</w:t>
            </w:r>
          </w:p>
        </w:tc>
        <w:tc>
          <w:tcPr>
            <w:tcW w:w="665" w:type="pct"/>
            <w:vAlign w:val="center"/>
          </w:tcPr>
          <w:p w14:paraId="0AA49E7B" w14:textId="77777777" w:rsidR="00E23AE9" w:rsidRPr="003E681C" w:rsidRDefault="00E23AE9" w:rsidP="006D1E21">
            <w:pPr>
              <w:jc w:val="center"/>
              <w:rPr>
                <w:b/>
                <w:bCs/>
              </w:rPr>
            </w:pPr>
            <w:r w:rsidRPr="003E681C">
              <w:rPr>
                <w:b/>
                <w:bCs/>
              </w:rPr>
              <w:t>15 873 208</w:t>
            </w:r>
          </w:p>
        </w:tc>
        <w:tc>
          <w:tcPr>
            <w:tcW w:w="886" w:type="pct"/>
            <w:vAlign w:val="center"/>
          </w:tcPr>
          <w:p w14:paraId="6860817D" w14:textId="77777777" w:rsidR="00E23AE9" w:rsidRPr="003E681C" w:rsidRDefault="00E23AE9" w:rsidP="006D1E21">
            <w:pPr>
              <w:jc w:val="center"/>
              <w:rPr>
                <w:b/>
                <w:bCs/>
              </w:rPr>
            </w:pPr>
            <w:r w:rsidRPr="003E681C">
              <w:rPr>
                <w:b/>
                <w:bCs/>
              </w:rPr>
              <w:t>1 469 241</w:t>
            </w:r>
          </w:p>
        </w:tc>
        <w:tc>
          <w:tcPr>
            <w:tcW w:w="737" w:type="pct"/>
            <w:vAlign w:val="center"/>
          </w:tcPr>
          <w:p w14:paraId="59548A13" w14:textId="77777777" w:rsidR="00E23AE9" w:rsidRPr="003E681C" w:rsidRDefault="00E23AE9" w:rsidP="006D1E21">
            <w:pPr>
              <w:jc w:val="center"/>
              <w:rPr>
                <w:b/>
                <w:bCs/>
              </w:rPr>
            </w:pPr>
            <w:r w:rsidRPr="003E681C">
              <w:rPr>
                <w:b/>
                <w:bCs/>
              </w:rPr>
              <w:t>110,20</w:t>
            </w:r>
          </w:p>
        </w:tc>
      </w:tr>
    </w:tbl>
    <w:p w14:paraId="4AB30A5B" w14:textId="77777777" w:rsidR="00E23AE9" w:rsidRPr="009123D2" w:rsidRDefault="00E23AE9" w:rsidP="00B405E0">
      <w:pPr>
        <w:autoSpaceDE w:val="0"/>
        <w:autoSpaceDN w:val="0"/>
        <w:adjustRightInd w:val="0"/>
        <w:ind w:firstLine="709"/>
        <w:jc w:val="both"/>
      </w:pPr>
      <w:r w:rsidRPr="009123D2">
        <w:t>Перевыполнение плановых показателей по данному налогу обусловлено:</w:t>
      </w:r>
    </w:p>
    <w:p w14:paraId="51A11754" w14:textId="77777777" w:rsidR="00E23AE9" w:rsidRPr="009123D2" w:rsidRDefault="00E23AE9" w:rsidP="00B405E0">
      <w:pPr>
        <w:tabs>
          <w:tab w:val="left" w:pos="567"/>
        </w:tabs>
        <w:spacing w:line="276" w:lineRule="auto"/>
        <w:ind w:firstLine="709"/>
        <w:jc w:val="both"/>
      </w:pPr>
      <w:r w:rsidRPr="009123D2">
        <w:t>а) по г. Днестровск – увеличением объема выручки организаций ООО</w:t>
      </w:r>
      <w:r w:rsidR="00B405E0" w:rsidRPr="009123D2">
        <w:t> «</w:t>
      </w:r>
      <w:r w:rsidRPr="009123D2">
        <w:t>Энергоремонтник</w:t>
      </w:r>
      <w:r w:rsidR="00B405E0" w:rsidRPr="009123D2">
        <w:t>»</w:t>
      </w:r>
      <w:r w:rsidRPr="009123D2">
        <w:t xml:space="preserve">, ООО </w:t>
      </w:r>
      <w:r w:rsidR="00B405E0" w:rsidRPr="009123D2">
        <w:t>«</w:t>
      </w:r>
      <w:r w:rsidRPr="009123D2">
        <w:t>Триал</w:t>
      </w:r>
      <w:r w:rsidR="00B405E0" w:rsidRPr="009123D2">
        <w:t>»</w:t>
      </w:r>
      <w:r w:rsidRPr="009123D2">
        <w:t>;</w:t>
      </w:r>
    </w:p>
    <w:p w14:paraId="2C08DC4A" w14:textId="77777777" w:rsidR="00E23AE9" w:rsidRPr="009123D2" w:rsidRDefault="00E23AE9" w:rsidP="00B405E0">
      <w:pPr>
        <w:autoSpaceDE w:val="0"/>
        <w:autoSpaceDN w:val="0"/>
        <w:adjustRightInd w:val="0"/>
        <w:ind w:firstLine="709"/>
        <w:jc w:val="both"/>
      </w:pPr>
      <w:r w:rsidRPr="009123D2">
        <w:t>б) по г.</w:t>
      </w:r>
      <w:r w:rsidR="00B405E0" w:rsidRPr="009123D2">
        <w:t xml:space="preserve"> </w:t>
      </w:r>
      <w:r w:rsidRPr="009123D2">
        <w:t xml:space="preserve">Бендеры – увеличением количества налогоплательщиков, перешедших на упрощенную систему налогообложения в 2021 году, на 30 организаций, оплатой доначисленного налога по акту мероприятия по контролю </w:t>
      </w:r>
      <w:r w:rsidRPr="009123D2">
        <w:rPr>
          <w:bCs/>
        </w:rPr>
        <w:t>ООО «Крабус Люкс»</w:t>
      </w:r>
      <w:r w:rsidRPr="009123D2">
        <w:t>;</w:t>
      </w:r>
    </w:p>
    <w:p w14:paraId="6AF7D680" w14:textId="5E4FBD5A" w:rsidR="00E23AE9" w:rsidRPr="009123D2" w:rsidRDefault="00E23AE9" w:rsidP="00B405E0">
      <w:pPr>
        <w:autoSpaceDE w:val="0"/>
        <w:autoSpaceDN w:val="0"/>
        <w:adjustRightInd w:val="0"/>
        <w:ind w:firstLine="709"/>
        <w:jc w:val="both"/>
      </w:pPr>
      <w:r w:rsidRPr="009123D2">
        <w:t>в) по г.</w:t>
      </w:r>
      <w:r w:rsidR="00B405E0" w:rsidRPr="009123D2">
        <w:t xml:space="preserve"> </w:t>
      </w:r>
      <w:r w:rsidRPr="009123D2">
        <w:t>Рыбница и Рыбницкому району – увеличением количества налогоплательщиков, перешедших на упрощенную систему налогообложения, на 1</w:t>
      </w:r>
      <w:r w:rsidR="00B405E0" w:rsidRPr="009123D2">
        <w:t> </w:t>
      </w:r>
      <w:r w:rsidRPr="009123D2">
        <w:t>организацию, увеличением объема производства и реализации товаров</w:t>
      </w:r>
      <w:r w:rsidR="00AC0158">
        <w:t xml:space="preserve"> </w:t>
      </w:r>
      <w:r w:rsidRPr="009123D2">
        <w:t>ООО «Промстройэксперт», ООО «ДРСУ», ООО «Поликонтракт – Р», ООО «Эдис-Вэд», ООО «Алкатех»;</w:t>
      </w:r>
    </w:p>
    <w:p w14:paraId="40ECE19D" w14:textId="22C99AF1" w:rsidR="00E23AE9" w:rsidRPr="009123D2" w:rsidRDefault="00E23AE9" w:rsidP="00B405E0">
      <w:pPr>
        <w:autoSpaceDE w:val="0"/>
        <w:autoSpaceDN w:val="0"/>
        <w:adjustRightInd w:val="0"/>
        <w:ind w:firstLine="709"/>
        <w:jc w:val="both"/>
      </w:pPr>
      <w:r w:rsidRPr="009123D2">
        <w:t>г) по г. Слободзея и Слободзейскому району – увеличением объемов реализации продукции ООО «Три Богатыря», ООО «Эко-Бонус», ООО «Диоксид», ООО «Луч», ООО «Санрай Плюс», ООО «Грин Хаус», переходом в 2021 году на упрощенную систему налогообложения ООО «Инверсия», ООО «Агроторгинвест Групп», ООО «Транссервис», ООО «Еврокров»;</w:t>
      </w:r>
    </w:p>
    <w:p w14:paraId="5A981A47" w14:textId="77777777" w:rsidR="00E23AE9" w:rsidRPr="009123D2" w:rsidRDefault="00E23AE9" w:rsidP="00B405E0">
      <w:pPr>
        <w:autoSpaceDE w:val="0"/>
        <w:autoSpaceDN w:val="0"/>
        <w:adjustRightInd w:val="0"/>
        <w:ind w:firstLine="709"/>
        <w:jc w:val="both"/>
      </w:pPr>
      <w:r w:rsidRPr="009123D2">
        <w:t>д) по г. Григориополь и Григориопольский район – увеличением объема оказываемых стоматологических услуг ООО «Алекс Дент»;</w:t>
      </w:r>
    </w:p>
    <w:p w14:paraId="1834F242" w14:textId="77777777" w:rsidR="00E23AE9" w:rsidRPr="009123D2" w:rsidRDefault="00E23AE9" w:rsidP="00B405E0">
      <w:pPr>
        <w:autoSpaceDE w:val="0"/>
        <w:autoSpaceDN w:val="0"/>
        <w:adjustRightInd w:val="0"/>
        <w:ind w:firstLine="709"/>
        <w:jc w:val="both"/>
      </w:pPr>
      <w:r w:rsidRPr="009123D2">
        <w:t>е) по г.</w:t>
      </w:r>
      <w:r w:rsidR="00B405E0" w:rsidRPr="009123D2">
        <w:t xml:space="preserve"> </w:t>
      </w:r>
      <w:r w:rsidRPr="009123D2">
        <w:t>Каменка и Каменскому району – увеличением количества налогоплательщиков, перешедших на упрощенную систему налогообложения, на</w:t>
      </w:r>
      <w:r w:rsidR="00B405E0" w:rsidRPr="009123D2">
        <w:t xml:space="preserve"> </w:t>
      </w:r>
      <w:r w:rsidRPr="009123D2">
        <w:t>2</w:t>
      </w:r>
      <w:r w:rsidR="00B405E0" w:rsidRPr="009123D2">
        <w:t> </w:t>
      </w:r>
      <w:r w:rsidRPr="009123D2">
        <w:t>организации.</w:t>
      </w:r>
    </w:p>
    <w:p w14:paraId="423E86FF" w14:textId="77777777" w:rsidR="00E23AE9" w:rsidRDefault="00E23AE9" w:rsidP="00B405E0">
      <w:pPr>
        <w:autoSpaceDE w:val="0"/>
        <w:autoSpaceDN w:val="0"/>
        <w:adjustRightInd w:val="0"/>
        <w:ind w:firstLine="709"/>
        <w:jc w:val="both"/>
      </w:pPr>
      <w:r w:rsidRPr="009123D2">
        <w:t>Неисполнение плановых показателей по данному налогу обусловлено по г. Дубоссары и Дубоссарскому району уменьшением объема выполненных работ ООО «Мир кровли и фасада».</w:t>
      </w:r>
    </w:p>
    <w:p w14:paraId="73CDC73D" w14:textId="77777777" w:rsidR="00E23AE9" w:rsidRPr="009123D2" w:rsidRDefault="00E23AE9" w:rsidP="00AA5687">
      <w:pPr>
        <w:numPr>
          <w:ilvl w:val="0"/>
          <w:numId w:val="2"/>
        </w:numPr>
        <w:tabs>
          <w:tab w:val="left" w:pos="720"/>
          <w:tab w:val="left" w:pos="8040"/>
        </w:tabs>
        <w:ind w:left="0" w:firstLine="0"/>
        <w:jc w:val="center"/>
        <w:rPr>
          <w:b/>
        </w:rPr>
      </w:pPr>
      <w:r w:rsidRPr="009123D2">
        <w:rPr>
          <w:b/>
        </w:rPr>
        <w:t>Подоходный налог с физических лиц</w:t>
      </w:r>
    </w:p>
    <w:p w14:paraId="386170DD" w14:textId="77777777" w:rsidR="00775ED9" w:rsidRDefault="00E23AE9" w:rsidP="00775ED9">
      <w:pPr>
        <w:ind w:firstLine="709"/>
        <w:jc w:val="both"/>
      </w:pPr>
      <w:r w:rsidRPr="009123D2">
        <w:t>За отчетный период фактическое поступление средств от взимания подоходного налога с физических лиц в доходную часть бюджетов городов (районов) республики составило 475 995 836 руб. или 103,7% от запланированного показателя в сумме 458 829</w:t>
      </w:r>
      <w:r w:rsidR="00EF5857" w:rsidRPr="009123D2">
        <w:t> </w:t>
      </w:r>
      <w:r w:rsidRPr="009123D2">
        <w:t>951</w:t>
      </w:r>
      <w:r w:rsidR="00EF5857" w:rsidRPr="009123D2">
        <w:t> </w:t>
      </w:r>
      <w:r w:rsidRPr="009123D2">
        <w:t>руб., в том числе по городам (районам) республики:</w:t>
      </w:r>
    </w:p>
    <w:p w14:paraId="328BD0E1" w14:textId="77777777" w:rsidR="00006EE5" w:rsidRDefault="00E23AE9" w:rsidP="00E23AE9">
      <w:pPr>
        <w:tabs>
          <w:tab w:val="left" w:pos="8040"/>
        </w:tabs>
        <w:ind w:firstLine="709"/>
        <w:jc w:val="right"/>
      </w:pPr>
      <w:r w:rsidRPr="009123D2">
        <w:t xml:space="preserve">Таблица № </w:t>
      </w:r>
      <w:r w:rsidR="00C26BBA" w:rsidRPr="009123D2">
        <w:t>2</w:t>
      </w:r>
      <w:r w:rsidR="0037623B">
        <w:t>0</w:t>
      </w:r>
    </w:p>
    <w:p w14:paraId="0D3391F3" w14:textId="38D91CC8" w:rsidR="00E23AE9" w:rsidRPr="009123D2" w:rsidRDefault="00E23AE9" w:rsidP="00E23AE9">
      <w:pPr>
        <w:tabs>
          <w:tab w:val="left" w:pos="8040"/>
        </w:tabs>
        <w:ind w:firstLine="709"/>
        <w:jc w:val="right"/>
      </w:pPr>
      <w:r w:rsidRPr="009123D2">
        <w:t xml:space="preserve"> (руб.)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7"/>
        <w:gridCol w:w="1523"/>
        <w:gridCol w:w="1523"/>
        <w:gridCol w:w="1745"/>
        <w:gridCol w:w="1130"/>
      </w:tblGrid>
      <w:tr w:rsidR="00E23AE9" w:rsidRPr="009123D2" w14:paraId="45EEE6CB" w14:textId="77777777" w:rsidTr="006D1E21">
        <w:trPr>
          <w:trHeight w:val="58"/>
          <w:tblHeader/>
          <w:jc w:val="center"/>
        </w:trPr>
        <w:tc>
          <w:tcPr>
            <w:tcW w:w="1925" w:type="pct"/>
            <w:vMerge w:val="restart"/>
            <w:vAlign w:val="center"/>
          </w:tcPr>
          <w:p w14:paraId="0E72CB95" w14:textId="77777777" w:rsidR="00E23AE9" w:rsidRPr="009123D2" w:rsidRDefault="00E23AE9" w:rsidP="006D1E21">
            <w:pPr>
              <w:jc w:val="center"/>
              <w:rPr>
                <w:b/>
              </w:rPr>
            </w:pPr>
            <w:r w:rsidRPr="009123D2">
              <w:rPr>
                <w:b/>
                <w:bCs/>
              </w:rPr>
              <w:t>Наименование местного бюджета города (района)</w:t>
            </w:r>
          </w:p>
        </w:tc>
        <w:tc>
          <w:tcPr>
            <w:tcW w:w="1582" w:type="pct"/>
            <w:gridSpan w:val="2"/>
            <w:vAlign w:val="center"/>
          </w:tcPr>
          <w:p w14:paraId="64F8BE5C" w14:textId="77777777" w:rsidR="00E23AE9" w:rsidRPr="009123D2" w:rsidRDefault="00E23AE9" w:rsidP="006D1E21">
            <w:pPr>
              <w:tabs>
                <w:tab w:val="left" w:pos="8040"/>
              </w:tabs>
              <w:jc w:val="center"/>
              <w:rPr>
                <w:b/>
              </w:rPr>
            </w:pPr>
            <w:r w:rsidRPr="009123D2">
              <w:rPr>
                <w:b/>
              </w:rPr>
              <w:t>2021 год</w:t>
            </w:r>
          </w:p>
        </w:tc>
        <w:tc>
          <w:tcPr>
            <w:tcW w:w="906" w:type="pct"/>
            <w:vMerge w:val="restart"/>
            <w:vAlign w:val="center"/>
          </w:tcPr>
          <w:p w14:paraId="35ABC835" w14:textId="77777777" w:rsidR="00E23AE9" w:rsidRPr="009123D2" w:rsidRDefault="00E23AE9" w:rsidP="006D1E21">
            <w:pPr>
              <w:tabs>
                <w:tab w:val="left" w:pos="8040"/>
              </w:tabs>
              <w:jc w:val="center"/>
              <w:rPr>
                <w:b/>
              </w:rPr>
            </w:pPr>
            <w:r w:rsidRPr="009123D2">
              <w:rPr>
                <w:b/>
              </w:rPr>
              <w:t>Отклонение,</w:t>
            </w:r>
          </w:p>
          <w:p w14:paraId="1A2C6B9A" w14:textId="77777777" w:rsidR="00E23AE9" w:rsidRPr="009123D2" w:rsidRDefault="00E23AE9" w:rsidP="006D1E21">
            <w:pPr>
              <w:tabs>
                <w:tab w:val="left" w:pos="8040"/>
              </w:tabs>
              <w:jc w:val="center"/>
              <w:rPr>
                <w:b/>
              </w:rPr>
            </w:pPr>
            <w:r w:rsidRPr="009123D2">
              <w:rPr>
                <w:b/>
              </w:rPr>
              <w:t>руб.</w:t>
            </w:r>
          </w:p>
        </w:tc>
        <w:tc>
          <w:tcPr>
            <w:tcW w:w="587" w:type="pct"/>
            <w:vMerge w:val="restart"/>
            <w:vAlign w:val="center"/>
          </w:tcPr>
          <w:p w14:paraId="3528BE53" w14:textId="77777777" w:rsidR="00E23AE9" w:rsidRPr="009123D2" w:rsidRDefault="00E23AE9" w:rsidP="006D1E21">
            <w:pPr>
              <w:tabs>
                <w:tab w:val="left" w:pos="8040"/>
              </w:tabs>
              <w:jc w:val="center"/>
              <w:rPr>
                <w:b/>
              </w:rPr>
            </w:pPr>
            <w:proofErr w:type="gramStart"/>
            <w:r w:rsidRPr="009123D2">
              <w:rPr>
                <w:b/>
              </w:rPr>
              <w:t>Испол-нение</w:t>
            </w:r>
            <w:proofErr w:type="gramEnd"/>
            <w:r w:rsidRPr="009123D2">
              <w:rPr>
                <w:b/>
              </w:rPr>
              <w:t>,</w:t>
            </w:r>
          </w:p>
          <w:p w14:paraId="771A45A6" w14:textId="77777777" w:rsidR="00E23AE9" w:rsidRPr="009123D2" w:rsidRDefault="00E23AE9" w:rsidP="006D1E21">
            <w:pPr>
              <w:tabs>
                <w:tab w:val="left" w:pos="8040"/>
              </w:tabs>
              <w:jc w:val="center"/>
              <w:rPr>
                <w:b/>
              </w:rPr>
            </w:pPr>
            <w:r w:rsidRPr="009123D2">
              <w:rPr>
                <w:b/>
              </w:rPr>
              <w:t>(%)</w:t>
            </w:r>
          </w:p>
        </w:tc>
      </w:tr>
      <w:tr w:rsidR="00E23AE9" w:rsidRPr="009123D2" w14:paraId="7AED8841" w14:textId="77777777" w:rsidTr="006D1E21">
        <w:trPr>
          <w:trHeight w:val="58"/>
          <w:tblHeader/>
          <w:jc w:val="center"/>
        </w:trPr>
        <w:tc>
          <w:tcPr>
            <w:tcW w:w="1925" w:type="pct"/>
            <w:vMerge/>
            <w:vAlign w:val="center"/>
          </w:tcPr>
          <w:p w14:paraId="7918CC64" w14:textId="77777777" w:rsidR="00E23AE9" w:rsidRPr="009123D2" w:rsidRDefault="00E23AE9" w:rsidP="006D1E21">
            <w:pPr>
              <w:tabs>
                <w:tab w:val="left" w:pos="8040"/>
              </w:tabs>
              <w:jc w:val="center"/>
              <w:rPr>
                <w:b/>
              </w:rPr>
            </w:pPr>
          </w:p>
        </w:tc>
        <w:tc>
          <w:tcPr>
            <w:tcW w:w="791" w:type="pct"/>
            <w:vAlign w:val="center"/>
          </w:tcPr>
          <w:p w14:paraId="4765FF94" w14:textId="77777777" w:rsidR="00E23AE9" w:rsidRPr="009123D2" w:rsidRDefault="00E23AE9" w:rsidP="006D1E21">
            <w:pPr>
              <w:tabs>
                <w:tab w:val="left" w:pos="8040"/>
              </w:tabs>
              <w:jc w:val="center"/>
              <w:rPr>
                <w:b/>
              </w:rPr>
            </w:pPr>
            <w:r w:rsidRPr="009123D2">
              <w:rPr>
                <w:b/>
              </w:rPr>
              <w:t>План</w:t>
            </w:r>
          </w:p>
        </w:tc>
        <w:tc>
          <w:tcPr>
            <w:tcW w:w="791" w:type="pct"/>
            <w:vAlign w:val="center"/>
          </w:tcPr>
          <w:p w14:paraId="2F0AB64B" w14:textId="77777777" w:rsidR="00E23AE9" w:rsidRPr="009123D2" w:rsidRDefault="00E23AE9" w:rsidP="006D1E21">
            <w:pPr>
              <w:tabs>
                <w:tab w:val="left" w:pos="8040"/>
              </w:tabs>
              <w:jc w:val="center"/>
              <w:rPr>
                <w:b/>
              </w:rPr>
            </w:pPr>
            <w:r w:rsidRPr="009123D2">
              <w:rPr>
                <w:b/>
              </w:rPr>
              <w:t>Факт</w:t>
            </w:r>
          </w:p>
        </w:tc>
        <w:tc>
          <w:tcPr>
            <w:tcW w:w="906" w:type="pct"/>
            <w:vMerge/>
            <w:vAlign w:val="center"/>
          </w:tcPr>
          <w:p w14:paraId="490039CE" w14:textId="77777777" w:rsidR="00E23AE9" w:rsidRPr="009123D2" w:rsidRDefault="00E23AE9" w:rsidP="006D1E21">
            <w:pPr>
              <w:tabs>
                <w:tab w:val="left" w:pos="8040"/>
              </w:tabs>
              <w:jc w:val="center"/>
              <w:rPr>
                <w:b/>
              </w:rPr>
            </w:pPr>
          </w:p>
        </w:tc>
        <w:tc>
          <w:tcPr>
            <w:tcW w:w="587" w:type="pct"/>
            <w:vMerge/>
            <w:vAlign w:val="center"/>
          </w:tcPr>
          <w:p w14:paraId="28B67685" w14:textId="77777777" w:rsidR="00E23AE9" w:rsidRPr="009123D2" w:rsidRDefault="00E23AE9" w:rsidP="006D1E21">
            <w:pPr>
              <w:tabs>
                <w:tab w:val="left" w:pos="8040"/>
              </w:tabs>
              <w:jc w:val="center"/>
              <w:rPr>
                <w:b/>
              </w:rPr>
            </w:pPr>
          </w:p>
        </w:tc>
      </w:tr>
      <w:tr w:rsidR="00E23AE9" w:rsidRPr="009123D2" w14:paraId="281A1BE5" w14:textId="77777777" w:rsidTr="006D1E21">
        <w:trPr>
          <w:trHeight w:val="254"/>
          <w:jc w:val="center"/>
        </w:trPr>
        <w:tc>
          <w:tcPr>
            <w:tcW w:w="1925" w:type="pct"/>
            <w:vAlign w:val="center"/>
          </w:tcPr>
          <w:p w14:paraId="059131CF" w14:textId="77777777" w:rsidR="00E23AE9" w:rsidRPr="009123D2" w:rsidRDefault="00E23AE9" w:rsidP="006D1E21">
            <w:r w:rsidRPr="009123D2">
              <w:rPr>
                <w:bCs/>
              </w:rPr>
              <w:t>Тирасполь</w:t>
            </w:r>
          </w:p>
        </w:tc>
        <w:tc>
          <w:tcPr>
            <w:tcW w:w="791" w:type="pct"/>
            <w:vAlign w:val="center"/>
          </w:tcPr>
          <w:p w14:paraId="2E307FFB" w14:textId="77777777" w:rsidR="00E23AE9" w:rsidRPr="009123D2" w:rsidRDefault="00E23AE9" w:rsidP="006D1E21">
            <w:pPr>
              <w:jc w:val="center"/>
              <w:rPr>
                <w:bCs/>
                <w:sz w:val="22"/>
                <w:szCs w:val="22"/>
              </w:rPr>
            </w:pPr>
            <w:r w:rsidRPr="009123D2">
              <w:rPr>
                <w:bCs/>
                <w:sz w:val="22"/>
                <w:szCs w:val="22"/>
              </w:rPr>
              <w:t>177 942 493</w:t>
            </w:r>
          </w:p>
        </w:tc>
        <w:tc>
          <w:tcPr>
            <w:tcW w:w="791" w:type="pct"/>
            <w:vAlign w:val="center"/>
          </w:tcPr>
          <w:p w14:paraId="15AA995A" w14:textId="77777777" w:rsidR="00E23AE9" w:rsidRPr="009123D2" w:rsidRDefault="00E23AE9" w:rsidP="006D1E21">
            <w:pPr>
              <w:jc w:val="center"/>
              <w:rPr>
                <w:bCs/>
                <w:sz w:val="22"/>
                <w:szCs w:val="22"/>
              </w:rPr>
            </w:pPr>
            <w:r w:rsidRPr="009123D2">
              <w:rPr>
                <w:bCs/>
                <w:sz w:val="22"/>
                <w:szCs w:val="22"/>
              </w:rPr>
              <w:t>182 860 359</w:t>
            </w:r>
          </w:p>
        </w:tc>
        <w:tc>
          <w:tcPr>
            <w:tcW w:w="906" w:type="pct"/>
            <w:vAlign w:val="center"/>
          </w:tcPr>
          <w:p w14:paraId="4CC9CB04" w14:textId="77777777" w:rsidR="00E23AE9" w:rsidRPr="009123D2" w:rsidRDefault="00E23AE9" w:rsidP="006D1E21">
            <w:pPr>
              <w:jc w:val="center"/>
              <w:rPr>
                <w:bCs/>
                <w:sz w:val="22"/>
                <w:szCs w:val="22"/>
              </w:rPr>
            </w:pPr>
            <w:r w:rsidRPr="009123D2">
              <w:rPr>
                <w:bCs/>
                <w:sz w:val="22"/>
                <w:szCs w:val="22"/>
              </w:rPr>
              <w:t>4 917 866</w:t>
            </w:r>
          </w:p>
        </w:tc>
        <w:tc>
          <w:tcPr>
            <w:tcW w:w="587" w:type="pct"/>
            <w:vAlign w:val="center"/>
          </w:tcPr>
          <w:p w14:paraId="747E3091" w14:textId="77777777" w:rsidR="00E23AE9" w:rsidRPr="009123D2" w:rsidRDefault="00E23AE9" w:rsidP="006D1E21">
            <w:pPr>
              <w:jc w:val="center"/>
              <w:rPr>
                <w:bCs/>
                <w:sz w:val="22"/>
                <w:szCs w:val="22"/>
              </w:rPr>
            </w:pPr>
            <w:r w:rsidRPr="009123D2">
              <w:rPr>
                <w:bCs/>
                <w:sz w:val="22"/>
                <w:szCs w:val="22"/>
              </w:rPr>
              <w:t>102,76</w:t>
            </w:r>
          </w:p>
        </w:tc>
      </w:tr>
      <w:tr w:rsidR="00E23AE9" w:rsidRPr="009123D2" w14:paraId="0C4D2C3D" w14:textId="77777777" w:rsidTr="006D1E21">
        <w:trPr>
          <w:trHeight w:val="255"/>
          <w:jc w:val="center"/>
        </w:trPr>
        <w:tc>
          <w:tcPr>
            <w:tcW w:w="1925" w:type="pct"/>
            <w:vAlign w:val="center"/>
          </w:tcPr>
          <w:p w14:paraId="0CACE55B" w14:textId="77777777" w:rsidR="00E23AE9" w:rsidRPr="009123D2" w:rsidRDefault="00E23AE9" w:rsidP="006D1E21">
            <w:r w:rsidRPr="009123D2">
              <w:rPr>
                <w:bCs/>
              </w:rPr>
              <w:t>Днестровск</w:t>
            </w:r>
          </w:p>
        </w:tc>
        <w:tc>
          <w:tcPr>
            <w:tcW w:w="791" w:type="pct"/>
            <w:vAlign w:val="center"/>
          </w:tcPr>
          <w:p w14:paraId="5FE77A45" w14:textId="77777777" w:rsidR="00E23AE9" w:rsidRPr="009123D2" w:rsidRDefault="00E23AE9" w:rsidP="006D1E21">
            <w:pPr>
              <w:jc w:val="center"/>
              <w:rPr>
                <w:bCs/>
                <w:sz w:val="22"/>
                <w:szCs w:val="22"/>
              </w:rPr>
            </w:pPr>
            <w:r w:rsidRPr="009123D2">
              <w:rPr>
                <w:bCs/>
                <w:sz w:val="22"/>
                <w:szCs w:val="22"/>
              </w:rPr>
              <w:t>19 193 001</w:t>
            </w:r>
          </w:p>
        </w:tc>
        <w:tc>
          <w:tcPr>
            <w:tcW w:w="791" w:type="pct"/>
            <w:vAlign w:val="center"/>
          </w:tcPr>
          <w:p w14:paraId="4E4A9B55" w14:textId="77777777" w:rsidR="00E23AE9" w:rsidRPr="009123D2" w:rsidRDefault="00E23AE9" w:rsidP="006D1E21">
            <w:pPr>
              <w:jc w:val="center"/>
              <w:rPr>
                <w:bCs/>
                <w:sz w:val="22"/>
                <w:szCs w:val="22"/>
              </w:rPr>
            </w:pPr>
            <w:r w:rsidRPr="009123D2">
              <w:rPr>
                <w:bCs/>
                <w:sz w:val="22"/>
                <w:szCs w:val="22"/>
              </w:rPr>
              <w:t>16 651 030</w:t>
            </w:r>
          </w:p>
        </w:tc>
        <w:tc>
          <w:tcPr>
            <w:tcW w:w="906" w:type="pct"/>
            <w:vAlign w:val="center"/>
          </w:tcPr>
          <w:p w14:paraId="1F35E5CC" w14:textId="5DFBDD98" w:rsidR="00E23AE9" w:rsidRPr="009123D2" w:rsidRDefault="00E23AE9" w:rsidP="006D1E21">
            <w:pPr>
              <w:jc w:val="center"/>
              <w:rPr>
                <w:bCs/>
                <w:sz w:val="22"/>
                <w:szCs w:val="22"/>
              </w:rPr>
            </w:pPr>
            <w:r w:rsidRPr="009123D2">
              <w:rPr>
                <w:bCs/>
                <w:sz w:val="22"/>
                <w:szCs w:val="22"/>
              </w:rPr>
              <w:t>- 2 541 971</w:t>
            </w:r>
          </w:p>
        </w:tc>
        <w:tc>
          <w:tcPr>
            <w:tcW w:w="587" w:type="pct"/>
            <w:vAlign w:val="center"/>
          </w:tcPr>
          <w:p w14:paraId="71BD7562" w14:textId="77777777" w:rsidR="00E23AE9" w:rsidRPr="009123D2" w:rsidRDefault="00E23AE9" w:rsidP="006D1E21">
            <w:pPr>
              <w:jc w:val="center"/>
              <w:rPr>
                <w:bCs/>
                <w:sz w:val="22"/>
                <w:szCs w:val="22"/>
              </w:rPr>
            </w:pPr>
            <w:r w:rsidRPr="009123D2">
              <w:rPr>
                <w:bCs/>
                <w:sz w:val="22"/>
                <w:szCs w:val="22"/>
              </w:rPr>
              <w:t>86,76</w:t>
            </w:r>
          </w:p>
        </w:tc>
      </w:tr>
      <w:tr w:rsidR="00E23AE9" w:rsidRPr="009123D2" w14:paraId="56E4E8D4" w14:textId="77777777" w:rsidTr="006D1E21">
        <w:trPr>
          <w:trHeight w:val="254"/>
          <w:jc w:val="center"/>
        </w:trPr>
        <w:tc>
          <w:tcPr>
            <w:tcW w:w="1925" w:type="pct"/>
            <w:vAlign w:val="center"/>
          </w:tcPr>
          <w:p w14:paraId="07A6C88D" w14:textId="77777777" w:rsidR="00E23AE9" w:rsidRPr="009123D2" w:rsidRDefault="00E23AE9" w:rsidP="006D1E21">
            <w:r w:rsidRPr="009123D2">
              <w:rPr>
                <w:bCs/>
              </w:rPr>
              <w:t>Бендеры</w:t>
            </w:r>
          </w:p>
        </w:tc>
        <w:tc>
          <w:tcPr>
            <w:tcW w:w="791" w:type="pct"/>
            <w:vAlign w:val="center"/>
          </w:tcPr>
          <w:p w14:paraId="24687907" w14:textId="77777777" w:rsidR="00E23AE9" w:rsidRPr="009123D2" w:rsidRDefault="00E23AE9" w:rsidP="006D1E21">
            <w:pPr>
              <w:jc w:val="center"/>
              <w:rPr>
                <w:bCs/>
                <w:sz w:val="22"/>
                <w:szCs w:val="22"/>
              </w:rPr>
            </w:pPr>
            <w:r w:rsidRPr="009123D2">
              <w:rPr>
                <w:bCs/>
                <w:sz w:val="22"/>
                <w:szCs w:val="22"/>
              </w:rPr>
              <w:t>88 857 245</w:t>
            </w:r>
          </w:p>
        </w:tc>
        <w:tc>
          <w:tcPr>
            <w:tcW w:w="791" w:type="pct"/>
            <w:vAlign w:val="center"/>
          </w:tcPr>
          <w:p w14:paraId="56F7D709" w14:textId="77777777" w:rsidR="00E23AE9" w:rsidRPr="009123D2" w:rsidRDefault="00E23AE9" w:rsidP="006D1E21">
            <w:pPr>
              <w:jc w:val="center"/>
              <w:rPr>
                <w:bCs/>
                <w:sz w:val="22"/>
                <w:szCs w:val="22"/>
              </w:rPr>
            </w:pPr>
            <w:r w:rsidRPr="009123D2">
              <w:rPr>
                <w:bCs/>
                <w:sz w:val="22"/>
                <w:szCs w:val="22"/>
              </w:rPr>
              <w:t>90 265 961</w:t>
            </w:r>
          </w:p>
        </w:tc>
        <w:tc>
          <w:tcPr>
            <w:tcW w:w="906" w:type="pct"/>
            <w:vAlign w:val="center"/>
          </w:tcPr>
          <w:p w14:paraId="7D0157C5" w14:textId="77777777" w:rsidR="00E23AE9" w:rsidRPr="009123D2" w:rsidRDefault="00E23AE9" w:rsidP="006D1E21">
            <w:pPr>
              <w:jc w:val="center"/>
              <w:rPr>
                <w:bCs/>
                <w:sz w:val="22"/>
                <w:szCs w:val="22"/>
              </w:rPr>
            </w:pPr>
            <w:r w:rsidRPr="009123D2">
              <w:rPr>
                <w:bCs/>
                <w:sz w:val="22"/>
                <w:szCs w:val="22"/>
              </w:rPr>
              <w:t>1 408 716</w:t>
            </w:r>
          </w:p>
        </w:tc>
        <w:tc>
          <w:tcPr>
            <w:tcW w:w="587" w:type="pct"/>
            <w:vAlign w:val="center"/>
          </w:tcPr>
          <w:p w14:paraId="37912929" w14:textId="77777777" w:rsidR="00E23AE9" w:rsidRPr="009123D2" w:rsidRDefault="00E23AE9" w:rsidP="006D1E21">
            <w:pPr>
              <w:jc w:val="center"/>
              <w:rPr>
                <w:bCs/>
                <w:sz w:val="22"/>
                <w:szCs w:val="22"/>
              </w:rPr>
            </w:pPr>
            <w:r w:rsidRPr="009123D2">
              <w:rPr>
                <w:bCs/>
                <w:sz w:val="22"/>
                <w:szCs w:val="22"/>
              </w:rPr>
              <w:t>101,59</w:t>
            </w:r>
          </w:p>
        </w:tc>
      </w:tr>
      <w:tr w:rsidR="00E23AE9" w:rsidRPr="009123D2" w14:paraId="7365101B" w14:textId="77777777" w:rsidTr="006D1E21">
        <w:trPr>
          <w:trHeight w:val="255"/>
          <w:jc w:val="center"/>
        </w:trPr>
        <w:tc>
          <w:tcPr>
            <w:tcW w:w="1925" w:type="pct"/>
            <w:vAlign w:val="center"/>
          </w:tcPr>
          <w:p w14:paraId="26C4EC2D" w14:textId="77777777" w:rsidR="00E23AE9" w:rsidRPr="009123D2" w:rsidRDefault="00E23AE9" w:rsidP="006D1E21">
            <w:r w:rsidRPr="009123D2">
              <w:rPr>
                <w:bCs/>
              </w:rPr>
              <w:t xml:space="preserve">Рыбницкого района и города Рыбница </w:t>
            </w:r>
          </w:p>
        </w:tc>
        <w:tc>
          <w:tcPr>
            <w:tcW w:w="791" w:type="pct"/>
            <w:vAlign w:val="center"/>
          </w:tcPr>
          <w:p w14:paraId="6BA5480C" w14:textId="77777777" w:rsidR="00E23AE9" w:rsidRPr="009123D2" w:rsidRDefault="00E23AE9" w:rsidP="006D1E21">
            <w:pPr>
              <w:jc w:val="center"/>
              <w:rPr>
                <w:bCs/>
                <w:sz w:val="22"/>
                <w:szCs w:val="22"/>
              </w:rPr>
            </w:pPr>
            <w:r w:rsidRPr="009123D2">
              <w:rPr>
                <w:bCs/>
                <w:sz w:val="22"/>
                <w:szCs w:val="22"/>
              </w:rPr>
              <w:t>76 410 125</w:t>
            </w:r>
          </w:p>
        </w:tc>
        <w:tc>
          <w:tcPr>
            <w:tcW w:w="791" w:type="pct"/>
            <w:vAlign w:val="center"/>
          </w:tcPr>
          <w:p w14:paraId="3EC9DC0F" w14:textId="77777777" w:rsidR="00E23AE9" w:rsidRPr="009123D2" w:rsidRDefault="00E23AE9" w:rsidP="006D1E21">
            <w:pPr>
              <w:jc w:val="center"/>
              <w:rPr>
                <w:bCs/>
                <w:sz w:val="22"/>
                <w:szCs w:val="22"/>
              </w:rPr>
            </w:pPr>
            <w:r w:rsidRPr="009123D2">
              <w:rPr>
                <w:bCs/>
                <w:sz w:val="22"/>
                <w:szCs w:val="22"/>
              </w:rPr>
              <w:t>84 027 399</w:t>
            </w:r>
          </w:p>
        </w:tc>
        <w:tc>
          <w:tcPr>
            <w:tcW w:w="906" w:type="pct"/>
            <w:vAlign w:val="center"/>
          </w:tcPr>
          <w:p w14:paraId="610C1446" w14:textId="77777777" w:rsidR="00E23AE9" w:rsidRPr="009123D2" w:rsidRDefault="00E23AE9" w:rsidP="006D1E21">
            <w:pPr>
              <w:jc w:val="center"/>
              <w:rPr>
                <w:bCs/>
                <w:sz w:val="22"/>
                <w:szCs w:val="22"/>
              </w:rPr>
            </w:pPr>
            <w:r w:rsidRPr="009123D2">
              <w:rPr>
                <w:bCs/>
                <w:sz w:val="22"/>
                <w:szCs w:val="22"/>
              </w:rPr>
              <w:t>7 617 274</w:t>
            </w:r>
          </w:p>
        </w:tc>
        <w:tc>
          <w:tcPr>
            <w:tcW w:w="587" w:type="pct"/>
            <w:vAlign w:val="center"/>
          </w:tcPr>
          <w:p w14:paraId="27729FB1" w14:textId="77777777" w:rsidR="00E23AE9" w:rsidRPr="009123D2" w:rsidRDefault="00E23AE9" w:rsidP="006D1E21">
            <w:pPr>
              <w:jc w:val="center"/>
              <w:rPr>
                <w:bCs/>
                <w:sz w:val="22"/>
                <w:szCs w:val="22"/>
              </w:rPr>
            </w:pPr>
            <w:r w:rsidRPr="009123D2">
              <w:rPr>
                <w:bCs/>
                <w:sz w:val="22"/>
                <w:szCs w:val="22"/>
              </w:rPr>
              <w:t>109,97</w:t>
            </w:r>
          </w:p>
        </w:tc>
      </w:tr>
      <w:tr w:rsidR="00E23AE9" w:rsidRPr="009123D2" w14:paraId="7060EF66" w14:textId="77777777" w:rsidTr="006D1E21">
        <w:trPr>
          <w:trHeight w:val="254"/>
          <w:jc w:val="center"/>
        </w:trPr>
        <w:tc>
          <w:tcPr>
            <w:tcW w:w="1925" w:type="pct"/>
            <w:vAlign w:val="center"/>
          </w:tcPr>
          <w:p w14:paraId="0727CE9A" w14:textId="77777777" w:rsidR="00E23AE9" w:rsidRPr="009123D2" w:rsidRDefault="00E23AE9" w:rsidP="006D1E21">
            <w:r w:rsidRPr="009123D2">
              <w:rPr>
                <w:bCs/>
              </w:rPr>
              <w:t xml:space="preserve">Дубоссарского района и города Дубоссары </w:t>
            </w:r>
          </w:p>
        </w:tc>
        <w:tc>
          <w:tcPr>
            <w:tcW w:w="791" w:type="pct"/>
            <w:vAlign w:val="center"/>
          </w:tcPr>
          <w:p w14:paraId="1D2DA7EA" w14:textId="77777777" w:rsidR="00E23AE9" w:rsidRPr="009123D2" w:rsidRDefault="00E23AE9" w:rsidP="006D1E21">
            <w:pPr>
              <w:jc w:val="center"/>
              <w:rPr>
                <w:bCs/>
                <w:sz w:val="22"/>
                <w:szCs w:val="22"/>
              </w:rPr>
            </w:pPr>
            <w:r w:rsidRPr="009123D2">
              <w:rPr>
                <w:bCs/>
                <w:sz w:val="22"/>
                <w:szCs w:val="22"/>
              </w:rPr>
              <w:t>29 694 635</w:t>
            </w:r>
          </w:p>
        </w:tc>
        <w:tc>
          <w:tcPr>
            <w:tcW w:w="791" w:type="pct"/>
            <w:vAlign w:val="center"/>
          </w:tcPr>
          <w:p w14:paraId="7B8F77CC" w14:textId="77777777" w:rsidR="00E23AE9" w:rsidRPr="009123D2" w:rsidRDefault="00E23AE9" w:rsidP="006D1E21">
            <w:pPr>
              <w:jc w:val="center"/>
              <w:rPr>
                <w:bCs/>
                <w:sz w:val="22"/>
                <w:szCs w:val="22"/>
              </w:rPr>
            </w:pPr>
            <w:r w:rsidRPr="009123D2">
              <w:rPr>
                <w:bCs/>
                <w:sz w:val="22"/>
                <w:szCs w:val="22"/>
              </w:rPr>
              <w:t>30 289 189</w:t>
            </w:r>
          </w:p>
        </w:tc>
        <w:tc>
          <w:tcPr>
            <w:tcW w:w="906" w:type="pct"/>
            <w:vAlign w:val="center"/>
          </w:tcPr>
          <w:p w14:paraId="49F3CB5D" w14:textId="77777777" w:rsidR="00E23AE9" w:rsidRPr="009123D2" w:rsidRDefault="00E23AE9" w:rsidP="006D1E21">
            <w:pPr>
              <w:jc w:val="center"/>
              <w:rPr>
                <w:bCs/>
                <w:sz w:val="22"/>
                <w:szCs w:val="22"/>
              </w:rPr>
            </w:pPr>
            <w:r w:rsidRPr="009123D2">
              <w:rPr>
                <w:bCs/>
                <w:sz w:val="22"/>
                <w:szCs w:val="22"/>
              </w:rPr>
              <w:t>594 554</w:t>
            </w:r>
          </w:p>
        </w:tc>
        <w:tc>
          <w:tcPr>
            <w:tcW w:w="587" w:type="pct"/>
            <w:vAlign w:val="center"/>
          </w:tcPr>
          <w:p w14:paraId="28CD8B2C" w14:textId="77777777" w:rsidR="00E23AE9" w:rsidRPr="009123D2" w:rsidRDefault="00E23AE9" w:rsidP="006D1E21">
            <w:pPr>
              <w:jc w:val="center"/>
              <w:rPr>
                <w:bCs/>
                <w:sz w:val="22"/>
                <w:szCs w:val="22"/>
              </w:rPr>
            </w:pPr>
            <w:r w:rsidRPr="009123D2">
              <w:rPr>
                <w:bCs/>
                <w:sz w:val="22"/>
                <w:szCs w:val="22"/>
              </w:rPr>
              <w:t>102,00</w:t>
            </w:r>
          </w:p>
        </w:tc>
      </w:tr>
      <w:tr w:rsidR="00E23AE9" w:rsidRPr="009123D2" w14:paraId="0EAB914A" w14:textId="77777777" w:rsidTr="006D1E21">
        <w:trPr>
          <w:trHeight w:val="255"/>
          <w:jc w:val="center"/>
        </w:trPr>
        <w:tc>
          <w:tcPr>
            <w:tcW w:w="1925" w:type="pct"/>
            <w:vAlign w:val="center"/>
          </w:tcPr>
          <w:p w14:paraId="51CD02C8" w14:textId="77777777" w:rsidR="00E23AE9" w:rsidRPr="009123D2" w:rsidRDefault="00E23AE9" w:rsidP="006D1E21">
            <w:r w:rsidRPr="009123D2">
              <w:rPr>
                <w:bCs/>
              </w:rPr>
              <w:t>Слободзейского района и города Слободзея</w:t>
            </w:r>
          </w:p>
        </w:tc>
        <w:tc>
          <w:tcPr>
            <w:tcW w:w="791" w:type="pct"/>
            <w:vAlign w:val="center"/>
          </w:tcPr>
          <w:p w14:paraId="40F08DB2" w14:textId="77777777" w:rsidR="00E23AE9" w:rsidRPr="009123D2" w:rsidRDefault="00E23AE9" w:rsidP="006D1E21">
            <w:pPr>
              <w:jc w:val="center"/>
              <w:rPr>
                <w:bCs/>
                <w:sz w:val="22"/>
                <w:szCs w:val="22"/>
              </w:rPr>
            </w:pPr>
            <w:r w:rsidRPr="009123D2">
              <w:rPr>
                <w:bCs/>
                <w:sz w:val="22"/>
                <w:szCs w:val="22"/>
              </w:rPr>
              <w:t>36 184 771</w:t>
            </w:r>
          </w:p>
        </w:tc>
        <w:tc>
          <w:tcPr>
            <w:tcW w:w="791" w:type="pct"/>
            <w:vAlign w:val="center"/>
          </w:tcPr>
          <w:p w14:paraId="6778B3BD" w14:textId="77777777" w:rsidR="00E23AE9" w:rsidRPr="009123D2" w:rsidRDefault="00E23AE9" w:rsidP="006D1E21">
            <w:pPr>
              <w:jc w:val="center"/>
              <w:rPr>
                <w:bCs/>
                <w:sz w:val="22"/>
                <w:szCs w:val="22"/>
              </w:rPr>
            </w:pPr>
            <w:r w:rsidRPr="009123D2">
              <w:rPr>
                <w:bCs/>
                <w:sz w:val="22"/>
                <w:szCs w:val="22"/>
              </w:rPr>
              <w:t>37 744 469</w:t>
            </w:r>
          </w:p>
        </w:tc>
        <w:tc>
          <w:tcPr>
            <w:tcW w:w="906" w:type="pct"/>
            <w:vAlign w:val="center"/>
          </w:tcPr>
          <w:p w14:paraId="1C943DD7" w14:textId="77777777" w:rsidR="00E23AE9" w:rsidRPr="009123D2" w:rsidRDefault="00E23AE9" w:rsidP="006D1E21">
            <w:pPr>
              <w:jc w:val="center"/>
              <w:rPr>
                <w:bCs/>
                <w:sz w:val="22"/>
                <w:szCs w:val="22"/>
              </w:rPr>
            </w:pPr>
            <w:r w:rsidRPr="009123D2">
              <w:rPr>
                <w:bCs/>
                <w:sz w:val="22"/>
                <w:szCs w:val="22"/>
              </w:rPr>
              <w:t>1 559 698</w:t>
            </w:r>
          </w:p>
        </w:tc>
        <w:tc>
          <w:tcPr>
            <w:tcW w:w="587" w:type="pct"/>
            <w:vAlign w:val="center"/>
          </w:tcPr>
          <w:p w14:paraId="7E153552" w14:textId="77777777" w:rsidR="00E23AE9" w:rsidRPr="009123D2" w:rsidRDefault="00E23AE9" w:rsidP="006D1E21">
            <w:pPr>
              <w:jc w:val="center"/>
              <w:rPr>
                <w:bCs/>
                <w:sz w:val="22"/>
                <w:szCs w:val="22"/>
              </w:rPr>
            </w:pPr>
            <w:r w:rsidRPr="009123D2">
              <w:rPr>
                <w:bCs/>
                <w:sz w:val="22"/>
                <w:szCs w:val="22"/>
              </w:rPr>
              <w:t>104,31</w:t>
            </w:r>
          </w:p>
        </w:tc>
      </w:tr>
      <w:tr w:rsidR="00E23AE9" w:rsidRPr="009123D2" w14:paraId="44AD4B02" w14:textId="77777777" w:rsidTr="006D1E21">
        <w:trPr>
          <w:trHeight w:val="298"/>
          <w:jc w:val="center"/>
        </w:trPr>
        <w:tc>
          <w:tcPr>
            <w:tcW w:w="1925" w:type="pct"/>
            <w:vAlign w:val="center"/>
          </w:tcPr>
          <w:p w14:paraId="66F17928" w14:textId="77777777" w:rsidR="00E23AE9" w:rsidRPr="009123D2" w:rsidRDefault="00E23AE9" w:rsidP="006D1E21">
            <w:r w:rsidRPr="009123D2">
              <w:rPr>
                <w:bCs/>
              </w:rPr>
              <w:t>Григориопольского района и города Григориополь</w:t>
            </w:r>
          </w:p>
        </w:tc>
        <w:tc>
          <w:tcPr>
            <w:tcW w:w="791" w:type="pct"/>
            <w:vAlign w:val="center"/>
          </w:tcPr>
          <w:p w14:paraId="58C1D2FD" w14:textId="77777777" w:rsidR="00E23AE9" w:rsidRPr="009123D2" w:rsidRDefault="00E23AE9" w:rsidP="006D1E21">
            <w:pPr>
              <w:jc w:val="center"/>
              <w:rPr>
                <w:bCs/>
                <w:sz w:val="22"/>
                <w:szCs w:val="22"/>
              </w:rPr>
            </w:pPr>
            <w:r w:rsidRPr="009123D2">
              <w:rPr>
                <w:bCs/>
                <w:sz w:val="22"/>
                <w:szCs w:val="22"/>
              </w:rPr>
              <w:t>19 491 307</w:t>
            </w:r>
          </w:p>
        </w:tc>
        <w:tc>
          <w:tcPr>
            <w:tcW w:w="791" w:type="pct"/>
            <w:vAlign w:val="center"/>
          </w:tcPr>
          <w:p w14:paraId="1EC81D7D" w14:textId="77777777" w:rsidR="00E23AE9" w:rsidRPr="009123D2" w:rsidRDefault="00E23AE9" w:rsidP="006D1E21">
            <w:pPr>
              <w:jc w:val="center"/>
              <w:rPr>
                <w:bCs/>
                <w:sz w:val="22"/>
                <w:szCs w:val="22"/>
              </w:rPr>
            </w:pPr>
            <w:r w:rsidRPr="009123D2">
              <w:rPr>
                <w:bCs/>
                <w:sz w:val="22"/>
                <w:szCs w:val="22"/>
              </w:rPr>
              <w:t>21 698 992</w:t>
            </w:r>
          </w:p>
        </w:tc>
        <w:tc>
          <w:tcPr>
            <w:tcW w:w="906" w:type="pct"/>
            <w:vAlign w:val="center"/>
          </w:tcPr>
          <w:p w14:paraId="7E1FF543" w14:textId="77777777" w:rsidR="00E23AE9" w:rsidRPr="009123D2" w:rsidRDefault="00E23AE9" w:rsidP="006D1E21">
            <w:pPr>
              <w:jc w:val="center"/>
              <w:rPr>
                <w:bCs/>
                <w:sz w:val="22"/>
                <w:szCs w:val="22"/>
              </w:rPr>
            </w:pPr>
            <w:r w:rsidRPr="009123D2">
              <w:rPr>
                <w:bCs/>
                <w:sz w:val="22"/>
                <w:szCs w:val="22"/>
              </w:rPr>
              <w:t>2 207 685</w:t>
            </w:r>
          </w:p>
        </w:tc>
        <w:tc>
          <w:tcPr>
            <w:tcW w:w="587" w:type="pct"/>
            <w:vAlign w:val="center"/>
          </w:tcPr>
          <w:p w14:paraId="2B10F5AA" w14:textId="77777777" w:rsidR="00E23AE9" w:rsidRPr="009123D2" w:rsidRDefault="00E23AE9" w:rsidP="006D1E21">
            <w:pPr>
              <w:jc w:val="center"/>
              <w:rPr>
                <w:bCs/>
                <w:sz w:val="22"/>
                <w:szCs w:val="22"/>
              </w:rPr>
            </w:pPr>
            <w:r w:rsidRPr="009123D2">
              <w:rPr>
                <w:bCs/>
                <w:sz w:val="22"/>
                <w:szCs w:val="22"/>
              </w:rPr>
              <w:t>111,33</w:t>
            </w:r>
          </w:p>
        </w:tc>
      </w:tr>
      <w:tr w:rsidR="00E23AE9" w:rsidRPr="009123D2" w14:paraId="0A99876C" w14:textId="77777777" w:rsidTr="006D1E21">
        <w:trPr>
          <w:trHeight w:val="228"/>
          <w:jc w:val="center"/>
        </w:trPr>
        <w:tc>
          <w:tcPr>
            <w:tcW w:w="1925" w:type="pct"/>
            <w:vAlign w:val="center"/>
          </w:tcPr>
          <w:p w14:paraId="472353CF" w14:textId="77777777" w:rsidR="00E23AE9" w:rsidRPr="009123D2" w:rsidRDefault="00E23AE9" w:rsidP="006D1E21">
            <w:r w:rsidRPr="009123D2">
              <w:rPr>
                <w:bCs/>
              </w:rPr>
              <w:t>Каменского района и города Каменка</w:t>
            </w:r>
          </w:p>
        </w:tc>
        <w:tc>
          <w:tcPr>
            <w:tcW w:w="791" w:type="pct"/>
            <w:vAlign w:val="center"/>
          </w:tcPr>
          <w:p w14:paraId="3152FC00" w14:textId="77777777" w:rsidR="00E23AE9" w:rsidRPr="009123D2" w:rsidRDefault="00E23AE9" w:rsidP="006D1E21">
            <w:pPr>
              <w:jc w:val="center"/>
              <w:rPr>
                <w:bCs/>
                <w:sz w:val="22"/>
                <w:szCs w:val="22"/>
              </w:rPr>
            </w:pPr>
            <w:r w:rsidRPr="009123D2">
              <w:rPr>
                <w:bCs/>
                <w:sz w:val="22"/>
                <w:szCs w:val="22"/>
              </w:rPr>
              <w:t>11 056 374</w:t>
            </w:r>
          </w:p>
        </w:tc>
        <w:tc>
          <w:tcPr>
            <w:tcW w:w="791" w:type="pct"/>
            <w:vAlign w:val="center"/>
          </w:tcPr>
          <w:p w14:paraId="579A50A2" w14:textId="77777777" w:rsidR="00E23AE9" w:rsidRPr="009123D2" w:rsidRDefault="00E23AE9" w:rsidP="006D1E21">
            <w:pPr>
              <w:jc w:val="center"/>
              <w:rPr>
                <w:bCs/>
                <w:sz w:val="22"/>
                <w:szCs w:val="22"/>
              </w:rPr>
            </w:pPr>
            <w:r w:rsidRPr="009123D2">
              <w:rPr>
                <w:bCs/>
                <w:sz w:val="22"/>
                <w:szCs w:val="22"/>
              </w:rPr>
              <w:t>12 458 436</w:t>
            </w:r>
          </w:p>
        </w:tc>
        <w:tc>
          <w:tcPr>
            <w:tcW w:w="906" w:type="pct"/>
            <w:vAlign w:val="center"/>
          </w:tcPr>
          <w:p w14:paraId="56143F60" w14:textId="77777777" w:rsidR="00E23AE9" w:rsidRPr="009123D2" w:rsidRDefault="00E23AE9" w:rsidP="006D1E21">
            <w:pPr>
              <w:jc w:val="center"/>
              <w:rPr>
                <w:bCs/>
                <w:sz w:val="22"/>
                <w:szCs w:val="22"/>
              </w:rPr>
            </w:pPr>
            <w:r w:rsidRPr="009123D2">
              <w:rPr>
                <w:bCs/>
                <w:sz w:val="22"/>
                <w:szCs w:val="22"/>
              </w:rPr>
              <w:t>1 402 062</w:t>
            </w:r>
          </w:p>
        </w:tc>
        <w:tc>
          <w:tcPr>
            <w:tcW w:w="587" w:type="pct"/>
            <w:vAlign w:val="center"/>
          </w:tcPr>
          <w:p w14:paraId="61D02E9F" w14:textId="77777777" w:rsidR="00E23AE9" w:rsidRPr="009123D2" w:rsidRDefault="00E23AE9" w:rsidP="006D1E21">
            <w:pPr>
              <w:jc w:val="center"/>
              <w:rPr>
                <w:bCs/>
                <w:sz w:val="22"/>
                <w:szCs w:val="22"/>
              </w:rPr>
            </w:pPr>
            <w:r w:rsidRPr="009123D2">
              <w:rPr>
                <w:bCs/>
                <w:sz w:val="22"/>
                <w:szCs w:val="22"/>
              </w:rPr>
              <w:t>112,68</w:t>
            </w:r>
          </w:p>
        </w:tc>
      </w:tr>
      <w:tr w:rsidR="00E23AE9" w:rsidRPr="009123D2" w14:paraId="1D7BAC1E" w14:textId="77777777" w:rsidTr="006D1E21">
        <w:trPr>
          <w:trHeight w:val="315"/>
          <w:jc w:val="center"/>
        </w:trPr>
        <w:tc>
          <w:tcPr>
            <w:tcW w:w="1925" w:type="pct"/>
            <w:vAlign w:val="center"/>
          </w:tcPr>
          <w:p w14:paraId="3EECDECD" w14:textId="77777777" w:rsidR="00E23AE9" w:rsidRPr="009123D2" w:rsidRDefault="00E23AE9" w:rsidP="006D1E21">
            <w:pPr>
              <w:rPr>
                <w:b/>
                <w:bCs/>
              </w:rPr>
            </w:pPr>
            <w:r w:rsidRPr="009123D2">
              <w:rPr>
                <w:b/>
                <w:bCs/>
              </w:rPr>
              <w:t>Итого</w:t>
            </w:r>
          </w:p>
        </w:tc>
        <w:tc>
          <w:tcPr>
            <w:tcW w:w="791" w:type="pct"/>
            <w:vAlign w:val="center"/>
          </w:tcPr>
          <w:p w14:paraId="202C2A87" w14:textId="77777777" w:rsidR="00E23AE9" w:rsidRPr="009123D2" w:rsidRDefault="00E23AE9" w:rsidP="006D1E21">
            <w:pPr>
              <w:jc w:val="center"/>
              <w:rPr>
                <w:bCs/>
                <w:sz w:val="22"/>
                <w:szCs w:val="22"/>
              </w:rPr>
            </w:pPr>
            <w:r w:rsidRPr="009123D2">
              <w:rPr>
                <w:bCs/>
                <w:sz w:val="22"/>
                <w:szCs w:val="22"/>
              </w:rPr>
              <w:t>458 829 951</w:t>
            </w:r>
          </w:p>
        </w:tc>
        <w:tc>
          <w:tcPr>
            <w:tcW w:w="791" w:type="pct"/>
            <w:vAlign w:val="center"/>
          </w:tcPr>
          <w:p w14:paraId="59683E87" w14:textId="77777777" w:rsidR="00E23AE9" w:rsidRPr="009123D2" w:rsidRDefault="00E23AE9" w:rsidP="006D1E21">
            <w:pPr>
              <w:jc w:val="center"/>
              <w:rPr>
                <w:bCs/>
                <w:sz w:val="22"/>
                <w:szCs w:val="22"/>
              </w:rPr>
            </w:pPr>
            <w:r w:rsidRPr="009123D2">
              <w:rPr>
                <w:bCs/>
                <w:sz w:val="22"/>
                <w:szCs w:val="22"/>
              </w:rPr>
              <w:t>475 995 836</w:t>
            </w:r>
          </w:p>
        </w:tc>
        <w:tc>
          <w:tcPr>
            <w:tcW w:w="906" w:type="pct"/>
            <w:vAlign w:val="center"/>
          </w:tcPr>
          <w:p w14:paraId="0F33B7CF" w14:textId="77777777" w:rsidR="00E23AE9" w:rsidRPr="009123D2" w:rsidRDefault="00E23AE9" w:rsidP="006D1E21">
            <w:pPr>
              <w:jc w:val="center"/>
              <w:rPr>
                <w:bCs/>
                <w:sz w:val="22"/>
                <w:szCs w:val="22"/>
              </w:rPr>
            </w:pPr>
            <w:r w:rsidRPr="009123D2">
              <w:rPr>
                <w:bCs/>
                <w:sz w:val="22"/>
                <w:szCs w:val="22"/>
              </w:rPr>
              <w:t>17 165 885</w:t>
            </w:r>
          </w:p>
        </w:tc>
        <w:tc>
          <w:tcPr>
            <w:tcW w:w="587" w:type="pct"/>
            <w:vAlign w:val="center"/>
          </w:tcPr>
          <w:p w14:paraId="4E1F2FDA" w14:textId="77777777" w:rsidR="00E23AE9" w:rsidRPr="009123D2" w:rsidRDefault="00E23AE9" w:rsidP="006D1E21">
            <w:pPr>
              <w:jc w:val="center"/>
              <w:rPr>
                <w:bCs/>
                <w:sz w:val="22"/>
                <w:szCs w:val="22"/>
              </w:rPr>
            </w:pPr>
            <w:r w:rsidRPr="009123D2">
              <w:rPr>
                <w:bCs/>
                <w:sz w:val="22"/>
                <w:szCs w:val="22"/>
              </w:rPr>
              <w:t>103,74</w:t>
            </w:r>
          </w:p>
        </w:tc>
      </w:tr>
    </w:tbl>
    <w:p w14:paraId="488B6BA3" w14:textId="77777777" w:rsidR="00E23AE9" w:rsidRPr="009123D2" w:rsidRDefault="00E23AE9" w:rsidP="00E23AE9">
      <w:pPr>
        <w:ind w:firstLine="709"/>
        <w:jc w:val="both"/>
      </w:pPr>
      <w:r w:rsidRPr="009123D2">
        <w:t>Перевыполнение плановых показателей по подоходному налогу обусловлено следующими факторами:</w:t>
      </w:r>
    </w:p>
    <w:p w14:paraId="27AD321E" w14:textId="126EDFAD" w:rsidR="00E23AE9" w:rsidRPr="009123D2" w:rsidRDefault="00E23AE9" w:rsidP="00E23AE9">
      <w:pPr>
        <w:ind w:firstLine="709"/>
        <w:jc w:val="both"/>
      </w:pPr>
      <w:r w:rsidRPr="009123D2">
        <w:t>а) по г. Тирасполь – увеличением фонда оплаты труда и выплат поощрительного характера ООО «Шериф», ЗАО «Тиротекс», МГУП «Тирастеплоэнерго», ГУП «Водоснабжение и водоотведение», ГУП «ЕРЭС», ЗАО «ТВКЗ «</w:t>
      </w:r>
      <w:r w:rsidRPr="009123D2">
        <w:rPr>
          <w:lang w:val="en-US"/>
        </w:rPr>
        <w:t>KVINT</w:t>
      </w:r>
      <w:r w:rsidRPr="009123D2">
        <w:t>», ООО «Тираспольтрансгаз-Приднестровье», СЗАО «Интерднестрком», оплатой доначисленных налогов по акту мероприятия по контролю ООО «Стерлинг», ООО «Океан», ООО «Гарантколл», ООО «Аллод»;</w:t>
      </w:r>
    </w:p>
    <w:p w14:paraId="3A6883F0" w14:textId="4A1FD4E4" w:rsidR="00E23AE9" w:rsidRPr="009123D2" w:rsidRDefault="00E23AE9" w:rsidP="00E23AE9">
      <w:pPr>
        <w:ind w:firstLine="709"/>
        <w:jc w:val="both"/>
      </w:pPr>
      <w:r w:rsidRPr="009123D2">
        <w:t>б) по г.</w:t>
      </w:r>
      <w:r w:rsidR="00EF5857" w:rsidRPr="009123D2">
        <w:t xml:space="preserve"> </w:t>
      </w:r>
      <w:r w:rsidRPr="009123D2">
        <w:t>Бендеры – оплатой организациями в январе 2021 года подоходного налога по итогам 2020 года Филиалом АО «ОДК «Завод «Прибор», ЗАО «РП БМЗ», перечислением ОАО «</w:t>
      </w:r>
      <w:r w:rsidRPr="009123D2">
        <w:rPr>
          <w:bCs/>
        </w:rPr>
        <w:t>Бендерский опытно-экспериментальный ремонтный завод</w:t>
      </w:r>
      <w:r w:rsidRPr="009123D2">
        <w:t>» (банкрот) задолженности по подоходному налогу, включенной в 4 очередь реестра требований кредиторов, перечислением ООО «Карди», ООО «Монополия», ООО «ТЦБП» доначисленного налога по актам проверок;</w:t>
      </w:r>
    </w:p>
    <w:p w14:paraId="569A5C43" w14:textId="45B5E43F" w:rsidR="00E23AE9" w:rsidRPr="009123D2" w:rsidRDefault="00E23AE9" w:rsidP="00E23AE9">
      <w:pPr>
        <w:ind w:firstLine="709"/>
        <w:jc w:val="both"/>
      </w:pPr>
      <w:r w:rsidRPr="009123D2">
        <w:t>в) по г. Рыбница и Рыбницкому району - увеличением месячных премий по решению совета директоров в связи с увеличением объемов производства и отгрузки</w:t>
      </w:r>
      <w:r w:rsidR="00E80A3B">
        <w:t xml:space="preserve"> </w:t>
      </w:r>
      <w:r w:rsidRPr="009123D2">
        <w:t>ОАО «Молдавский металлургический завод», увеличением фонда оплаты труда</w:t>
      </w:r>
      <w:r w:rsidR="00E80A3B">
        <w:t xml:space="preserve"> </w:t>
      </w:r>
      <w:r w:rsidRPr="009123D2">
        <w:t>ГУ «Рыбницкая ЦРБ» с сохранением ковидных надбавок, увеличением поступлений СЗАО «Интерднестрком», ЗАО «Рыбницкий цементный комбинат», ООО «Шериф»;</w:t>
      </w:r>
    </w:p>
    <w:p w14:paraId="7AD25A84" w14:textId="2AC5FF0C" w:rsidR="00E23AE9" w:rsidRPr="009123D2" w:rsidRDefault="00E23AE9" w:rsidP="00E23AE9">
      <w:pPr>
        <w:ind w:firstLine="709"/>
        <w:jc w:val="both"/>
      </w:pPr>
      <w:r w:rsidRPr="009123D2">
        <w:t>г) по г.</w:t>
      </w:r>
      <w:r w:rsidR="00EF5857" w:rsidRPr="009123D2">
        <w:t xml:space="preserve"> </w:t>
      </w:r>
      <w:r w:rsidRPr="009123D2">
        <w:t>Дубоссары и Дубоссарскому району – увеличением фонда оплаты труда</w:t>
      </w:r>
      <w:r w:rsidR="00E80A3B">
        <w:t xml:space="preserve"> </w:t>
      </w:r>
      <w:r w:rsidRPr="009123D2">
        <w:t>ГУП «Дубоссарская ГЭС», ГУ «Дубоссарская ЦРБ» с сохранением ковидных надбавок, оплатой доначисленного налога ООО «Веком» по акту проверки;</w:t>
      </w:r>
    </w:p>
    <w:p w14:paraId="72E77488" w14:textId="238681C6" w:rsidR="00E23AE9" w:rsidRPr="009123D2" w:rsidRDefault="00E23AE9" w:rsidP="00E23AE9">
      <w:pPr>
        <w:ind w:firstLine="709"/>
        <w:jc w:val="both"/>
      </w:pPr>
      <w:r w:rsidRPr="009123D2">
        <w:t>д) по г.</w:t>
      </w:r>
      <w:r w:rsidR="00EF5857" w:rsidRPr="009123D2">
        <w:t xml:space="preserve"> </w:t>
      </w:r>
      <w:r w:rsidRPr="009123D2">
        <w:t xml:space="preserve">Слободзея и Слободзейскому району – увеличением налогооблагаемой базы для исчисления подоходного налога у ООО «Динисалл», ООО «Фиальт-агро», ООО «Тираспольтрансгаз-Приднестровье», ГУП «ЕРЭС», ГУП «Водоснабжение и водоотведение», СЗАО «Интерднестрком», ООО «Шериф», СООО «Терри-ПА», ООО «Сельскохозяйственная фирма «Экспедиция-Агро», ООО «ЕвроРостАгро», перечислением задолженности прошлого периода ООО «Агросем», МУП «ПУЖКХ с.Бл.Хутор», увеличением фонда оплаты труда ГУ «Слободзейская ЦРБ» </w:t>
      </w:r>
      <w:r w:rsidR="00EF5857" w:rsidRPr="009123D2">
        <w:t xml:space="preserve">в связи </w:t>
      </w:r>
      <w:r w:rsidRPr="009123D2">
        <w:t>с сохранением ковидных надбавок;</w:t>
      </w:r>
    </w:p>
    <w:p w14:paraId="346E8BE7" w14:textId="1CA8DA44" w:rsidR="00E23AE9" w:rsidRPr="009123D2" w:rsidRDefault="00E23AE9" w:rsidP="00E23AE9">
      <w:pPr>
        <w:ind w:firstLine="709"/>
        <w:jc w:val="both"/>
      </w:pPr>
      <w:r w:rsidRPr="009123D2">
        <w:t>е) по г.</w:t>
      </w:r>
      <w:r w:rsidR="00EF5857" w:rsidRPr="009123D2">
        <w:t xml:space="preserve"> </w:t>
      </w:r>
      <w:r w:rsidRPr="009123D2">
        <w:t>Григориополь и Григориопольскому району – выплатой дивидендов ООО «Лол», ООО «Фарм-Ю», ООО «Григориопольский КХП», ООО «Агрохолдинг», ООО «Водоресурс», ООО «НПК Калига», увеличением фонда оплаты труда</w:t>
      </w:r>
      <w:r w:rsidR="00E80A3B">
        <w:t xml:space="preserve"> </w:t>
      </w:r>
      <w:r w:rsidRPr="009123D2">
        <w:t>ГУ «Григориопольская ЦРБ», «Григориопольский КХП», ООО «Шериф», СПК им. Дзержинского, ООО «Птичья ферма»;</w:t>
      </w:r>
    </w:p>
    <w:p w14:paraId="0FF9F88F" w14:textId="77777777" w:rsidR="00EF5857" w:rsidRPr="009123D2" w:rsidRDefault="00E23AE9" w:rsidP="00EF5857">
      <w:pPr>
        <w:ind w:firstLine="709"/>
        <w:jc w:val="both"/>
      </w:pPr>
      <w:r w:rsidRPr="009123D2">
        <w:t>ж) по г.</w:t>
      </w:r>
      <w:r w:rsidR="00AB5B2C" w:rsidRPr="009123D2">
        <w:t xml:space="preserve"> </w:t>
      </w:r>
      <w:r w:rsidRPr="009123D2">
        <w:t>Каменка и Каменскому району – увеличением поступлений по ГУ «Каменская ЦРБ» (сохранение ковидных надбавок), ЗАО «Каменский консервный завод»,</w:t>
      </w:r>
      <w:r w:rsidR="00C26BBA" w:rsidRPr="009123D2">
        <w:t xml:space="preserve"> </w:t>
      </w:r>
      <w:r w:rsidRPr="009123D2">
        <w:t>СЗАО «Интерднестрком», Колхоз «Путь Ленина».</w:t>
      </w:r>
    </w:p>
    <w:p w14:paraId="03C13F0C" w14:textId="77777777" w:rsidR="00E23AE9" w:rsidRDefault="00E23AE9" w:rsidP="00EF5857">
      <w:pPr>
        <w:ind w:firstLine="709"/>
        <w:jc w:val="both"/>
      </w:pPr>
      <w:r w:rsidRPr="009123D2">
        <w:t>При неисполнении плановых показателей по г. Днестровск наблюдается увеличение поступлений на 2 126 486 руб. по сравнению с 2020 г</w:t>
      </w:r>
      <w:r w:rsidR="00EF5857" w:rsidRPr="009123D2">
        <w:t>одом</w:t>
      </w:r>
      <w:r w:rsidRPr="009123D2">
        <w:t>. Увеличение поступлений обусловлено действием в 2020 году чрезвычайного положения в Приднестровской Молдавской Республик</w:t>
      </w:r>
      <w:r w:rsidR="00990E87" w:rsidRPr="009123D2">
        <w:t>е</w:t>
      </w:r>
      <w:r w:rsidRPr="009123D2">
        <w:t xml:space="preserve"> </w:t>
      </w:r>
      <w:r w:rsidR="00AB5B2C" w:rsidRPr="009123D2">
        <w:t>и</w:t>
      </w:r>
      <w:r w:rsidRPr="009123D2">
        <w:t xml:space="preserve"> введением ограничительных мероприятий (карантина) по предотвращению распространения коронавирусной инфекции, вызванной новым типом вируса.</w:t>
      </w:r>
    </w:p>
    <w:p w14:paraId="46947F4A" w14:textId="77777777" w:rsidR="00AA5687" w:rsidRDefault="00AA5687" w:rsidP="00EF5857">
      <w:pPr>
        <w:ind w:firstLine="709"/>
        <w:jc w:val="both"/>
      </w:pPr>
    </w:p>
    <w:p w14:paraId="49E41C90" w14:textId="77777777" w:rsidR="00AA5687" w:rsidRDefault="00AA5687" w:rsidP="00EF5857">
      <w:pPr>
        <w:ind w:firstLine="709"/>
        <w:jc w:val="both"/>
      </w:pPr>
    </w:p>
    <w:p w14:paraId="4F28A29E" w14:textId="77777777" w:rsidR="00AA5687" w:rsidRDefault="00AA5687" w:rsidP="00EF5857">
      <w:pPr>
        <w:ind w:firstLine="709"/>
        <w:jc w:val="both"/>
      </w:pPr>
    </w:p>
    <w:p w14:paraId="279C7292" w14:textId="77777777" w:rsidR="00E23AE9" w:rsidRPr="009123D2" w:rsidRDefault="00E23AE9" w:rsidP="00E23AE9">
      <w:pPr>
        <w:numPr>
          <w:ilvl w:val="0"/>
          <w:numId w:val="12"/>
        </w:numPr>
        <w:ind w:left="0"/>
        <w:jc w:val="center"/>
        <w:rPr>
          <w:b/>
        </w:rPr>
      </w:pPr>
      <w:r w:rsidRPr="009123D2">
        <w:rPr>
          <w:b/>
        </w:rPr>
        <w:t>Платежи за пользование природными ресурсами</w:t>
      </w:r>
    </w:p>
    <w:p w14:paraId="37E42242" w14:textId="77777777" w:rsidR="003347D9" w:rsidRDefault="00E23AE9" w:rsidP="00CB4548">
      <w:pPr>
        <w:ind w:firstLine="709"/>
        <w:jc w:val="both"/>
      </w:pPr>
      <w:r w:rsidRPr="009123D2">
        <w:t>За 2021 год фактическое поступление средств по платежам за пользование природными ресурсами составило 93 106 535 руб. или 100% от запланированного показателя в сумме 93 148 436 руб. и характеризуется следующими показателями в разрезе видов платежей:</w:t>
      </w:r>
    </w:p>
    <w:p w14:paraId="7C3204B6" w14:textId="77777777" w:rsidR="00006EE5" w:rsidRDefault="00006EE5" w:rsidP="00E23AE9">
      <w:pPr>
        <w:ind w:firstLine="709"/>
        <w:jc w:val="right"/>
      </w:pPr>
    </w:p>
    <w:p w14:paraId="25EBB514" w14:textId="77777777" w:rsidR="00006EE5" w:rsidRDefault="00E23AE9" w:rsidP="00E23AE9">
      <w:pPr>
        <w:ind w:firstLine="709"/>
        <w:jc w:val="right"/>
      </w:pPr>
      <w:r w:rsidRPr="009123D2">
        <w:t>Таблица № 2</w:t>
      </w:r>
      <w:r w:rsidR="0037623B">
        <w:t>1</w:t>
      </w:r>
      <w:r w:rsidRPr="009123D2">
        <w:t xml:space="preserve"> </w:t>
      </w:r>
    </w:p>
    <w:p w14:paraId="17ED835F" w14:textId="5E8E7696" w:rsidR="00E23AE9" w:rsidRPr="009123D2" w:rsidRDefault="00E23AE9" w:rsidP="00E23AE9">
      <w:pPr>
        <w:ind w:firstLine="709"/>
        <w:jc w:val="right"/>
      </w:pPr>
      <w:r w:rsidRPr="009123D2">
        <w:t>(руб.)</w:t>
      </w:r>
    </w:p>
    <w:tbl>
      <w:tblPr>
        <w:tblW w:w="494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2"/>
        <w:gridCol w:w="1599"/>
        <w:gridCol w:w="1387"/>
        <w:gridCol w:w="1542"/>
        <w:gridCol w:w="1634"/>
      </w:tblGrid>
      <w:tr w:rsidR="00E23AE9" w:rsidRPr="009123D2" w14:paraId="10B04ED6" w14:textId="77777777" w:rsidTr="00E80A3B">
        <w:trPr>
          <w:trHeight w:val="58"/>
          <w:tblHeader/>
          <w:jc w:val="right"/>
        </w:trPr>
        <w:tc>
          <w:tcPr>
            <w:tcW w:w="1770" w:type="pct"/>
            <w:vMerge w:val="restart"/>
            <w:vAlign w:val="center"/>
          </w:tcPr>
          <w:p w14:paraId="2875C4E6" w14:textId="77777777" w:rsidR="00E23AE9" w:rsidRPr="009123D2" w:rsidRDefault="00E23AE9" w:rsidP="006D1E21">
            <w:pPr>
              <w:jc w:val="center"/>
              <w:rPr>
                <w:b/>
              </w:rPr>
            </w:pPr>
            <w:r w:rsidRPr="009123D2">
              <w:rPr>
                <w:b/>
              </w:rPr>
              <w:t>Наименование показателей</w:t>
            </w:r>
          </w:p>
        </w:tc>
        <w:tc>
          <w:tcPr>
            <w:tcW w:w="1577" w:type="pct"/>
            <w:gridSpan w:val="2"/>
            <w:vAlign w:val="center"/>
          </w:tcPr>
          <w:p w14:paraId="490F7F8D" w14:textId="77777777" w:rsidR="00E23AE9" w:rsidRPr="009123D2" w:rsidRDefault="00E23AE9" w:rsidP="006D1E21">
            <w:pPr>
              <w:tabs>
                <w:tab w:val="left" w:pos="8040"/>
              </w:tabs>
              <w:jc w:val="center"/>
              <w:rPr>
                <w:b/>
              </w:rPr>
            </w:pPr>
            <w:r w:rsidRPr="009123D2">
              <w:rPr>
                <w:b/>
              </w:rPr>
              <w:t>2021 год</w:t>
            </w:r>
          </w:p>
        </w:tc>
        <w:tc>
          <w:tcPr>
            <w:tcW w:w="791" w:type="pct"/>
            <w:vMerge w:val="restart"/>
            <w:vAlign w:val="center"/>
          </w:tcPr>
          <w:p w14:paraId="729D0F73" w14:textId="77777777" w:rsidR="00E23AE9" w:rsidRPr="009123D2" w:rsidRDefault="00E23AE9" w:rsidP="006D1E21">
            <w:pPr>
              <w:jc w:val="center"/>
              <w:rPr>
                <w:b/>
              </w:rPr>
            </w:pPr>
            <w:r w:rsidRPr="009123D2">
              <w:rPr>
                <w:b/>
              </w:rPr>
              <w:t>Отклонение</w:t>
            </w:r>
          </w:p>
        </w:tc>
        <w:tc>
          <w:tcPr>
            <w:tcW w:w="862" w:type="pct"/>
            <w:vMerge w:val="restart"/>
            <w:vAlign w:val="center"/>
          </w:tcPr>
          <w:p w14:paraId="0E6696B5" w14:textId="77777777" w:rsidR="00E23AE9" w:rsidRPr="009123D2" w:rsidRDefault="00E23AE9" w:rsidP="006D1E21">
            <w:pPr>
              <w:jc w:val="center"/>
              <w:rPr>
                <w:b/>
              </w:rPr>
            </w:pPr>
            <w:r w:rsidRPr="009123D2">
              <w:rPr>
                <w:b/>
              </w:rPr>
              <w:t>Исполнение (%)</w:t>
            </w:r>
          </w:p>
        </w:tc>
      </w:tr>
      <w:tr w:rsidR="00E23AE9" w:rsidRPr="009123D2" w14:paraId="6419E210" w14:textId="77777777" w:rsidTr="00E80A3B">
        <w:trPr>
          <w:trHeight w:val="58"/>
          <w:tblHeader/>
          <w:jc w:val="right"/>
        </w:trPr>
        <w:tc>
          <w:tcPr>
            <w:tcW w:w="1770" w:type="pct"/>
            <w:vMerge/>
            <w:vAlign w:val="center"/>
          </w:tcPr>
          <w:p w14:paraId="56CD1A3E" w14:textId="77777777" w:rsidR="00E23AE9" w:rsidRPr="009123D2" w:rsidRDefault="00E23AE9" w:rsidP="006D1E21">
            <w:pPr>
              <w:jc w:val="both"/>
            </w:pPr>
          </w:p>
        </w:tc>
        <w:tc>
          <w:tcPr>
            <w:tcW w:w="844" w:type="pct"/>
            <w:vAlign w:val="center"/>
          </w:tcPr>
          <w:p w14:paraId="1574A6B3" w14:textId="77777777" w:rsidR="00E23AE9" w:rsidRPr="009123D2" w:rsidRDefault="00E23AE9" w:rsidP="006D1E21">
            <w:pPr>
              <w:jc w:val="center"/>
              <w:rPr>
                <w:b/>
              </w:rPr>
            </w:pPr>
            <w:r w:rsidRPr="009123D2">
              <w:rPr>
                <w:b/>
              </w:rPr>
              <w:t>План</w:t>
            </w:r>
          </w:p>
        </w:tc>
        <w:tc>
          <w:tcPr>
            <w:tcW w:w="733" w:type="pct"/>
            <w:vAlign w:val="center"/>
          </w:tcPr>
          <w:p w14:paraId="372BE344" w14:textId="77777777" w:rsidR="00E23AE9" w:rsidRPr="009123D2" w:rsidRDefault="00E23AE9" w:rsidP="006D1E21">
            <w:pPr>
              <w:jc w:val="center"/>
              <w:rPr>
                <w:b/>
              </w:rPr>
            </w:pPr>
            <w:r w:rsidRPr="009123D2">
              <w:rPr>
                <w:b/>
              </w:rPr>
              <w:t>Факт</w:t>
            </w:r>
          </w:p>
        </w:tc>
        <w:tc>
          <w:tcPr>
            <w:tcW w:w="791" w:type="pct"/>
            <w:vMerge/>
            <w:vAlign w:val="center"/>
          </w:tcPr>
          <w:p w14:paraId="29BA710F" w14:textId="77777777" w:rsidR="00E23AE9" w:rsidRPr="009123D2" w:rsidRDefault="00E23AE9" w:rsidP="006D1E21">
            <w:pPr>
              <w:jc w:val="center"/>
            </w:pPr>
          </w:p>
        </w:tc>
        <w:tc>
          <w:tcPr>
            <w:tcW w:w="862" w:type="pct"/>
            <w:vMerge/>
            <w:vAlign w:val="center"/>
          </w:tcPr>
          <w:p w14:paraId="70901F9E" w14:textId="77777777" w:rsidR="00E23AE9" w:rsidRPr="009123D2" w:rsidRDefault="00E23AE9" w:rsidP="006D1E21">
            <w:pPr>
              <w:jc w:val="center"/>
            </w:pPr>
          </w:p>
        </w:tc>
      </w:tr>
      <w:tr w:rsidR="009A0BA9" w:rsidRPr="003703B7" w14:paraId="40874C3A" w14:textId="77777777" w:rsidTr="00E80A3B">
        <w:trPr>
          <w:trHeight w:val="277"/>
          <w:jc w:val="right"/>
        </w:trPr>
        <w:tc>
          <w:tcPr>
            <w:tcW w:w="1770" w:type="pct"/>
            <w:vAlign w:val="center"/>
          </w:tcPr>
          <w:p w14:paraId="50026EC8" w14:textId="77777777" w:rsidR="009A0BA9" w:rsidRPr="003703B7" w:rsidRDefault="009A0BA9" w:rsidP="009A0BA9">
            <w:r w:rsidRPr="003703B7">
              <w:t>Земельный налог, в том числе:</w:t>
            </w:r>
          </w:p>
        </w:tc>
        <w:tc>
          <w:tcPr>
            <w:tcW w:w="844" w:type="pct"/>
            <w:vAlign w:val="center"/>
          </w:tcPr>
          <w:p w14:paraId="0860C8E0" w14:textId="77777777" w:rsidR="009A0BA9" w:rsidRPr="003703B7" w:rsidRDefault="009A0BA9" w:rsidP="009A0BA9">
            <w:pPr>
              <w:jc w:val="right"/>
              <w:rPr>
                <w:sz w:val="22"/>
                <w:szCs w:val="22"/>
              </w:rPr>
            </w:pPr>
            <w:r w:rsidRPr="003703B7">
              <w:rPr>
                <w:sz w:val="22"/>
                <w:szCs w:val="22"/>
              </w:rPr>
              <w:t>81 966 306</w:t>
            </w:r>
          </w:p>
        </w:tc>
        <w:tc>
          <w:tcPr>
            <w:tcW w:w="733" w:type="pct"/>
            <w:vAlign w:val="center"/>
          </w:tcPr>
          <w:p w14:paraId="0406E12A" w14:textId="77777777" w:rsidR="009A0BA9" w:rsidRPr="003703B7" w:rsidRDefault="009A0BA9" w:rsidP="009A0BA9">
            <w:pPr>
              <w:jc w:val="right"/>
              <w:rPr>
                <w:sz w:val="22"/>
                <w:szCs w:val="22"/>
              </w:rPr>
            </w:pPr>
            <w:r w:rsidRPr="003703B7">
              <w:rPr>
                <w:sz w:val="22"/>
                <w:szCs w:val="22"/>
              </w:rPr>
              <w:t>82 219 845</w:t>
            </w:r>
          </w:p>
        </w:tc>
        <w:tc>
          <w:tcPr>
            <w:tcW w:w="791" w:type="pct"/>
            <w:vAlign w:val="center"/>
          </w:tcPr>
          <w:p w14:paraId="16F8CD0B" w14:textId="77777777" w:rsidR="009A0BA9" w:rsidRPr="003703B7" w:rsidRDefault="009A0BA9" w:rsidP="009A0BA9">
            <w:pPr>
              <w:jc w:val="right"/>
              <w:rPr>
                <w:sz w:val="22"/>
                <w:szCs w:val="22"/>
              </w:rPr>
            </w:pPr>
            <w:r w:rsidRPr="003703B7">
              <w:rPr>
                <w:sz w:val="22"/>
                <w:szCs w:val="22"/>
              </w:rPr>
              <w:t>253 539</w:t>
            </w:r>
          </w:p>
        </w:tc>
        <w:tc>
          <w:tcPr>
            <w:tcW w:w="862" w:type="pct"/>
            <w:vAlign w:val="center"/>
          </w:tcPr>
          <w:p w14:paraId="61DEEF18" w14:textId="77777777" w:rsidR="009A0BA9" w:rsidRPr="003703B7" w:rsidRDefault="009A0BA9" w:rsidP="00A13719">
            <w:pPr>
              <w:jc w:val="center"/>
              <w:rPr>
                <w:sz w:val="22"/>
                <w:szCs w:val="22"/>
              </w:rPr>
            </w:pPr>
            <w:r w:rsidRPr="003703B7">
              <w:rPr>
                <w:sz w:val="22"/>
                <w:szCs w:val="22"/>
              </w:rPr>
              <w:t>100,31</w:t>
            </w:r>
          </w:p>
        </w:tc>
      </w:tr>
      <w:tr w:rsidR="009A0BA9" w:rsidRPr="003703B7" w14:paraId="430ED108" w14:textId="77777777" w:rsidTr="00E80A3B">
        <w:trPr>
          <w:trHeight w:val="251"/>
          <w:jc w:val="right"/>
        </w:trPr>
        <w:tc>
          <w:tcPr>
            <w:tcW w:w="1770" w:type="pct"/>
            <w:vAlign w:val="center"/>
          </w:tcPr>
          <w:p w14:paraId="2184251D" w14:textId="77777777" w:rsidR="009A0BA9" w:rsidRPr="003703B7" w:rsidRDefault="009A0BA9" w:rsidP="009A0BA9">
            <w:r w:rsidRPr="003703B7">
              <w:t>- земельный налог на земли сельскохозяйственного назначения</w:t>
            </w:r>
          </w:p>
        </w:tc>
        <w:tc>
          <w:tcPr>
            <w:tcW w:w="844" w:type="pct"/>
            <w:vAlign w:val="center"/>
          </w:tcPr>
          <w:p w14:paraId="65908D6B" w14:textId="77777777" w:rsidR="009A0BA9" w:rsidRPr="003703B7" w:rsidRDefault="009A0BA9" w:rsidP="009A0BA9">
            <w:pPr>
              <w:jc w:val="right"/>
              <w:rPr>
                <w:sz w:val="22"/>
                <w:szCs w:val="22"/>
              </w:rPr>
            </w:pPr>
            <w:r w:rsidRPr="003703B7">
              <w:rPr>
                <w:sz w:val="22"/>
                <w:szCs w:val="22"/>
              </w:rPr>
              <w:t>41 466 066</w:t>
            </w:r>
          </w:p>
        </w:tc>
        <w:tc>
          <w:tcPr>
            <w:tcW w:w="733" w:type="pct"/>
            <w:vAlign w:val="center"/>
          </w:tcPr>
          <w:p w14:paraId="758E3170" w14:textId="77777777" w:rsidR="009A0BA9" w:rsidRPr="003703B7" w:rsidRDefault="009A0BA9" w:rsidP="009A0BA9">
            <w:pPr>
              <w:jc w:val="right"/>
              <w:rPr>
                <w:sz w:val="22"/>
                <w:szCs w:val="22"/>
              </w:rPr>
            </w:pPr>
            <w:r w:rsidRPr="003703B7">
              <w:rPr>
                <w:sz w:val="22"/>
                <w:szCs w:val="22"/>
              </w:rPr>
              <w:t>41 231 274</w:t>
            </w:r>
          </w:p>
        </w:tc>
        <w:tc>
          <w:tcPr>
            <w:tcW w:w="791" w:type="pct"/>
            <w:vAlign w:val="center"/>
          </w:tcPr>
          <w:p w14:paraId="6B0B8148" w14:textId="250DFC59" w:rsidR="009A0BA9" w:rsidRPr="003703B7" w:rsidRDefault="009A0BA9" w:rsidP="009A0BA9">
            <w:pPr>
              <w:jc w:val="right"/>
              <w:rPr>
                <w:sz w:val="22"/>
                <w:szCs w:val="22"/>
              </w:rPr>
            </w:pPr>
            <w:r w:rsidRPr="003703B7">
              <w:rPr>
                <w:sz w:val="22"/>
                <w:szCs w:val="22"/>
              </w:rPr>
              <w:t>- 234 792</w:t>
            </w:r>
          </w:p>
        </w:tc>
        <w:tc>
          <w:tcPr>
            <w:tcW w:w="862" w:type="pct"/>
            <w:vAlign w:val="center"/>
          </w:tcPr>
          <w:p w14:paraId="336BA111" w14:textId="77777777" w:rsidR="009A0BA9" w:rsidRPr="003703B7" w:rsidRDefault="009A0BA9" w:rsidP="00A13719">
            <w:pPr>
              <w:jc w:val="center"/>
              <w:rPr>
                <w:sz w:val="22"/>
                <w:szCs w:val="22"/>
              </w:rPr>
            </w:pPr>
            <w:r w:rsidRPr="003703B7">
              <w:rPr>
                <w:sz w:val="22"/>
                <w:szCs w:val="22"/>
              </w:rPr>
              <w:t>99,43</w:t>
            </w:r>
          </w:p>
        </w:tc>
      </w:tr>
      <w:tr w:rsidR="009A0BA9" w:rsidRPr="003703B7" w14:paraId="0E5D2E71" w14:textId="77777777" w:rsidTr="00E80A3B">
        <w:trPr>
          <w:trHeight w:val="497"/>
          <w:jc w:val="right"/>
        </w:trPr>
        <w:tc>
          <w:tcPr>
            <w:tcW w:w="1770" w:type="pct"/>
            <w:vAlign w:val="center"/>
          </w:tcPr>
          <w:p w14:paraId="2A76012A" w14:textId="77777777" w:rsidR="009A0BA9" w:rsidRPr="003703B7" w:rsidRDefault="009A0BA9" w:rsidP="009A0BA9">
            <w:r w:rsidRPr="003703B7">
              <w:t>- земельный налог на земли несельскохозяйственного назначения</w:t>
            </w:r>
          </w:p>
        </w:tc>
        <w:tc>
          <w:tcPr>
            <w:tcW w:w="844" w:type="pct"/>
            <w:vAlign w:val="center"/>
          </w:tcPr>
          <w:p w14:paraId="0C177942" w14:textId="77777777" w:rsidR="009A0BA9" w:rsidRPr="003703B7" w:rsidRDefault="009A0BA9" w:rsidP="009A0BA9">
            <w:pPr>
              <w:jc w:val="right"/>
              <w:rPr>
                <w:sz w:val="22"/>
                <w:szCs w:val="22"/>
              </w:rPr>
            </w:pPr>
            <w:r w:rsidRPr="003703B7">
              <w:rPr>
                <w:sz w:val="22"/>
                <w:szCs w:val="22"/>
              </w:rPr>
              <w:t>36 928 027</w:t>
            </w:r>
          </w:p>
        </w:tc>
        <w:tc>
          <w:tcPr>
            <w:tcW w:w="733" w:type="pct"/>
            <w:vAlign w:val="center"/>
          </w:tcPr>
          <w:p w14:paraId="7B939A03" w14:textId="77777777" w:rsidR="009A0BA9" w:rsidRPr="003703B7" w:rsidRDefault="009A0BA9" w:rsidP="009A0BA9">
            <w:pPr>
              <w:jc w:val="right"/>
              <w:rPr>
                <w:sz w:val="22"/>
                <w:szCs w:val="22"/>
              </w:rPr>
            </w:pPr>
            <w:r w:rsidRPr="003703B7">
              <w:rPr>
                <w:sz w:val="22"/>
                <w:szCs w:val="22"/>
              </w:rPr>
              <w:t>37 527 508</w:t>
            </w:r>
          </w:p>
        </w:tc>
        <w:tc>
          <w:tcPr>
            <w:tcW w:w="791" w:type="pct"/>
            <w:vAlign w:val="center"/>
          </w:tcPr>
          <w:p w14:paraId="68885867" w14:textId="77777777" w:rsidR="009A0BA9" w:rsidRPr="003703B7" w:rsidRDefault="009A0BA9" w:rsidP="009A0BA9">
            <w:pPr>
              <w:jc w:val="right"/>
              <w:rPr>
                <w:sz w:val="22"/>
                <w:szCs w:val="22"/>
              </w:rPr>
            </w:pPr>
            <w:r w:rsidRPr="003703B7">
              <w:rPr>
                <w:sz w:val="22"/>
                <w:szCs w:val="22"/>
              </w:rPr>
              <w:t>599 481</w:t>
            </w:r>
          </w:p>
        </w:tc>
        <w:tc>
          <w:tcPr>
            <w:tcW w:w="862" w:type="pct"/>
            <w:vAlign w:val="center"/>
          </w:tcPr>
          <w:p w14:paraId="51B4563C" w14:textId="77777777" w:rsidR="009A0BA9" w:rsidRPr="003703B7" w:rsidRDefault="009A0BA9" w:rsidP="00A13719">
            <w:pPr>
              <w:jc w:val="center"/>
              <w:rPr>
                <w:sz w:val="22"/>
                <w:szCs w:val="22"/>
              </w:rPr>
            </w:pPr>
            <w:r w:rsidRPr="003703B7">
              <w:rPr>
                <w:sz w:val="22"/>
                <w:szCs w:val="22"/>
              </w:rPr>
              <w:t>101,62</w:t>
            </w:r>
          </w:p>
        </w:tc>
      </w:tr>
      <w:tr w:rsidR="009A0BA9" w:rsidRPr="003703B7" w14:paraId="7A020849" w14:textId="77777777" w:rsidTr="00E80A3B">
        <w:trPr>
          <w:trHeight w:val="363"/>
          <w:jc w:val="right"/>
        </w:trPr>
        <w:tc>
          <w:tcPr>
            <w:tcW w:w="1770" w:type="pct"/>
            <w:vAlign w:val="center"/>
          </w:tcPr>
          <w:p w14:paraId="27CB5515" w14:textId="77777777" w:rsidR="009A0BA9" w:rsidRPr="003703B7" w:rsidRDefault="009A0BA9" w:rsidP="009A0BA9">
            <w:r w:rsidRPr="003703B7">
              <w:t>- земельный налог с физических лиц</w:t>
            </w:r>
          </w:p>
        </w:tc>
        <w:tc>
          <w:tcPr>
            <w:tcW w:w="844" w:type="pct"/>
            <w:vAlign w:val="center"/>
          </w:tcPr>
          <w:p w14:paraId="3E8BCAAA" w14:textId="77777777" w:rsidR="009A0BA9" w:rsidRPr="003703B7" w:rsidRDefault="009A0BA9" w:rsidP="009A0BA9">
            <w:pPr>
              <w:jc w:val="right"/>
              <w:rPr>
                <w:sz w:val="22"/>
                <w:szCs w:val="22"/>
              </w:rPr>
            </w:pPr>
            <w:r w:rsidRPr="003703B7">
              <w:rPr>
                <w:sz w:val="22"/>
                <w:szCs w:val="22"/>
              </w:rPr>
              <w:t>3 572 213</w:t>
            </w:r>
          </w:p>
        </w:tc>
        <w:tc>
          <w:tcPr>
            <w:tcW w:w="733" w:type="pct"/>
            <w:vAlign w:val="center"/>
          </w:tcPr>
          <w:p w14:paraId="13EAB2E7" w14:textId="77777777" w:rsidR="009A0BA9" w:rsidRPr="003703B7" w:rsidRDefault="009A0BA9" w:rsidP="009A0BA9">
            <w:pPr>
              <w:jc w:val="right"/>
              <w:rPr>
                <w:sz w:val="22"/>
                <w:szCs w:val="22"/>
              </w:rPr>
            </w:pPr>
            <w:r w:rsidRPr="003703B7">
              <w:rPr>
                <w:sz w:val="22"/>
                <w:szCs w:val="22"/>
              </w:rPr>
              <w:t>3 461 063</w:t>
            </w:r>
          </w:p>
        </w:tc>
        <w:tc>
          <w:tcPr>
            <w:tcW w:w="791" w:type="pct"/>
            <w:vAlign w:val="center"/>
          </w:tcPr>
          <w:p w14:paraId="2DDE04E9" w14:textId="249698E2" w:rsidR="009A0BA9" w:rsidRPr="003703B7" w:rsidRDefault="009A0BA9" w:rsidP="009A0BA9">
            <w:pPr>
              <w:jc w:val="right"/>
              <w:rPr>
                <w:sz w:val="22"/>
                <w:szCs w:val="22"/>
              </w:rPr>
            </w:pPr>
            <w:r w:rsidRPr="003703B7">
              <w:rPr>
                <w:sz w:val="22"/>
                <w:szCs w:val="22"/>
              </w:rPr>
              <w:t>- 111 150</w:t>
            </w:r>
          </w:p>
        </w:tc>
        <w:tc>
          <w:tcPr>
            <w:tcW w:w="862" w:type="pct"/>
            <w:vAlign w:val="center"/>
          </w:tcPr>
          <w:p w14:paraId="396F32F1" w14:textId="77777777" w:rsidR="009A0BA9" w:rsidRPr="003703B7" w:rsidRDefault="009A0BA9" w:rsidP="00A13719">
            <w:pPr>
              <w:jc w:val="center"/>
              <w:rPr>
                <w:sz w:val="22"/>
                <w:szCs w:val="22"/>
              </w:rPr>
            </w:pPr>
            <w:r w:rsidRPr="003703B7">
              <w:rPr>
                <w:sz w:val="22"/>
                <w:szCs w:val="22"/>
              </w:rPr>
              <w:t>96,89</w:t>
            </w:r>
          </w:p>
        </w:tc>
      </w:tr>
      <w:tr w:rsidR="00E23AE9" w:rsidRPr="003703B7" w14:paraId="5096EEA3" w14:textId="77777777" w:rsidTr="00E80A3B">
        <w:trPr>
          <w:trHeight w:val="251"/>
          <w:jc w:val="right"/>
        </w:trPr>
        <w:tc>
          <w:tcPr>
            <w:tcW w:w="1770" w:type="pct"/>
            <w:vAlign w:val="center"/>
          </w:tcPr>
          <w:p w14:paraId="3B04D653" w14:textId="77777777" w:rsidR="00E23AE9" w:rsidRPr="003703B7" w:rsidRDefault="00E23AE9" w:rsidP="006D1E21">
            <w:r w:rsidRPr="003703B7">
              <w:t>Отчисления от фиксированного сельскохозяйственного налога</w:t>
            </w:r>
          </w:p>
        </w:tc>
        <w:tc>
          <w:tcPr>
            <w:tcW w:w="844" w:type="pct"/>
            <w:vAlign w:val="center"/>
          </w:tcPr>
          <w:p w14:paraId="439F0718" w14:textId="77777777" w:rsidR="00E23AE9" w:rsidRPr="003703B7" w:rsidRDefault="00E23AE9" w:rsidP="009A0BA9">
            <w:pPr>
              <w:jc w:val="right"/>
              <w:rPr>
                <w:sz w:val="22"/>
                <w:szCs w:val="22"/>
              </w:rPr>
            </w:pPr>
            <w:r w:rsidRPr="003703B7">
              <w:rPr>
                <w:sz w:val="22"/>
                <w:szCs w:val="22"/>
              </w:rPr>
              <w:t>10 969 678</w:t>
            </w:r>
          </w:p>
        </w:tc>
        <w:tc>
          <w:tcPr>
            <w:tcW w:w="733" w:type="pct"/>
            <w:vAlign w:val="center"/>
          </w:tcPr>
          <w:p w14:paraId="46DFEE7F" w14:textId="77777777" w:rsidR="00E23AE9" w:rsidRPr="003703B7" w:rsidRDefault="00E23AE9" w:rsidP="009A0BA9">
            <w:pPr>
              <w:jc w:val="right"/>
              <w:rPr>
                <w:sz w:val="22"/>
                <w:szCs w:val="22"/>
              </w:rPr>
            </w:pPr>
            <w:r w:rsidRPr="003703B7">
              <w:rPr>
                <w:sz w:val="22"/>
                <w:szCs w:val="22"/>
              </w:rPr>
              <w:t>10 320 423</w:t>
            </w:r>
          </w:p>
        </w:tc>
        <w:tc>
          <w:tcPr>
            <w:tcW w:w="791" w:type="pct"/>
            <w:vAlign w:val="center"/>
          </w:tcPr>
          <w:p w14:paraId="17CD629E" w14:textId="4073D292" w:rsidR="00E23AE9" w:rsidRPr="003703B7" w:rsidRDefault="00E23AE9" w:rsidP="009A0BA9">
            <w:pPr>
              <w:jc w:val="right"/>
              <w:rPr>
                <w:sz w:val="22"/>
                <w:szCs w:val="22"/>
              </w:rPr>
            </w:pPr>
            <w:r w:rsidRPr="003703B7">
              <w:rPr>
                <w:sz w:val="22"/>
                <w:szCs w:val="22"/>
              </w:rPr>
              <w:t>- 649 255</w:t>
            </w:r>
          </w:p>
        </w:tc>
        <w:tc>
          <w:tcPr>
            <w:tcW w:w="862" w:type="pct"/>
            <w:vAlign w:val="center"/>
          </w:tcPr>
          <w:p w14:paraId="3D4D1121" w14:textId="77777777" w:rsidR="00E23AE9" w:rsidRPr="003703B7" w:rsidRDefault="00E23AE9" w:rsidP="00A13719">
            <w:pPr>
              <w:jc w:val="center"/>
              <w:rPr>
                <w:sz w:val="22"/>
                <w:szCs w:val="22"/>
              </w:rPr>
            </w:pPr>
            <w:r w:rsidRPr="003703B7">
              <w:rPr>
                <w:sz w:val="22"/>
                <w:szCs w:val="22"/>
              </w:rPr>
              <w:t>94,08</w:t>
            </w:r>
          </w:p>
        </w:tc>
      </w:tr>
      <w:tr w:rsidR="00E23AE9" w:rsidRPr="003703B7" w14:paraId="07DB7FF2" w14:textId="77777777" w:rsidTr="00E80A3B">
        <w:trPr>
          <w:trHeight w:val="251"/>
          <w:jc w:val="right"/>
        </w:trPr>
        <w:tc>
          <w:tcPr>
            <w:tcW w:w="1770" w:type="pct"/>
            <w:vAlign w:val="center"/>
          </w:tcPr>
          <w:p w14:paraId="494DC047" w14:textId="77777777" w:rsidR="00E23AE9" w:rsidRPr="003703B7" w:rsidRDefault="00E23AE9" w:rsidP="006D1E21">
            <w:r w:rsidRPr="003703B7">
              <w:t>Прочие поступления</w:t>
            </w:r>
          </w:p>
        </w:tc>
        <w:tc>
          <w:tcPr>
            <w:tcW w:w="844" w:type="pct"/>
            <w:vAlign w:val="center"/>
          </w:tcPr>
          <w:p w14:paraId="46D62E32" w14:textId="77777777" w:rsidR="00E23AE9" w:rsidRPr="003703B7" w:rsidRDefault="00E23AE9" w:rsidP="009A0BA9">
            <w:pPr>
              <w:jc w:val="right"/>
              <w:rPr>
                <w:sz w:val="22"/>
                <w:szCs w:val="22"/>
              </w:rPr>
            </w:pPr>
            <w:r w:rsidRPr="003703B7">
              <w:rPr>
                <w:sz w:val="22"/>
                <w:szCs w:val="22"/>
              </w:rPr>
              <w:t>235 318</w:t>
            </w:r>
          </w:p>
        </w:tc>
        <w:tc>
          <w:tcPr>
            <w:tcW w:w="733" w:type="pct"/>
            <w:vAlign w:val="center"/>
          </w:tcPr>
          <w:p w14:paraId="21B71C2B" w14:textId="77777777" w:rsidR="00E23AE9" w:rsidRPr="003703B7" w:rsidRDefault="00E23AE9" w:rsidP="009A0BA9">
            <w:pPr>
              <w:jc w:val="right"/>
              <w:rPr>
                <w:sz w:val="22"/>
                <w:szCs w:val="22"/>
              </w:rPr>
            </w:pPr>
            <w:r w:rsidRPr="003703B7">
              <w:rPr>
                <w:sz w:val="22"/>
                <w:szCs w:val="22"/>
              </w:rPr>
              <w:t>566 388</w:t>
            </w:r>
          </w:p>
        </w:tc>
        <w:tc>
          <w:tcPr>
            <w:tcW w:w="791" w:type="pct"/>
            <w:vAlign w:val="center"/>
          </w:tcPr>
          <w:p w14:paraId="08C05599" w14:textId="77777777" w:rsidR="00E23AE9" w:rsidRPr="003703B7" w:rsidRDefault="00E23AE9" w:rsidP="009A0BA9">
            <w:pPr>
              <w:jc w:val="right"/>
              <w:rPr>
                <w:sz w:val="22"/>
                <w:szCs w:val="22"/>
              </w:rPr>
            </w:pPr>
            <w:r w:rsidRPr="003703B7">
              <w:rPr>
                <w:sz w:val="22"/>
                <w:szCs w:val="22"/>
              </w:rPr>
              <w:t>331 070</w:t>
            </w:r>
          </w:p>
        </w:tc>
        <w:tc>
          <w:tcPr>
            <w:tcW w:w="862" w:type="pct"/>
            <w:vAlign w:val="center"/>
          </w:tcPr>
          <w:p w14:paraId="55A075FE" w14:textId="77777777" w:rsidR="00E23AE9" w:rsidRPr="003703B7" w:rsidRDefault="00E23AE9" w:rsidP="00A13719">
            <w:pPr>
              <w:jc w:val="center"/>
              <w:rPr>
                <w:sz w:val="22"/>
                <w:szCs w:val="22"/>
              </w:rPr>
            </w:pPr>
            <w:r w:rsidRPr="003703B7">
              <w:rPr>
                <w:sz w:val="22"/>
                <w:szCs w:val="22"/>
              </w:rPr>
              <w:t>в 2,4 раза</w:t>
            </w:r>
          </w:p>
        </w:tc>
      </w:tr>
      <w:tr w:rsidR="009A0BA9" w:rsidRPr="003703B7" w14:paraId="21E1B905" w14:textId="77777777" w:rsidTr="00E80A3B">
        <w:trPr>
          <w:trHeight w:val="309"/>
          <w:jc w:val="right"/>
        </w:trPr>
        <w:tc>
          <w:tcPr>
            <w:tcW w:w="1770" w:type="pct"/>
            <w:vAlign w:val="center"/>
          </w:tcPr>
          <w:p w14:paraId="0AC82542" w14:textId="77777777" w:rsidR="009A0BA9" w:rsidRPr="003703B7" w:rsidRDefault="009A0BA9" w:rsidP="009A0BA9">
            <w:pPr>
              <w:rPr>
                <w:b/>
                <w:bCs/>
              </w:rPr>
            </w:pPr>
            <w:r w:rsidRPr="003703B7">
              <w:rPr>
                <w:b/>
                <w:bCs/>
              </w:rPr>
              <w:t>Итого</w:t>
            </w:r>
          </w:p>
        </w:tc>
        <w:tc>
          <w:tcPr>
            <w:tcW w:w="844" w:type="pct"/>
            <w:vAlign w:val="center"/>
          </w:tcPr>
          <w:p w14:paraId="3B4A0D40" w14:textId="77777777" w:rsidR="009A0BA9" w:rsidRPr="003703B7" w:rsidRDefault="009A0BA9" w:rsidP="009A0BA9">
            <w:pPr>
              <w:jc w:val="right"/>
              <w:rPr>
                <w:b/>
                <w:bCs/>
                <w:sz w:val="22"/>
                <w:szCs w:val="22"/>
              </w:rPr>
            </w:pPr>
            <w:r w:rsidRPr="003703B7">
              <w:rPr>
                <w:b/>
                <w:bCs/>
                <w:sz w:val="22"/>
                <w:szCs w:val="22"/>
              </w:rPr>
              <w:t>93 171 302</w:t>
            </w:r>
          </w:p>
        </w:tc>
        <w:tc>
          <w:tcPr>
            <w:tcW w:w="733" w:type="pct"/>
            <w:vAlign w:val="center"/>
          </w:tcPr>
          <w:p w14:paraId="22EB138A" w14:textId="77777777" w:rsidR="009A0BA9" w:rsidRPr="003703B7" w:rsidRDefault="009A0BA9" w:rsidP="009A0BA9">
            <w:pPr>
              <w:jc w:val="right"/>
              <w:rPr>
                <w:b/>
                <w:bCs/>
                <w:sz w:val="22"/>
                <w:szCs w:val="22"/>
              </w:rPr>
            </w:pPr>
            <w:r w:rsidRPr="003703B7">
              <w:rPr>
                <w:b/>
                <w:bCs/>
                <w:sz w:val="22"/>
                <w:szCs w:val="22"/>
              </w:rPr>
              <w:t>93 106 535</w:t>
            </w:r>
          </w:p>
        </w:tc>
        <w:tc>
          <w:tcPr>
            <w:tcW w:w="791" w:type="pct"/>
            <w:vAlign w:val="center"/>
          </w:tcPr>
          <w:p w14:paraId="2F594CF5" w14:textId="3661F4EB" w:rsidR="009A0BA9" w:rsidRPr="003703B7" w:rsidRDefault="009A0BA9" w:rsidP="009A0BA9">
            <w:pPr>
              <w:jc w:val="right"/>
              <w:rPr>
                <w:b/>
                <w:bCs/>
                <w:sz w:val="22"/>
                <w:szCs w:val="22"/>
              </w:rPr>
            </w:pPr>
            <w:r w:rsidRPr="003703B7">
              <w:rPr>
                <w:b/>
                <w:bCs/>
                <w:sz w:val="22"/>
                <w:szCs w:val="22"/>
              </w:rPr>
              <w:t>- 64 767</w:t>
            </w:r>
          </w:p>
        </w:tc>
        <w:tc>
          <w:tcPr>
            <w:tcW w:w="862" w:type="pct"/>
            <w:vAlign w:val="center"/>
          </w:tcPr>
          <w:p w14:paraId="0FEA12D9" w14:textId="77777777" w:rsidR="009A0BA9" w:rsidRPr="003703B7" w:rsidRDefault="009A0BA9" w:rsidP="00A13719">
            <w:pPr>
              <w:jc w:val="center"/>
              <w:rPr>
                <w:b/>
                <w:bCs/>
                <w:sz w:val="22"/>
                <w:szCs w:val="22"/>
              </w:rPr>
            </w:pPr>
            <w:r w:rsidRPr="003703B7">
              <w:rPr>
                <w:b/>
                <w:bCs/>
                <w:sz w:val="22"/>
                <w:szCs w:val="22"/>
              </w:rPr>
              <w:t>99,93</w:t>
            </w:r>
          </w:p>
        </w:tc>
      </w:tr>
    </w:tbl>
    <w:p w14:paraId="6B83B268" w14:textId="77777777" w:rsidR="00E23AE9" w:rsidRPr="009123D2" w:rsidRDefault="00E23AE9" w:rsidP="00E23AE9">
      <w:pPr>
        <w:autoSpaceDE w:val="0"/>
        <w:autoSpaceDN w:val="0"/>
        <w:adjustRightInd w:val="0"/>
        <w:ind w:firstLine="709"/>
        <w:jc w:val="both"/>
      </w:pPr>
      <w:r w:rsidRPr="009123D2">
        <w:t xml:space="preserve">Фактический объем поступлений </w:t>
      </w:r>
      <w:r w:rsidRPr="009123D2">
        <w:rPr>
          <w:b/>
        </w:rPr>
        <w:t>земельного налога на земли сельскохозяйственного назначения</w:t>
      </w:r>
      <w:r w:rsidRPr="009123D2">
        <w:t xml:space="preserve"> составил 41 231 274 руб. или 99,</w:t>
      </w:r>
      <w:r w:rsidR="009A0BA9" w:rsidRPr="009123D2">
        <w:t>4</w:t>
      </w:r>
      <w:r w:rsidRPr="009123D2">
        <w:t xml:space="preserve">% от запланированного показателя в сумме </w:t>
      </w:r>
      <w:r w:rsidR="009A0BA9" w:rsidRPr="009123D2">
        <w:t>41 466</w:t>
      </w:r>
      <w:r w:rsidR="00A125AB" w:rsidRPr="009123D2">
        <w:t> </w:t>
      </w:r>
      <w:r w:rsidR="009A0BA9" w:rsidRPr="009123D2">
        <w:t>066</w:t>
      </w:r>
      <w:r w:rsidR="00A125AB" w:rsidRPr="009123D2">
        <w:t xml:space="preserve"> </w:t>
      </w:r>
      <w:r w:rsidRPr="009123D2">
        <w:t xml:space="preserve">руб. </w:t>
      </w:r>
    </w:p>
    <w:p w14:paraId="36602576" w14:textId="4B74A9A7" w:rsidR="00E23AE9" w:rsidRPr="009123D2" w:rsidRDefault="00E23AE9" w:rsidP="00E23AE9">
      <w:pPr>
        <w:autoSpaceDE w:val="0"/>
        <w:autoSpaceDN w:val="0"/>
        <w:adjustRightInd w:val="0"/>
        <w:ind w:firstLine="709"/>
        <w:jc w:val="both"/>
      </w:pPr>
      <w:r w:rsidRPr="009123D2">
        <w:t>Неисполнение планового показателя по данному виду налога обусловлено неисполнением обязанности по своевременной оплате налога по г. Слободзея и Слободзейскому району такими организациями, как ООО «Сельскохозяйственная фирма «Рустас»,ООО «Карди», ООО «Рыба-Тур», ООО «Злата», ООО «Лукрэтор», ООО «Сиреван», ООО «Агрофирма «Балка», ООО «Пойма» и др., по г.Григориополь и Григориопольскому району – ООО «Агро-Бастет», ООО «Сельхозгрупп», ООО «Агровин», ООО «Плодородие».</w:t>
      </w:r>
    </w:p>
    <w:p w14:paraId="2189E614" w14:textId="77777777" w:rsidR="00E23AE9" w:rsidRPr="009123D2" w:rsidRDefault="00E23AE9" w:rsidP="00E23AE9">
      <w:pPr>
        <w:autoSpaceDE w:val="0"/>
        <w:autoSpaceDN w:val="0"/>
        <w:adjustRightInd w:val="0"/>
        <w:ind w:firstLine="709"/>
        <w:jc w:val="both"/>
      </w:pPr>
      <w:r w:rsidRPr="009123D2">
        <w:t xml:space="preserve">Фактический объем поступлений </w:t>
      </w:r>
      <w:r w:rsidRPr="009123D2">
        <w:rPr>
          <w:b/>
        </w:rPr>
        <w:t>земельного налога на земли несельскохозяйственного назначения</w:t>
      </w:r>
      <w:r w:rsidRPr="009123D2">
        <w:t xml:space="preserve"> составил 37 527 508 руб. или 101,6% от запланированного показателя в сумме 36 928</w:t>
      </w:r>
      <w:r w:rsidR="00A125AB" w:rsidRPr="009123D2">
        <w:t> </w:t>
      </w:r>
      <w:r w:rsidRPr="009123D2">
        <w:t>027</w:t>
      </w:r>
      <w:r w:rsidR="00A125AB" w:rsidRPr="009123D2">
        <w:t xml:space="preserve"> </w:t>
      </w:r>
      <w:r w:rsidRPr="009123D2">
        <w:t xml:space="preserve">руб. </w:t>
      </w:r>
    </w:p>
    <w:p w14:paraId="424C484F" w14:textId="77777777" w:rsidR="00E23AE9" w:rsidRPr="009123D2" w:rsidRDefault="00E23AE9" w:rsidP="00E23AE9">
      <w:pPr>
        <w:autoSpaceDE w:val="0"/>
        <w:autoSpaceDN w:val="0"/>
        <w:adjustRightInd w:val="0"/>
        <w:ind w:firstLine="709"/>
        <w:jc w:val="both"/>
      </w:pPr>
      <w:r w:rsidRPr="009123D2">
        <w:t>Перевыполнение данного показателя по отдельным городам (районам) республики организациями обусловлено погашением налогоплательщиками задолженности по данному налогу за прошлые налоговые периоды:</w:t>
      </w:r>
    </w:p>
    <w:p w14:paraId="037EDDA3" w14:textId="77777777" w:rsidR="00E23AE9" w:rsidRPr="009123D2" w:rsidRDefault="00E23AE9" w:rsidP="00E23AE9">
      <w:pPr>
        <w:autoSpaceDE w:val="0"/>
        <w:autoSpaceDN w:val="0"/>
        <w:adjustRightInd w:val="0"/>
        <w:ind w:firstLine="709"/>
        <w:jc w:val="both"/>
      </w:pPr>
      <w:r w:rsidRPr="009123D2">
        <w:t>- по г. Бендеры – ОАО «Бендерский маслоэкстракционный завод», ОАО «</w:t>
      </w:r>
      <w:r w:rsidRPr="009123D2">
        <w:rPr>
          <w:bCs/>
        </w:rPr>
        <w:t>Бендерский опытно-экспериментальный ремонтный завод, ОАО «СК «Бендерыстрой», ЗАО «Бендерский молочный комбинат», ООО «Леруа Мерлен», СООО «Флагман», ООО «Лендер Фарм», ОАО</w:t>
      </w:r>
      <w:r w:rsidR="00A125AB" w:rsidRPr="009123D2">
        <w:t> </w:t>
      </w:r>
      <w:r w:rsidRPr="009123D2">
        <w:rPr>
          <w:bCs/>
        </w:rPr>
        <w:t>«Бендерский речной порт»;</w:t>
      </w:r>
    </w:p>
    <w:p w14:paraId="35096F03" w14:textId="77777777" w:rsidR="00E23AE9" w:rsidRPr="009123D2" w:rsidRDefault="00E23AE9" w:rsidP="00E23AE9">
      <w:pPr>
        <w:ind w:firstLine="708"/>
        <w:jc w:val="both"/>
      </w:pPr>
      <w:r w:rsidRPr="009123D2">
        <w:t>- по г. Рыбница и Рыбницкому району – ЗАО «Рыбницкий насосный завод», ООО</w:t>
      </w:r>
      <w:r w:rsidR="00A125AB" w:rsidRPr="009123D2">
        <w:t> </w:t>
      </w:r>
      <w:r w:rsidRPr="009123D2">
        <w:t xml:space="preserve">«Снаг», ДООО «Агро </w:t>
      </w:r>
      <w:r w:rsidR="00A125AB" w:rsidRPr="009123D2">
        <w:t>Л</w:t>
      </w:r>
      <w:r w:rsidRPr="009123D2">
        <w:t>юкка», ООО «Аршул»;</w:t>
      </w:r>
    </w:p>
    <w:p w14:paraId="45F493CA" w14:textId="77777777" w:rsidR="00E23AE9" w:rsidRPr="009123D2" w:rsidRDefault="00E23AE9" w:rsidP="00E23AE9">
      <w:pPr>
        <w:ind w:firstLine="708"/>
        <w:jc w:val="both"/>
      </w:pPr>
      <w:r w:rsidRPr="009123D2">
        <w:t>- по г. Григориополь и Григориопольскому району– предприятиями малого бизнеса.</w:t>
      </w:r>
    </w:p>
    <w:p w14:paraId="52D69415" w14:textId="77777777" w:rsidR="00E23AE9" w:rsidRPr="009123D2" w:rsidRDefault="00E23AE9" w:rsidP="00E23AE9">
      <w:pPr>
        <w:ind w:firstLine="709"/>
        <w:jc w:val="both"/>
      </w:pPr>
      <w:r w:rsidRPr="009123D2">
        <w:t xml:space="preserve">Фактический объем поступлений по </w:t>
      </w:r>
      <w:r w:rsidRPr="009123D2">
        <w:rPr>
          <w:b/>
        </w:rPr>
        <w:t>отчислениям от фиксированного сельскохозяйственного налога</w:t>
      </w:r>
      <w:r w:rsidRPr="009123D2">
        <w:t xml:space="preserve"> составил 10 320 423 руб. или 94,1% от запланированного показателя в сумме 10 969 678 руб. </w:t>
      </w:r>
    </w:p>
    <w:p w14:paraId="0CFBD275" w14:textId="77777777" w:rsidR="00E23AE9" w:rsidRPr="009123D2" w:rsidRDefault="00E23AE9" w:rsidP="00E23AE9">
      <w:pPr>
        <w:ind w:firstLine="708"/>
        <w:jc w:val="both"/>
      </w:pPr>
      <w:r w:rsidRPr="009123D2">
        <w:t>Уменьшение обусловлено переходом в 2021 году ООО «Градина» со специального режима налогообложения сельскохозяйственных производителей в виде уплаты фиксированного сельскохозяйственного налога на общепринятую систему налогообложения.</w:t>
      </w:r>
    </w:p>
    <w:p w14:paraId="33C58A67" w14:textId="77777777" w:rsidR="00E23AE9" w:rsidRDefault="00E23AE9" w:rsidP="00E23AE9">
      <w:pPr>
        <w:jc w:val="both"/>
      </w:pPr>
      <w:r w:rsidRPr="009123D2">
        <w:t>по г.</w:t>
      </w:r>
      <w:r w:rsidR="00B27A34" w:rsidRPr="009123D2">
        <w:t xml:space="preserve"> </w:t>
      </w:r>
      <w:r w:rsidRPr="009123D2">
        <w:t>Слободзея и Слободзейскому району.</w:t>
      </w:r>
    </w:p>
    <w:p w14:paraId="3C5B583A" w14:textId="77777777" w:rsidR="004A058B" w:rsidRPr="009123D2" w:rsidRDefault="004A058B" w:rsidP="00E23AE9">
      <w:pPr>
        <w:jc w:val="both"/>
      </w:pPr>
    </w:p>
    <w:p w14:paraId="17547580" w14:textId="77777777" w:rsidR="004A058B" w:rsidRDefault="00E23AE9" w:rsidP="00E23AE9">
      <w:pPr>
        <w:jc w:val="center"/>
        <w:rPr>
          <w:b/>
        </w:rPr>
      </w:pPr>
      <w:r w:rsidRPr="009123D2">
        <w:rPr>
          <w:b/>
          <w:bCs/>
        </w:rPr>
        <w:t>5. Т</w:t>
      </w:r>
      <w:r w:rsidRPr="009123D2">
        <w:rPr>
          <w:b/>
        </w:rPr>
        <w:t xml:space="preserve">ерриториальные целевые бюджетные </w:t>
      </w:r>
    </w:p>
    <w:p w14:paraId="1E2C6D78" w14:textId="77777777" w:rsidR="00E23AE9" w:rsidRPr="009123D2" w:rsidRDefault="00E23AE9" w:rsidP="00E23AE9">
      <w:pPr>
        <w:jc w:val="center"/>
        <w:rPr>
          <w:b/>
        </w:rPr>
      </w:pPr>
      <w:r w:rsidRPr="009123D2">
        <w:rPr>
          <w:b/>
        </w:rPr>
        <w:t>экологические фонды</w:t>
      </w:r>
    </w:p>
    <w:p w14:paraId="29705063" w14:textId="69B21E23" w:rsidR="003347D9" w:rsidRDefault="00E23AE9" w:rsidP="00CB4548">
      <w:pPr>
        <w:ind w:firstLine="709"/>
        <w:jc w:val="both"/>
      </w:pPr>
      <w:r w:rsidRPr="009123D2">
        <w:t>За 2021 год в территориальные экологические фонды поступило средств на сумму 16 736 908 руб. (с учетом единовременных зачетов, проведенных территориальными налоговыми инспекциями, в сумме (</w:t>
      </w:r>
      <w:r w:rsidR="00B27A34" w:rsidRPr="009123D2">
        <w:t>–</w:t>
      </w:r>
      <w:r w:rsidRPr="009123D2">
        <w:t>) 58</w:t>
      </w:r>
      <w:r w:rsidR="00B27A34" w:rsidRPr="009123D2">
        <w:t> </w:t>
      </w:r>
      <w:r w:rsidRPr="009123D2">
        <w:t>658</w:t>
      </w:r>
      <w:r w:rsidR="00B27A34" w:rsidRPr="009123D2">
        <w:t xml:space="preserve"> </w:t>
      </w:r>
      <w:r w:rsidRPr="009123D2">
        <w:t>руб. (Прилож</w:t>
      </w:r>
      <w:r w:rsidR="00AA5687">
        <w:t>ение № 21)</w:t>
      </w:r>
      <w:r w:rsidRPr="009123D2">
        <w:t xml:space="preserve"> или 109,1</w:t>
      </w:r>
      <w:r w:rsidRPr="009123D2">
        <w:rPr>
          <w:bCs/>
        </w:rPr>
        <w:t xml:space="preserve">% </w:t>
      </w:r>
      <w:r w:rsidRPr="009123D2">
        <w:t>от запланированного показателя в сумме 15 336 737 руб., в том числе в разрезе городов (районов) республики:</w:t>
      </w:r>
    </w:p>
    <w:p w14:paraId="1A684CC9" w14:textId="77777777" w:rsidR="00006EE5" w:rsidRDefault="00E23AE9" w:rsidP="00E23AE9">
      <w:pPr>
        <w:jc w:val="right"/>
      </w:pPr>
      <w:r w:rsidRPr="009123D2">
        <w:t>Таблица № 2</w:t>
      </w:r>
      <w:r w:rsidR="00E80A3B">
        <w:t>2</w:t>
      </w:r>
      <w:r w:rsidRPr="009123D2">
        <w:t xml:space="preserve"> </w:t>
      </w:r>
    </w:p>
    <w:p w14:paraId="342856DF" w14:textId="2E566AE6" w:rsidR="00E23AE9" w:rsidRPr="009123D2" w:rsidRDefault="00E23AE9" w:rsidP="00E23AE9">
      <w:pPr>
        <w:jc w:val="right"/>
      </w:pPr>
      <w:r w:rsidRPr="009123D2">
        <w:t>(руб.)</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7"/>
        <w:gridCol w:w="1487"/>
        <w:gridCol w:w="1351"/>
        <w:gridCol w:w="1676"/>
        <w:gridCol w:w="1227"/>
      </w:tblGrid>
      <w:tr w:rsidR="00E23AE9" w:rsidRPr="009123D2" w14:paraId="0700EB4F" w14:textId="77777777" w:rsidTr="006D1E21">
        <w:trPr>
          <w:trHeight w:val="371"/>
          <w:tblHeader/>
          <w:jc w:val="right"/>
        </w:trPr>
        <w:tc>
          <w:tcPr>
            <w:tcW w:w="2023" w:type="pct"/>
            <w:vMerge w:val="restart"/>
            <w:vAlign w:val="center"/>
          </w:tcPr>
          <w:p w14:paraId="0A997A76" w14:textId="77777777" w:rsidR="00E23AE9" w:rsidRPr="009123D2" w:rsidRDefault="00E23AE9" w:rsidP="006D1E21">
            <w:pPr>
              <w:jc w:val="center"/>
              <w:rPr>
                <w:b/>
              </w:rPr>
            </w:pPr>
            <w:r w:rsidRPr="009123D2">
              <w:rPr>
                <w:b/>
                <w:bCs/>
              </w:rPr>
              <w:t>Наименование местного бюджета города (района)</w:t>
            </w:r>
          </w:p>
        </w:tc>
        <w:tc>
          <w:tcPr>
            <w:tcW w:w="1481" w:type="pct"/>
            <w:gridSpan w:val="2"/>
            <w:vAlign w:val="center"/>
          </w:tcPr>
          <w:p w14:paraId="3CFBC55A" w14:textId="77777777" w:rsidR="00E23AE9" w:rsidRPr="009123D2" w:rsidRDefault="00E23AE9" w:rsidP="006D1E21">
            <w:pPr>
              <w:tabs>
                <w:tab w:val="left" w:pos="8040"/>
              </w:tabs>
              <w:jc w:val="center"/>
              <w:rPr>
                <w:b/>
                <w:lang w:val="en-US"/>
              </w:rPr>
            </w:pPr>
            <w:r w:rsidRPr="009123D2">
              <w:rPr>
                <w:b/>
              </w:rPr>
              <w:t>2021 год</w:t>
            </w:r>
          </w:p>
        </w:tc>
        <w:tc>
          <w:tcPr>
            <w:tcW w:w="874" w:type="pct"/>
            <w:vMerge w:val="restart"/>
            <w:vAlign w:val="center"/>
          </w:tcPr>
          <w:p w14:paraId="21CEE849" w14:textId="77777777" w:rsidR="00E23AE9" w:rsidRPr="009123D2" w:rsidRDefault="00E23AE9" w:rsidP="006D1E21">
            <w:pPr>
              <w:jc w:val="center"/>
              <w:rPr>
                <w:b/>
              </w:rPr>
            </w:pPr>
            <w:r w:rsidRPr="009123D2">
              <w:rPr>
                <w:b/>
              </w:rPr>
              <w:t>Отклонение,</w:t>
            </w:r>
          </w:p>
          <w:p w14:paraId="19B20327" w14:textId="77777777" w:rsidR="00E23AE9" w:rsidRPr="009123D2" w:rsidRDefault="00E23AE9" w:rsidP="006D1E21">
            <w:pPr>
              <w:jc w:val="center"/>
              <w:rPr>
                <w:b/>
              </w:rPr>
            </w:pPr>
            <w:r w:rsidRPr="009123D2">
              <w:rPr>
                <w:b/>
              </w:rPr>
              <w:t>руб.</w:t>
            </w:r>
          </w:p>
        </w:tc>
        <w:tc>
          <w:tcPr>
            <w:tcW w:w="623" w:type="pct"/>
            <w:vMerge w:val="restart"/>
            <w:vAlign w:val="center"/>
          </w:tcPr>
          <w:p w14:paraId="5D2F9F58" w14:textId="77777777" w:rsidR="00E23AE9" w:rsidRPr="009123D2" w:rsidRDefault="00E23AE9" w:rsidP="006D1E21">
            <w:pPr>
              <w:jc w:val="center"/>
              <w:rPr>
                <w:b/>
              </w:rPr>
            </w:pPr>
            <w:proofErr w:type="gramStart"/>
            <w:r w:rsidRPr="009123D2">
              <w:rPr>
                <w:b/>
              </w:rPr>
              <w:t>Исполне-ние</w:t>
            </w:r>
            <w:proofErr w:type="gramEnd"/>
            <w:r w:rsidRPr="009123D2">
              <w:rPr>
                <w:b/>
              </w:rPr>
              <w:t>, (%)</w:t>
            </w:r>
          </w:p>
        </w:tc>
      </w:tr>
      <w:tr w:rsidR="00E23AE9" w:rsidRPr="009123D2" w14:paraId="0AD7B754" w14:textId="77777777" w:rsidTr="006D1E21">
        <w:trPr>
          <w:trHeight w:val="192"/>
          <w:tblHeader/>
          <w:jc w:val="right"/>
        </w:trPr>
        <w:tc>
          <w:tcPr>
            <w:tcW w:w="2023" w:type="pct"/>
            <w:vMerge/>
            <w:vAlign w:val="center"/>
          </w:tcPr>
          <w:p w14:paraId="494FDE3C" w14:textId="77777777" w:rsidR="00E23AE9" w:rsidRPr="009123D2" w:rsidRDefault="00E23AE9" w:rsidP="006D1E21">
            <w:pPr>
              <w:jc w:val="both"/>
            </w:pPr>
          </w:p>
        </w:tc>
        <w:tc>
          <w:tcPr>
            <w:tcW w:w="776" w:type="pct"/>
            <w:vAlign w:val="center"/>
          </w:tcPr>
          <w:p w14:paraId="180D87E7" w14:textId="77777777" w:rsidR="00E23AE9" w:rsidRPr="009123D2" w:rsidRDefault="00E23AE9" w:rsidP="006D1E21">
            <w:pPr>
              <w:jc w:val="center"/>
              <w:rPr>
                <w:b/>
              </w:rPr>
            </w:pPr>
            <w:r w:rsidRPr="009123D2">
              <w:rPr>
                <w:b/>
              </w:rPr>
              <w:t>План</w:t>
            </w:r>
          </w:p>
        </w:tc>
        <w:tc>
          <w:tcPr>
            <w:tcW w:w="705" w:type="pct"/>
            <w:vAlign w:val="center"/>
          </w:tcPr>
          <w:p w14:paraId="5A23762B" w14:textId="77777777" w:rsidR="00E23AE9" w:rsidRPr="009123D2" w:rsidRDefault="00E23AE9" w:rsidP="006D1E21">
            <w:pPr>
              <w:jc w:val="center"/>
              <w:rPr>
                <w:b/>
              </w:rPr>
            </w:pPr>
            <w:r w:rsidRPr="009123D2">
              <w:rPr>
                <w:b/>
              </w:rPr>
              <w:t>Факт</w:t>
            </w:r>
          </w:p>
        </w:tc>
        <w:tc>
          <w:tcPr>
            <w:tcW w:w="874" w:type="pct"/>
            <w:vMerge/>
            <w:vAlign w:val="center"/>
          </w:tcPr>
          <w:p w14:paraId="1D7933E1" w14:textId="77777777" w:rsidR="00E23AE9" w:rsidRPr="009123D2" w:rsidRDefault="00E23AE9" w:rsidP="006D1E21">
            <w:pPr>
              <w:jc w:val="both"/>
            </w:pPr>
          </w:p>
        </w:tc>
        <w:tc>
          <w:tcPr>
            <w:tcW w:w="623" w:type="pct"/>
            <w:vMerge/>
            <w:vAlign w:val="center"/>
          </w:tcPr>
          <w:p w14:paraId="4DC7F390" w14:textId="77777777" w:rsidR="00E23AE9" w:rsidRPr="009123D2" w:rsidRDefault="00E23AE9" w:rsidP="006D1E21">
            <w:pPr>
              <w:jc w:val="both"/>
            </w:pPr>
          </w:p>
        </w:tc>
      </w:tr>
      <w:tr w:rsidR="00E23AE9" w:rsidRPr="009123D2" w14:paraId="2422A5D5" w14:textId="77777777" w:rsidTr="006D1E21">
        <w:trPr>
          <w:trHeight w:val="248"/>
          <w:jc w:val="right"/>
        </w:trPr>
        <w:tc>
          <w:tcPr>
            <w:tcW w:w="2023" w:type="pct"/>
            <w:vAlign w:val="center"/>
          </w:tcPr>
          <w:p w14:paraId="10A0C718" w14:textId="77777777" w:rsidR="00E23AE9" w:rsidRPr="009123D2" w:rsidRDefault="00E23AE9" w:rsidP="003703B7">
            <w:r w:rsidRPr="009123D2">
              <w:rPr>
                <w:bCs/>
              </w:rPr>
              <w:t>Тирасполь</w:t>
            </w:r>
          </w:p>
        </w:tc>
        <w:tc>
          <w:tcPr>
            <w:tcW w:w="776" w:type="pct"/>
            <w:vAlign w:val="center"/>
          </w:tcPr>
          <w:p w14:paraId="03029254" w14:textId="77777777" w:rsidR="00E23AE9" w:rsidRPr="009123D2" w:rsidRDefault="00E23AE9" w:rsidP="006D1E21">
            <w:pPr>
              <w:jc w:val="center"/>
              <w:rPr>
                <w:bCs/>
                <w:sz w:val="22"/>
                <w:szCs w:val="22"/>
              </w:rPr>
            </w:pPr>
            <w:r w:rsidRPr="009123D2">
              <w:rPr>
                <w:bCs/>
                <w:sz w:val="22"/>
                <w:szCs w:val="22"/>
              </w:rPr>
              <w:t>5 065 992</w:t>
            </w:r>
          </w:p>
        </w:tc>
        <w:tc>
          <w:tcPr>
            <w:tcW w:w="705" w:type="pct"/>
            <w:vAlign w:val="center"/>
          </w:tcPr>
          <w:p w14:paraId="14B4533F" w14:textId="77777777" w:rsidR="00E23AE9" w:rsidRPr="009123D2" w:rsidRDefault="00E23AE9" w:rsidP="006D1E21">
            <w:pPr>
              <w:jc w:val="center"/>
              <w:rPr>
                <w:bCs/>
                <w:sz w:val="22"/>
                <w:szCs w:val="22"/>
              </w:rPr>
            </w:pPr>
            <w:r w:rsidRPr="009123D2">
              <w:rPr>
                <w:bCs/>
                <w:sz w:val="22"/>
                <w:szCs w:val="22"/>
              </w:rPr>
              <w:t>5 252 305</w:t>
            </w:r>
          </w:p>
        </w:tc>
        <w:tc>
          <w:tcPr>
            <w:tcW w:w="874" w:type="pct"/>
            <w:vAlign w:val="center"/>
          </w:tcPr>
          <w:p w14:paraId="64EA4A3D" w14:textId="77777777" w:rsidR="00E23AE9" w:rsidRPr="009123D2" w:rsidRDefault="00E23AE9" w:rsidP="006D1E21">
            <w:pPr>
              <w:jc w:val="center"/>
              <w:rPr>
                <w:bCs/>
                <w:sz w:val="22"/>
                <w:szCs w:val="22"/>
              </w:rPr>
            </w:pPr>
            <w:r w:rsidRPr="009123D2">
              <w:rPr>
                <w:bCs/>
                <w:sz w:val="22"/>
                <w:szCs w:val="22"/>
              </w:rPr>
              <w:t>186 313</w:t>
            </w:r>
          </w:p>
        </w:tc>
        <w:tc>
          <w:tcPr>
            <w:tcW w:w="623" w:type="pct"/>
            <w:vAlign w:val="center"/>
          </w:tcPr>
          <w:p w14:paraId="0B2EF967" w14:textId="77777777" w:rsidR="00E23AE9" w:rsidRPr="009123D2" w:rsidRDefault="00E23AE9" w:rsidP="006D1E21">
            <w:pPr>
              <w:jc w:val="center"/>
              <w:rPr>
                <w:bCs/>
                <w:sz w:val="22"/>
                <w:szCs w:val="22"/>
              </w:rPr>
            </w:pPr>
            <w:r w:rsidRPr="009123D2">
              <w:rPr>
                <w:bCs/>
                <w:sz w:val="22"/>
                <w:szCs w:val="22"/>
              </w:rPr>
              <w:t>103,68</w:t>
            </w:r>
          </w:p>
        </w:tc>
      </w:tr>
      <w:tr w:rsidR="00E23AE9" w:rsidRPr="009123D2" w14:paraId="21AA8A57" w14:textId="77777777" w:rsidTr="006D1E21">
        <w:trPr>
          <w:trHeight w:val="249"/>
          <w:jc w:val="right"/>
        </w:trPr>
        <w:tc>
          <w:tcPr>
            <w:tcW w:w="2023" w:type="pct"/>
            <w:vAlign w:val="center"/>
          </w:tcPr>
          <w:p w14:paraId="6040A5CF" w14:textId="77777777" w:rsidR="00E23AE9" w:rsidRPr="009123D2" w:rsidRDefault="00E23AE9" w:rsidP="003703B7">
            <w:r w:rsidRPr="009123D2">
              <w:rPr>
                <w:bCs/>
              </w:rPr>
              <w:t>Днестровск</w:t>
            </w:r>
          </w:p>
        </w:tc>
        <w:tc>
          <w:tcPr>
            <w:tcW w:w="776" w:type="pct"/>
            <w:vAlign w:val="center"/>
          </w:tcPr>
          <w:p w14:paraId="2B25D057" w14:textId="77777777" w:rsidR="00E23AE9" w:rsidRPr="009123D2" w:rsidRDefault="00E23AE9" w:rsidP="006D1E21">
            <w:pPr>
              <w:jc w:val="center"/>
              <w:rPr>
                <w:bCs/>
                <w:sz w:val="22"/>
                <w:szCs w:val="22"/>
              </w:rPr>
            </w:pPr>
            <w:r w:rsidRPr="009123D2">
              <w:rPr>
                <w:bCs/>
                <w:sz w:val="22"/>
                <w:szCs w:val="22"/>
              </w:rPr>
              <w:t>2 084 823</w:t>
            </w:r>
          </w:p>
        </w:tc>
        <w:tc>
          <w:tcPr>
            <w:tcW w:w="705" w:type="pct"/>
            <w:vAlign w:val="center"/>
          </w:tcPr>
          <w:p w14:paraId="64B660C9" w14:textId="77777777" w:rsidR="00E23AE9" w:rsidRPr="009123D2" w:rsidRDefault="00E23AE9" w:rsidP="006D1E21">
            <w:pPr>
              <w:jc w:val="center"/>
              <w:rPr>
                <w:bCs/>
                <w:sz w:val="22"/>
                <w:szCs w:val="22"/>
              </w:rPr>
            </w:pPr>
            <w:r w:rsidRPr="009123D2">
              <w:rPr>
                <w:bCs/>
                <w:sz w:val="22"/>
                <w:szCs w:val="22"/>
              </w:rPr>
              <w:t>3 141 538</w:t>
            </w:r>
          </w:p>
        </w:tc>
        <w:tc>
          <w:tcPr>
            <w:tcW w:w="874" w:type="pct"/>
            <w:vAlign w:val="center"/>
          </w:tcPr>
          <w:p w14:paraId="43ABEE4A" w14:textId="77777777" w:rsidR="00E23AE9" w:rsidRPr="009123D2" w:rsidRDefault="00E23AE9" w:rsidP="006D1E21">
            <w:pPr>
              <w:jc w:val="center"/>
              <w:rPr>
                <w:bCs/>
                <w:sz w:val="22"/>
                <w:szCs w:val="22"/>
              </w:rPr>
            </w:pPr>
            <w:r w:rsidRPr="009123D2">
              <w:rPr>
                <w:bCs/>
                <w:sz w:val="22"/>
                <w:szCs w:val="22"/>
              </w:rPr>
              <w:t>1 056 715</w:t>
            </w:r>
          </w:p>
        </w:tc>
        <w:tc>
          <w:tcPr>
            <w:tcW w:w="623" w:type="pct"/>
            <w:vAlign w:val="center"/>
          </w:tcPr>
          <w:p w14:paraId="35E15C9C" w14:textId="77777777" w:rsidR="00E23AE9" w:rsidRPr="009123D2" w:rsidRDefault="00E23AE9" w:rsidP="006D1E21">
            <w:pPr>
              <w:jc w:val="center"/>
              <w:rPr>
                <w:bCs/>
                <w:sz w:val="22"/>
                <w:szCs w:val="22"/>
              </w:rPr>
            </w:pPr>
            <w:r w:rsidRPr="009123D2">
              <w:rPr>
                <w:bCs/>
                <w:sz w:val="22"/>
                <w:szCs w:val="22"/>
              </w:rPr>
              <w:t>150,69</w:t>
            </w:r>
          </w:p>
        </w:tc>
      </w:tr>
      <w:tr w:rsidR="00E23AE9" w:rsidRPr="009123D2" w14:paraId="3C5C80F7" w14:textId="77777777" w:rsidTr="006D1E21">
        <w:trPr>
          <w:trHeight w:val="248"/>
          <w:jc w:val="right"/>
        </w:trPr>
        <w:tc>
          <w:tcPr>
            <w:tcW w:w="2023" w:type="pct"/>
            <w:vAlign w:val="center"/>
          </w:tcPr>
          <w:p w14:paraId="2689F1E4" w14:textId="77777777" w:rsidR="00E23AE9" w:rsidRPr="009123D2" w:rsidRDefault="00E23AE9" w:rsidP="003703B7">
            <w:r w:rsidRPr="009123D2">
              <w:rPr>
                <w:bCs/>
              </w:rPr>
              <w:t>Бендеры</w:t>
            </w:r>
          </w:p>
        </w:tc>
        <w:tc>
          <w:tcPr>
            <w:tcW w:w="776" w:type="pct"/>
            <w:vAlign w:val="center"/>
          </w:tcPr>
          <w:p w14:paraId="151179D8" w14:textId="77777777" w:rsidR="00E23AE9" w:rsidRPr="009123D2" w:rsidRDefault="00E23AE9" w:rsidP="006D1E21">
            <w:pPr>
              <w:jc w:val="center"/>
              <w:rPr>
                <w:bCs/>
                <w:sz w:val="22"/>
                <w:szCs w:val="22"/>
              </w:rPr>
            </w:pPr>
            <w:r w:rsidRPr="009123D2">
              <w:rPr>
                <w:bCs/>
                <w:sz w:val="22"/>
                <w:szCs w:val="22"/>
              </w:rPr>
              <w:t>1 644 224</w:t>
            </w:r>
          </w:p>
        </w:tc>
        <w:tc>
          <w:tcPr>
            <w:tcW w:w="705" w:type="pct"/>
            <w:vAlign w:val="center"/>
          </w:tcPr>
          <w:p w14:paraId="5A7C07EB" w14:textId="77777777" w:rsidR="00E23AE9" w:rsidRPr="009123D2" w:rsidRDefault="00E23AE9" w:rsidP="006D1E21">
            <w:pPr>
              <w:jc w:val="center"/>
              <w:rPr>
                <w:bCs/>
                <w:sz w:val="22"/>
                <w:szCs w:val="22"/>
              </w:rPr>
            </w:pPr>
            <w:r w:rsidRPr="009123D2">
              <w:rPr>
                <w:bCs/>
                <w:sz w:val="22"/>
                <w:szCs w:val="22"/>
              </w:rPr>
              <w:t>1 889 090</w:t>
            </w:r>
          </w:p>
        </w:tc>
        <w:tc>
          <w:tcPr>
            <w:tcW w:w="874" w:type="pct"/>
            <w:vAlign w:val="center"/>
          </w:tcPr>
          <w:p w14:paraId="6348A1E7" w14:textId="77777777" w:rsidR="00E23AE9" w:rsidRPr="009123D2" w:rsidRDefault="00E23AE9" w:rsidP="006D1E21">
            <w:pPr>
              <w:jc w:val="center"/>
              <w:rPr>
                <w:bCs/>
                <w:sz w:val="22"/>
                <w:szCs w:val="22"/>
              </w:rPr>
            </w:pPr>
            <w:r w:rsidRPr="009123D2">
              <w:rPr>
                <w:bCs/>
                <w:sz w:val="22"/>
                <w:szCs w:val="22"/>
              </w:rPr>
              <w:t>244 866</w:t>
            </w:r>
          </w:p>
        </w:tc>
        <w:tc>
          <w:tcPr>
            <w:tcW w:w="623" w:type="pct"/>
            <w:vAlign w:val="center"/>
          </w:tcPr>
          <w:p w14:paraId="74780B75" w14:textId="77777777" w:rsidR="00E23AE9" w:rsidRPr="009123D2" w:rsidRDefault="00E23AE9" w:rsidP="006D1E21">
            <w:pPr>
              <w:jc w:val="center"/>
              <w:rPr>
                <w:bCs/>
                <w:sz w:val="22"/>
                <w:szCs w:val="22"/>
              </w:rPr>
            </w:pPr>
            <w:r w:rsidRPr="009123D2">
              <w:rPr>
                <w:bCs/>
                <w:sz w:val="22"/>
                <w:szCs w:val="22"/>
              </w:rPr>
              <w:t>114,89</w:t>
            </w:r>
          </w:p>
        </w:tc>
      </w:tr>
      <w:tr w:rsidR="00E23AE9" w:rsidRPr="009123D2" w14:paraId="7F430DEC" w14:textId="77777777" w:rsidTr="006D1E21">
        <w:trPr>
          <w:trHeight w:val="264"/>
          <w:jc w:val="right"/>
        </w:trPr>
        <w:tc>
          <w:tcPr>
            <w:tcW w:w="2023" w:type="pct"/>
            <w:vAlign w:val="center"/>
          </w:tcPr>
          <w:p w14:paraId="43CC4824" w14:textId="77777777" w:rsidR="00E23AE9" w:rsidRPr="009123D2" w:rsidRDefault="00E23AE9" w:rsidP="003703B7">
            <w:r w:rsidRPr="009123D2">
              <w:rPr>
                <w:bCs/>
              </w:rPr>
              <w:t>Рыбницкого района и города Рыбница</w:t>
            </w:r>
          </w:p>
        </w:tc>
        <w:tc>
          <w:tcPr>
            <w:tcW w:w="776" w:type="pct"/>
            <w:vAlign w:val="center"/>
          </w:tcPr>
          <w:p w14:paraId="0EF860B4" w14:textId="77777777" w:rsidR="00E23AE9" w:rsidRPr="009123D2" w:rsidRDefault="00E23AE9" w:rsidP="006D1E21">
            <w:pPr>
              <w:jc w:val="center"/>
              <w:rPr>
                <w:bCs/>
                <w:sz w:val="22"/>
                <w:szCs w:val="22"/>
              </w:rPr>
            </w:pPr>
            <w:r w:rsidRPr="009123D2">
              <w:rPr>
                <w:bCs/>
                <w:sz w:val="22"/>
                <w:szCs w:val="22"/>
              </w:rPr>
              <w:t>3 053 027</w:t>
            </w:r>
          </w:p>
        </w:tc>
        <w:tc>
          <w:tcPr>
            <w:tcW w:w="705" w:type="pct"/>
            <w:vAlign w:val="center"/>
          </w:tcPr>
          <w:p w14:paraId="69A281C6" w14:textId="77777777" w:rsidR="00E23AE9" w:rsidRPr="009123D2" w:rsidRDefault="00E23AE9" w:rsidP="006D1E21">
            <w:pPr>
              <w:jc w:val="center"/>
              <w:rPr>
                <w:bCs/>
                <w:sz w:val="22"/>
                <w:szCs w:val="22"/>
              </w:rPr>
            </w:pPr>
            <w:r w:rsidRPr="009123D2">
              <w:rPr>
                <w:bCs/>
                <w:sz w:val="22"/>
                <w:szCs w:val="22"/>
              </w:rPr>
              <w:t>2 826 820</w:t>
            </w:r>
          </w:p>
        </w:tc>
        <w:tc>
          <w:tcPr>
            <w:tcW w:w="874" w:type="pct"/>
            <w:vAlign w:val="center"/>
          </w:tcPr>
          <w:p w14:paraId="1A598577" w14:textId="7EA9B4B9" w:rsidR="00E23AE9" w:rsidRPr="009123D2" w:rsidRDefault="00E23AE9" w:rsidP="006D1E21">
            <w:pPr>
              <w:jc w:val="center"/>
              <w:rPr>
                <w:bCs/>
                <w:sz w:val="22"/>
                <w:szCs w:val="22"/>
              </w:rPr>
            </w:pPr>
            <w:r w:rsidRPr="009123D2">
              <w:rPr>
                <w:bCs/>
                <w:sz w:val="22"/>
                <w:szCs w:val="22"/>
              </w:rPr>
              <w:t>- 226 207</w:t>
            </w:r>
          </w:p>
        </w:tc>
        <w:tc>
          <w:tcPr>
            <w:tcW w:w="623" w:type="pct"/>
            <w:vAlign w:val="center"/>
          </w:tcPr>
          <w:p w14:paraId="7761D55B" w14:textId="77777777" w:rsidR="00E23AE9" w:rsidRPr="009123D2" w:rsidRDefault="00E23AE9" w:rsidP="006D1E21">
            <w:pPr>
              <w:jc w:val="center"/>
              <w:rPr>
                <w:bCs/>
                <w:sz w:val="22"/>
                <w:szCs w:val="22"/>
              </w:rPr>
            </w:pPr>
            <w:r w:rsidRPr="009123D2">
              <w:rPr>
                <w:bCs/>
                <w:sz w:val="22"/>
                <w:szCs w:val="22"/>
              </w:rPr>
              <w:t>92,59</w:t>
            </w:r>
          </w:p>
        </w:tc>
      </w:tr>
      <w:tr w:rsidR="00E23AE9" w:rsidRPr="009123D2" w14:paraId="33BC6DF4" w14:textId="77777777" w:rsidTr="006D1E21">
        <w:trPr>
          <w:trHeight w:val="248"/>
          <w:jc w:val="right"/>
        </w:trPr>
        <w:tc>
          <w:tcPr>
            <w:tcW w:w="2023" w:type="pct"/>
            <w:vAlign w:val="center"/>
          </w:tcPr>
          <w:p w14:paraId="4A7A1F54" w14:textId="77777777" w:rsidR="00E23AE9" w:rsidRPr="009123D2" w:rsidRDefault="00E23AE9" w:rsidP="003703B7">
            <w:r w:rsidRPr="009123D2">
              <w:rPr>
                <w:bCs/>
              </w:rPr>
              <w:t>Дубоссарского района и города Дубоссары</w:t>
            </w:r>
          </w:p>
        </w:tc>
        <w:tc>
          <w:tcPr>
            <w:tcW w:w="776" w:type="pct"/>
            <w:vAlign w:val="center"/>
          </w:tcPr>
          <w:p w14:paraId="4A10B873" w14:textId="77777777" w:rsidR="00E23AE9" w:rsidRPr="009123D2" w:rsidRDefault="00E23AE9" w:rsidP="006D1E21">
            <w:pPr>
              <w:jc w:val="center"/>
              <w:rPr>
                <w:bCs/>
                <w:sz w:val="22"/>
                <w:szCs w:val="22"/>
              </w:rPr>
            </w:pPr>
            <w:r w:rsidRPr="009123D2">
              <w:rPr>
                <w:bCs/>
                <w:sz w:val="22"/>
                <w:szCs w:val="22"/>
              </w:rPr>
              <w:t>659 460</w:t>
            </w:r>
          </w:p>
        </w:tc>
        <w:tc>
          <w:tcPr>
            <w:tcW w:w="705" w:type="pct"/>
            <w:vAlign w:val="center"/>
          </w:tcPr>
          <w:p w14:paraId="7E80F2EF" w14:textId="77777777" w:rsidR="00E23AE9" w:rsidRPr="009123D2" w:rsidRDefault="00E23AE9" w:rsidP="006D1E21">
            <w:pPr>
              <w:jc w:val="center"/>
              <w:rPr>
                <w:bCs/>
                <w:sz w:val="22"/>
                <w:szCs w:val="22"/>
              </w:rPr>
            </w:pPr>
            <w:r w:rsidRPr="009123D2">
              <w:rPr>
                <w:bCs/>
                <w:sz w:val="22"/>
                <w:szCs w:val="22"/>
              </w:rPr>
              <w:t>664 793</w:t>
            </w:r>
          </w:p>
        </w:tc>
        <w:tc>
          <w:tcPr>
            <w:tcW w:w="874" w:type="pct"/>
            <w:vAlign w:val="center"/>
          </w:tcPr>
          <w:p w14:paraId="33F4AEE4" w14:textId="77777777" w:rsidR="00E23AE9" w:rsidRPr="009123D2" w:rsidRDefault="00E23AE9" w:rsidP="006D1E21">
            <w:pPr>
              <w:jc w:val="center"/>
              <w:rPr>
                <w:bCs/>
                <w:sz w:val="22"/>
                <w:szCs w:val="22"/>
              </w:rPr>
            </w:pPr>
            <w:r w:rsidRPr="009123D2">
              <w:rPr>
                <w:bCs/>
                <w:sz w:val="22"/>
                <w:szCs w:val="22"/>
              </w:rPr>
              <w:t>5 333</w:t>
            </w:r>
          </w:p>
        </w:tc>
        <w:tc>
          <w:tcPr>
            <w:tcW w:w="623" w:type="pct"/>
            <w:vAlign w:val="center"/>
          </w:tcPr>
          <w:p w14:paraId="4CE6223D" w14:textId="77777777" w:rsidR="00E23AE9" w:rsidRPr="009123D2" w:rsidRDefault="00E23AE9" w:rsidP="006D1E21">
            <w:pPr>
              <w:jc w:val="center"/>
              <w:rPr>
                <w:bCs/>
                <w:sz w:val="22"/>
                <w:szCs w:val="22"/>
              </w:rPr>
            </w:pPr>
            <w:r w:rsidRPr="009123D2">
              <w:rPr>
                <w:bCs/>
                <w:sz w:val="22"/>
                <w:szCs w:val="22"/>
              </w:rPr>
              <w:t>100,81</w:t>
            </w:r>
          </w:p>
        </w:tc>
      </w:tr>
      <w:tr w:rsidR="00E23AE9" w:rsidRPr="009123D2" w14:paraId="57778D80" w14:textId="77777777" w:rsidTr="006D1E21">
        <w:trPr>
          <w:trHeight w:val="249"/>
          <w:jc w:val="right"/>
        </w:trPr>
        <w:tc>
          <w:tcPr>
            <w:tcW w:w="2023" w:type="pct"/>
            <w:vAlign w:val="center"/>
          </w:tcPr>
          <w:p w14:paraId="5ED303C7" w14:textId="77777777" w:rsidR="00E23AE9" w:rsidRPr="009123D2" w:rsidRDefault="00E23AE9" w:rsidP="003703B7">
            <w:r w:rsidRPr="009123D2">
              <w:rPr>
                <w:bCs/>
              </w:rPr>
              <w:t>Слободзейского района и города Слободзея</w:t>
            </w:r>
          </w:p>
        </w:tc>
        <w:tc>
          <w:tcPr>
            <w:tcW w:w="776" w:type="pct"/>
            <w:vAlign w:val="center"/>
          </w:tcPr>
          <w:p w14:paraId="6044D6D6" w14:textId="77777777" w:rsidR="00E23AE9" w:rsidRPr="009123D2" w:rsidRDefault="00E23AE9" w:rsidP="006D1E21">
            <w:pPr>
              <w:jc w:val="center"/>
              <w:rPr>
                <w:bCs/>
                <w:sz w:val="22"/>
                <w:szCs w:val="22"/>
              </w:rPr>
            </w:pPr>
            <w:r w:rsidRPr="009123D2">
              <w:rPr>
                <w:bCs/>
                <w:sz w:val="22"/>
                <w:szCs w:val="22"/>
              </w:rPr>
              <w:t>1 870 214</w:t>
            </w:r>
          </w:p>
        </w:tc>
        <w:tc>
          <w:tcPr>
            <w:tcW w:w="705" w:type="pct"/>
            <w:vAlign w:val="center"/>
          </w:tcPr>
          <w:p w14:paraId="4BF2BF03" w14:textId="77777777" w:rsidR="00E23AE9" w:rsidRPr="009123D2" w:rsidRDefault="00E23AE9" w:rsidP="006D1E21">
            <w:pPr>
              <w:jc w:val="center"/>
              <w:rPr>
                <w:bCs/>
                <w:sz w:val="22"/>
                <w:szCs w:val="22"/>
              </w:rPr>
            </w:pPr>
            <w:r w:rsidRPr="009123D2">
              <w:rPr>
                <w:bCs/>
                <w:sz w:val="22"/>
                <w:szCs w:val="22"/>
              </w:rPr>
              <w:t>1 637 400</w:t>
            </w:r>
          </w:p>
        </w:tc>
        <w:tc>
          <w:tcPr>
            <w:tcW w:w="874" w:type="pct"/>
            <w:vAlign w:val="center"/>
          </w:tcPr>
          <w:p w14:paraId="3A96A5D0" w14:textId="4F8709DA" w:rsidR="00E23AE9" w:rsidRPr="009123D2" w:rsidRDefault="00E23AE9" w:rsidP="006D1E21">
            <w:pPr>
              <w:jc w:val="center"/>
              <w:rPr>
                <w:bCs/>
                <w:sz w:val="22"/>
                <w:szCs w:val="22"/>
              </w:rPr>
            </w:pPr>
            <w:r w:rsidRPr="009123D2">
              <w:rPr>
                <w:bCs/>
                <w:sz w:val="22"/>
                <w:szCs w:val="22"/>
              </w:rPr>
              <w:t>- 232 814</w:t>
            </w:r>
          </w:p>
        </w:tc>
        <w:tc>
          <w:tcPr>
            <w:tcW w:w="623" w:type="pct"/>
            <w:vAlign w:val="center"/>
          </w:tcPr>
          <w:p w14:paraId="40640098" w14:textId="77777777" w:rsidR="00E23AE9" w:rsidRPr="009123D2" w:rsidRDefault="00E23AE9" w:rsidP="006D1E21">
            <w:pPr>
              <w:jc w:val="center"/>
              <w:rPr>
                <w:bCs/>
                <w:sz w:val="22"/>
                <w:szCs w:val="22"/>
              </w:rPr>
            </w:pPr>
            <w:r w:rsidRPr="009123D2">
              <w:rPr>
                <w:bCs/>
                <w:sz w:val="22"/>
                <w:szCs w:val="22"/>
              </w:rPr>
              <w:t>87,55</w:t>
            </w:r>
          </w:p>
        </w:tc>
      </w:tr>
      <w:tr w:rsidR="00E23AE9" w:rsidRPr="009123D2" w14:paraId="0E010A7A" w14:textId="77777777" w:rsidTr="006D1E21">
        <w:trPr>
          <w:trHeight w:val="291"/>
          <w:jc w:val="right"/>
        </w:trPr>
        <w:tc>
          <w:tcPr>
            <w:tcW w:w="2023" w:type="pct"/>
            <w:vAlign w:val="center"/>
          </w:tcPr>
          <w:p w14:paraId="207C4FE1" w14:textId="77777777" w:rsidR="00E23AE9" w:rsidRPr="009123D2" w:rsidRDefault="00E23AE9" w:rsidP="003703B7">
            <w:r w:rsidRPr="009123D2">
              <w:rPr>
                <w:bCs/>
              </w:rPr>
              <w:t>Григориопольского района и города Григориополь</w:t>
            </w:r>
          </w:p>
        </w:tc>
        <w:tc>
          <w:tcPr>
            <w:tcW w:w="776" w:type="pct"/>
            <w:vAlign w:val="center"/>
          </w:tcPr>
          <w:p w14:paraId="5C111F30" w14:textId="77777777" w:rsidR="00E23AE9" w:rsidRPr="009123D2" w:rsidRDefault="00E23AE9" w:rsidP="006D1E21">
            <w:pPr>
              <w:jc w:val="center"/>
              <w:rPr>
                <w:bCs/>
                <w:sz w:val="22"/>
                <w:szCs w:val="22"/>
              </w:rPr>
            </w:pPr>
            <w:r w:rsidRPr="009123D2">
              <w:rPr>
                <w:bCs/>
                <w:sz w:val="22"/>
                <w:szCs w:val="22"/>
              </w:rPr>
              <w:t>542 206</w:t>
            </w:r>
          </w:p>
        </w:tc>
        <w:tc>
          <w:tcPr>
            <w:tcW w:w="705" w:type="pct"/>
            <w:vAlign w:val="center"/>
          </w:tcPr>
          <w:p w14:paraId="17E653F9" w14:textId="77777777" w:rsidR="00E23AE9" w:rsidRPr="009123D2" w:rsidRDefault="00E23AE9" w:rsidP="006D1E21">
            <w:pPr>
              <w:jc w:val="center"/>
              <w:rPr>
                <w:bCs/>
                <w:sz w:val="22"/>
                <w:szCs w:val="22"/>
              </w:rPr>
            </w:pPr>
            <w:r w:rsidRPr="009123D2">
              <w:rPr>
                <w:bCs/>
                <w:sz w:val="22"/>
                <w:szCs w:val="22"/>
              </w:rPr>
              <w:t>980 338</w:t>
            </w:r>
          </w:p>
        </w:tc>
        <w:tc>
          <w:tcPr>
            <w:tcW w:w="874" w:type="pct"/>
            <w:vAlign w:val="center"/>
          </w:tcPr>
          <w:p w14:paraId="7A3041A2" w14:textId="77777777" w:rsidR="00E23AE9" w:rsidRPr="009123D2" w:rsidRDefault="00E23AE9" w:rsidP="006D1E21">
            <w:pPr>
              <w:jc w:val="center"/>
              <w:rPr>
                <w:bCs/>
                <w:sz w:val="22"/>
                <w:szCs w:val="22"/>
              </w:rPr>
            </w:pPr>
            <w:r w:rsidRPr="009123D2">
              <w:rPr>
                <w:bCs/>
                <w:sz w:val="22"/>
                <w:szCs w:val="22"/>
              </w:rPr>
              <w:t>438 132</w:t>
            </w:r>
          </w:p>
        </w:tc>
        <w:tc>
          <w:tcPr>
            <w:tcW w:w="623" w:type="pct"/>
            <w:vAlign w:val="center"/>
          </w:tcPr>
          <w:p w14:paraId="2852DD50" w14:textId="77777777" w:rsidR="00E23AE9" w:rsidRPr="009123D2" w:rsidRDefault="00E23AE9" w:rsidP="006D1E21">
            <w:pPr>
              <w:jc w:val="center"/>
              <w:rPr>
                <w:bCs/>
                <w:sz w:val="22"/>
                <w:szCs w:val="22"/>
              </w:rPr>
            </w:pPr>
            <w:r w:rsidRPr="009123D2">
              <w:rPr>
                <w:bCs/>
                <w:sz w:val="22"/>
                <w:szCs w:val="22"/>
              </w:rPr>
              <w:t>180,81</w:t>
            </w:r>
          </w:p>
        </w:tc>
      </w:tr>
      <w:tr w:rsidR="00E23AE9" w:rsidRPr="009123D2" w14:paraId="19B20981" w14:textId="77777777" w:rsidTr="006D1E21">
        <w:trPr>
          <w:trHeight w:val="167"/>
          <w:jc w:val="right"/>
        </w:trPr>
        <w:tc>
          <w:tcPr>
            <w:tcW w:w="2023" w:type="pct"/>
            <w:vAlign w:val="center"/>
          </w:tcPr>
          <w:p w14:paraId="58FB9793" w14:textId="77777777" w:rsidR="00E23AE9" w:rsidRPr="009123D2" w:rsidRDefault="00E23AE9" w:rsidP="003703B7">
            <w:r w:rsidRPr="009123D2">
              <w:rPr>
                <w:bCs/>
              </w:rPr>
              <w:t>Каменского района и города Каменка</w:t>
            </w:r>
          </w:p>
        </w:tc>
        <w:tc>
          <w:tcPr>
            <w:tcW w:w="776" w:type="pct"/>
            <w:vAlign w:val="center"/>
          </w:tcPr>
          <w:p w14:paraId="46F2D784" w14:textId="77777777" w:rsidR="00E23AE9" w:rsidRPr="009123D2" w:rsidRDefault="00E23AE9" w:rsidP="006D1E21">
            <w:pPr>
              <w:jc w:val="center"/>
              <w:rPr>
                <w:bCs/>
                <w:sz w:val="22"/>
                <w:szCs w:val="22"/>
              </w:rPr>
            </w:pPr>
            <w:r w:rsidRPr="009123D2">
              <w:rPr>
                <w:bCs/>
                <w:sz w:val="22"/>
                <w:szCs w:val="22"/>
              </w:rPr>
              <w:t>416 791</w:t>
            </w:r>
          </w:p>
        </w:tc>
        <w:tc>
          <w:tcPr>
            <w:tcW w:w="705" w:type="pct"/>
            <w:vAlign w:val="center"/>
          </w:tcPr>
          <w:p w14:paraId="6D42B91E" w14:textId="77777777" w:rsidR="00E23AE9" w:rsidRPr="009123D2" w:rsidRDefault="00E23AE9" w:rsidP="006D1E21">
            <w:pPr>
              <w:jc w:val="center"/>
              <w:rPr>
                <w:bCs/>
                <w:sz w:val="22"/>
                <w:szCs w:val="22"/>
              </w:rPr>
            </w:pPr>
            <w:r w:rsidRPr="009123D2">
              <w:rPr>
                <w:bCs/>
                <w:sz w:val="22"/>
                <w:szCs w:val="22"/>
              </w:rPr>
              <w:t>344 625</w:t>
            </w:r>
          </w:p>
        </w:tc>
        <w:tc>
          <w:tcPr>
            <w:tcW w:w="874" w:type="pct"/>
            <w:vAlign w:val="center"/>
          </w:tcPr>
          <w:p w14:paraId="33C4AFC2" w14:textId="77777777" w:rsidR="00E23AE9" w:rsidRPr="009123D2" w:rsidRDefault="00E23AE9" w:rsidP="006D1E21">
            <w:pPr>
              <w:jc w:val="center"/>
              <w:rPr>
                <w:bCs/>
                <w:sz w:val="22"/>
                <w:szCs w:val="22"/>
              </w:rPr>
            </w:pPr>
            <w:r w:rsidRPr="009123D2">
              <w:rPr>
                <w:bCs/>
                <w:sz w:val="22"/>
                <w:szCs w:val="22"/>
              </w:rPr>
              <w:t>- 72 166</w:t>
            </w:r>
          </w:p>
        </w:tc>
        <w:tc>
          <w:tcPr>
            <w:tcW w:w="623" w:type="pct"/>
            <w:vAlign w:val="center"/>
          </w:tcPr>
          <w:p w14:paraId="1B9762B2" w14:textId="77777777" w:rsidR="00E23AE9" w:rsidRPr="009123D2" w:rsidRDefault="00E23AE9" w:rsidP="006D1E21">
            <w:pPr>
              <w:jc w:val="center"/>
              <w:rPr>
                <w:bCs/>
                <w:sz w:val="22"/>
                <w:szCs w:val="22"/>
              </w:rPr>
            </w:pPr>
            <w:r w:rsidRPr="009123D2">
              <w:rPr>
                <w:bCs/>
                <w:sz w:val="22"/>
                <w:szCs w:val="22"/>
              </w:rPr>
              <w:t>82,69</w:t>
            </w:r>
          </w:p>
        </w:tc>
      </w:tr>
      <w:tr w:rsidR="00E23AE9" w:rsidRPr="003703B7" w14:paraId="7DC3956C" w14:textId="77777777" w:rsidTr="006D1E21">
        <w:trPr>
          <w:trHeight w:val="306"/>
          <w:jc w:val="right"/>
        </w:trPr>
        <w:tc>
          <w:tcPr>
            <w:tcW w:w="2023" w:type="pct"/>
            <w:vAlign w:val="center"/>
          </w:tcPr>
          <w:p w14:paraId="5E234E3D" w14:textId="77777777" w:rsidR="00E23AE9" w:rsidRPr="003703B7" w:rsidRDefault="00E23AE9" w:rsidP="006B70B5">
            <w:pPr>
              <w:rPr>
                <w:b/>
                <w:bCs/>
              </w:rPr>
            </w:pPr>
            <w:r w:rsidRPr="003703B7">
              <w:rPr>
                <w:b/>
                <w:bCs/>
              </w:rPr>
              <w:t>Итого</w:t>
            </w:r>
          </w:p>
        </w:tc>
        <w:tc>
          <w:tcPr>
            <w:tcW w:w="776" w:type="pct"/>
            <w:vAlign w:val="center"/>
          </w:tcPr>
          <w:p w14:paraId="0B7D52BB" w14:textId="77777777" w:rsidR="00E23AE9" w:rsidRPr="003703B7" w:rsidRDefault="00E23AE9" w:rsidP="006D1E21">
            <w:pPr>
              <w:jc w:val="center"/>
              <w:rPr>
                <w:b/>
                <w:bCs/>
                <w:sz w:val="22"/>
                <w:szCs w:val="22"/>
              </w:rPr>
            </w:pPr>
            <w:r w:rsidRPr="003703B7">
              <w:rPr>
                <w:b/>
                <w:bCs/>
                <w:sz w:val="22"/>
                <w:szCs w:val="22"/>
              </w:rPr>
              <w:t>15 336 737</w:t>
            </w:r>
          </w:p>
        </w:tc>
        <w:tc>
          <w:tcPr>
            <w:tcW w:w="705" w:type="pct"/>
            <w:vAlign w:val="center"/>
          </w:tcPr>
          <w:p w14:paraId="61DB77DE" w14:textId="77777777" w:rsidR="00E23AE9" w:rsidRPr="003703B7" w:rsidRDefault="00E23AE9" w:rsidP="006D1E21">
            <w:pPr>
              <w:jc w:val="center"/>
              <w:rPr>
                <w:b/>
                <w:bCs/>
                <w:sz w:val="22"/>
                <w:szCs w:val="22"/>
              </w:rPr>
            </w:pPr>
            <w:r w:rsidRPr="003703B7">
              <w:rPr>
                <w:b/>
                <w:bCs/>
                <w:sz w:val="22"/>
                <w:szCs w:val="22"/>
              </w:rPr>
              <w:t>16 736 908</w:t>
            </w:r>
          </w:p>
        </w:tc>
        <w:tc>
          <w:tcPr>
            <w:tcW w:w="874" w:type="pct"/>
            <w:vAlign w:val="center"/>
          </w:tcPr>
          <w:p w14:paraId="3B9278BC" w14:textId="77777777" w:rsidR="00E23AE9" w:rsidRPr="003703B7" w:rsidRDefault="00E23AE9" w:rsidP="006D1E21">
            <w:pPr>
              <w:jc w:val="center"/>
              <w:rPr>
                <w:b/>
                <w:bCs/>
                <w:sz w:val="22"/>
                <w:szCs w:val="22"/>
              </w:rPr>
            </w:pPr>
            <w:r w:rsidRPr="003703B7">
              <w:rPr>
                <w:b/>
                <w:bCs/>
                <w:sz w:val="22"/>
                <w:szCs w:val="22"/>
              </w:rPr>
              <w:t>1 400 171</w:t>
            </w:r>
          </w:p>
        </w:tc>
        <w:tc>
          <w:tcPr>
            <w:tcW w:w="623" w:type="pct"/>
            <w:vAlign w:val="center"/>
          </w:tcPr>
          <w:p w14:paraId="7D2E8C26" w14:textId="77777777" w:rsidR="00E23AE9" w:rsidRPr="003703B7" w:rsidRDefault="00E23AE9" w:rsidP="006D1E21">
            <w:pPr>
              <w:jc w:val="center"/>
              <w:rPr>
                <w:b/>
                <w:bCs/>
                <w:sz w:val="22"/>
                <w:szCs w:val="22"/>
              </w:rPr>
            </w:pPr>
            <w:r w:rsidRPr="003703B7">
              <w:rPr>
                <w:b/>
                <w:bCs/>
                <w:sz w:val="22"/>
                <w:szCs w:val="22"/>
              </w:rPr>
              <w:t>109,13</w:t>
            </w:r>
          </w:p>
        </w:tc>
      </w:tr>
    </w:tbl>
    <w:p w14:paraId="534847BF" w14:textId="77777777" w:rsidR="00E23AE9" w:rsidRPr="009123D2" w:rsidRDefault="00E23AE9" w:rsidP="00E23AE9">
      <w:pPr>
        <w:autoSpaceDE w:val="0"/>
        <w:autoSpaceDN w:val="0"/>
        <w:adjustRightInd w:val="0"/>
        <w:ind w:firstLine="709"/>
        <w:jc w:val="both"/>
      </w:pPr>
      <w:r w:rsidRPr="009123D2">
        <w:t>Сумма поступлений в территориальные экологические фонды находится в прямой зависимости от объема потребляемых природных ресурсов, а также интенсивности вредного воздействия на окружающую природную среду.</w:t>
      </w:r>
    </w:p>
    <w:p w14:paraId="16F53970" w14:textId="77777777" w:rsidR="006B1424" w:rsidRPr="00865E91" w:rsidRDefault="006B1424" w:rsidP="004E7082">
      <w:pPr>
        <w:jc w:val="center"/>
        <w:rPr>
          <w:b/>
        </w:rPr>
      </w:pPr>
    </w:p>
    <w:p w14:paraId="58A9495D" w14:textId="77777777" w:rsidR="00AB7FF2" w:rsidRPr="009123D2" w:rsidRDefault="00C6079E" w:rsidP="004E7082">
      <w:pPr>
        <w:jc w:val="center"/>
        <w:rPr>
          <w:b/>
          <w:bCs/>
        </w:rPr>
      </w:pPr>
      <w:r w:rsidRPr="009123D2">
        <w:rPr>
          <w:b/>
          <w:lang w:val="en-US"/>
        </w:rPr>
        <w:t>II</w:t>
      </w:r>
      <w:r w:rsidR="00C95E8F" w:rsidRPr="009123D2">
        <w:rPr>
          <w:b/>
        </w:rPr>
        <w:t>.</w:t>
      </w:r>
      <w:r w:rsidRPr="009123D2">
        <w:rPr>
          <w:b/>
          <w:lang w:val="en-US"/>
        </w:rPr>
        <w:t>II</w:t>
      </w:r>
      <w:r w:rsidR="00C95E8F" w:rsidRPr="009123D2">
        <w:rPr>
          <w:b/>
        </w:rPr>
        <w:t xml:space="preserve">. </w:t>
      </w:r>
      <w:r w:rsidR="00C95E8F" w:rsidRPr="009123D2">
        <w:rPr>
          <w:b/>
          <w:bCs/>
        </w:rPr>
        <w:t xml:space="preserve">ИСПОЛНЕНИЕ </w:t>
      </w:r>
    </w:p>
    <w:p w14:paraId="71706028" w14:textId="77777777" w:rsidR="00C95E8F" w:rsidRDefault="00C95E8F" w:rsidP="004E7082">
      <w:pPr>
        <w:jc w:val="center"/>
        <w:rPr>
          <w:b/>
        </w:rPr>
      </w:pPr>
      <w:r w:rsidRPr="009123D2">
        <w:rPr>
          <w:b/>
          <w:bCs/>
        </w:rPr>
        <w:t>РАСХОДНОЙ ЧАСТИ БЮДЖЕТОВ</w:t>
      </w:r>
      <w:r w:rsidRPr="009123D2">
        <w:rPr>
          <w:b/>
        </w:rPr>
        <w:t xml:space="preserve"> ГОРОДОВ И РАЙОНОВ</w:t>
      </w:r>
    </w:p>
    <w:p w14:paraId="66CB32E9" w14:textId="0A91D8B9" w:rsidR="00B07925" w:rsidRPr="009123D2" w:rsidRDefault="00B07925" w:rsidP="00B07925">
      <w:pPr>
        <w:ind w:firstLine="709"/>
        <w:jc w:val="both"/>
      </w:pPr>
      <w:r w:rsidRPr="009123D2">
        <w:t>В отчетном периоде исполнение расходной части местных бюджетов городов и районов осуществлялось согласно росписи, утвержденной решениями сессий Советов народных депутатов городов и районов, из фактически поступивших в доход местных бюджетов городов и районов налоговых и иных поступлений, а также целевых средств, поступивших из республиканского бюджета</w:t>
      </w:r>
      <w:r w:rsidR="003327E8">
        <w:t>, в виде трансфертов (дотаций), субсидий</w:t>
      </w:r>
      <w:r w:rsidR="007C18D0">
        <w:t xml:space="preserve"> на развитие дорожной отросли, субсидий на осуществления городом Тирасполь функций </w:t>
      </w:r>
      <w:r w:rsidR="006B1424">
        <w:t>с</w:t>
      </w:r>
      <w:r w:rsidR="007C18D0">
        <w:t>толицы</w:t>
      </w:r>
      <w:r w:rsidR="003327E8">
        <w:t>.</w:t>
      </w:r>
    </w:p>
    <w:p w14:paraId="1C6D1440" w14:textId="77777777" w:rsidR="00B07925" w:rsidRPr="009123D2" w:rsidRDefault="00B07925" w:rsidP="00B07925">
      <w:pPr>
        <w:pStyle w:val="af6"/>
        <w:ind w:firstLine="709"/>
        <w:rPr>
          <w:sz w:val="24"/>
          <w:szCs w:val="24"/>
        </w:rPr>
      </w:pPr>
      <w:r w:rsidRPr="009123D2">
        <w:rPr>
          <w:sz w:val="24"/>
          <w:szCs w:val="24"/>
        </w:rPr>
        <w:t>Исполнение в целом расходной части местных бюджетов в разрезе разделов бюджетной классификации за отчетный период характеризуется следующим образом:</w:t>
      </w:r>
    </w:p>
    <w:p w14:paraId="45D236D6" w14:textId="77777777" w:rsidR="00006EE5" w:rsidRDefault="00A808A0" w:rsidP="004E7082">
      <w:pPr>
        <w:pStyle w:val="af6"/>
        <w:ind w:firstLine="709"/>
        <w:jc w:val="right"/>
        <w:rPr>
          <w:sz w:val="24"/>
          <w:szCs w:val="24"/>
        </w:rPr>
      </w:pPr>
      <w:r w:rsidRPr="009123D2">
        <w:rPr>
          <w:sz w:val="24"/>
          <w:szCs w:val="24"/>
        </w:rPr>
        <w:t xml:space="preserve">Таблица № </w:t>
      </w:r>
      <w:r w:rsidR="00E002B6" w:rsidRPr="009123D2">
        <w:rPr>
          <w:sz w:val="24"/>
          <w:szCs w:val="24"/>
        </w:rPr>
        <w:t>2</w:t>
      </w:r>
      <w:r w:rsidR="0037623B">
        <w:rPr>
          <w:sz w:val="24"/>
          <w:szCs w:val="24"/>
        </w:rPr>
        <w:t>3</w:t>
      </w:r>
      <w:r w:rsidR="00C95E8F" w:rsidRPr="009123D2">
        <w:rPr>
          <w:sz w:val="24"/>
          <w:szCs w:val="24"/>
        </w:rPr>
        <w:t xml:space="preserve"> </w:t>
      </w:r>
    </w:p>
    <w:p w14:paraId="1FAE9B8A" w14:textId="2C8E9259" w:rsidR="00C95E8F" w:rsidRPr="009123D2" w:rsidRDefault="00C95E8F" w:rsidP="004E7082">
      <w:pPr>
        <w:pStyle w:val="af6"/>
        <w:ind w:firstLine="709"/>
        <w:jc w:val="right"/>
        <w:rPr>
          <w:sz w:val="24"/>
          <w:szCs w:val="24"/>
        </w:rPr>
      </w:pPr>
      <w:r w:rsidRPr="009123D2">
        <w:rPr>
          <w:sz w:val="24"/>
          <w:szCs w:val="24"/>
        </w:rPr>
        <w:t>(руб.)</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2356"/>
        <w:gridCol w:w="1661"/>
        <w:gridCol w:w="1248"/>
        <w:gridCol w:w="1661"/>
        <w:gridCol w:w="831"/>
        <w:gridCol w:w="1044"/>
      </w:tblGrid>
      <w:tr w:rsidR="001854AC" w:rsidRPr="009123D2" w14:paraId="2D5472D3" w14:textId="77777777" w:rsidTr="006B70B5">
        <w:trPr>
          <w:trHeight w:val="315"/>
          <w:tblHeader/>
        </w:trPr>
        <w:tc>
          <w:tcPr>
            <w:tcW w:w="415" w:type="pct"/>
            <w:vMerge w:val="restart"/>
            <w:shd w:val="clear" w:color="000000" w:fill="FFFFFF"/>
            <w:textDirection w:val="btLr"/>
            <w:vAlign w:val="center"/>
            <w:hideMark/>
          </w:tcPr>
          <w:p w14:paraId="0891D122" w14:textId="77777777" w:rsidR="001854AC" w:rsidRPr="009123D2" w:rsidRDefault="001854AC" w:rsidP="00A13719">
            <w:pPr>
              <w:rPr>
                <w:b/>
                <w:bCs/>
                <w:sz w:val="22"/>
                <w:szCs w:val="22"/>
              </w:rPr>
            </w:pPr>
            <w:r w:rsidRPr="009123D2">
              <w:rPr>
                <w:b/>
                <w:bCs/>
                <w:sz w:val="22"/>
                <w:szCs w:val="22"/>
              </w:rPr>
              <w:t>Функц.</w:t>
            </w:r>
            <w:r w:rsidR="00A13719">
              <w:rPr>
                <w:b/>
                <w:bCs/>
                <w:sz w:val="22"/>
                <w:szCs w:val="22"/>
              </w:rPr>
              <w:t xml:space="preserve"> </w:t>
            </w:r>
            <w:r w:rsidRPr="009123D2">
              <w:rPr>
                <w:b/>
                <w:bCs/>
                <w:sz w:val="22"/>
                <w:szCs w:val="22"/>
              </w:rPr>
              <w:t>клас</w:t>
            </w:r>
            <w:r w:rsidR="00A13719">
              <w:rPr>
                <w:b/>
                <w:bCs/>
                <w:sz w:val="22"/>
                <w:szCs w:val="22"/>
              </w:rPr>
              <w:t>-</w:t>
            </w:r>
            <w:r w:rsidRPr="009123D2">
              <w:rPr>
                <w:b/>
                <w:bCs/>
                <w:sz w:val="22"/>
                <w:szCs w:val="22"/>
              </w:rPr>
              <w:t>я</w:t>
            </w:r>
          </w:p>
        </w:tc>
        <w:tc>
          <w:tcPr>
            <w:tcW w:w="1227" w:type="pct"/>
            <w:vMerge w:val="restart"/>
            <w:shd w:val="clear" w:color="000000" w:fill="FFFFFF"/>
            <w:vAlign w:val="center"/>
            <w:hideMark/>
          </w:tcPr>
          <w:p w14:paraId="5D10AA37" w14:textId="77777777" w:rsidR="001854AC" w:rsidRPr="009123D2" w:rsidRDefault="001854AC">
            <w:pPr>
              <w:jc w:val="center"/>
              <w:rPr>
                <w:b/>
                <w:bCs/>
                <w:sz w:val="22"/>
                <w:szCs w:val="22"/>
              </w:rPr>
            </w:pPr>
            <w:r w:rsidRPr="009123D2">
              <w:rPr>
                <w:b/>
                <w:bCs/>
                <w:sz w:val="22"/>
                <w:szCs w:val="22"/>
              </w:rPr>
              <w:t>Наименование раздела</w:t>
            </w:r>
          </w:p>
        </w:tc>
        <w:tc>
          <w:tcPr>
            <w:tcW w:w="1515" w:type="pct"/>
            <w:gridSpan w:val="2"/>
            <w:shd w:val="clear" w:color="000000" w:fill="FFFFFF"/>
            <w:vAlign w:val="center"/>
            <w:hideMark/>
          </w:tcPr>
          <w:p w14:paraId="635EE7E7" w14:textId="77777777" w:rsidR="001854AC" w:rsidRPr="009123D2" w:rsidRDefault="001854AC">
            <w:pPr>
              <w:jc w:val="center"/>
              <w:rPr>
                <w:b/>
                <w:bCs/>
                <w:sz w:val="22"/>
                <w:szCs w:val="22"/>
              </w:rPr>
            </w:pPr>
            <w:r w:rsidRPr="009123D2">
              <w:rPr>
                <w:b/>
                <w:bCs/>
                <w:sz w:val="22"/>
                <w:szCs w:val="22"/>
              </w:rPr>
              <w:t>Уточненный план</w:t>
            </w:r>
          </w:p>
        </w:tc>
        <w:tc>
          <w:tcPr>
            <w:tcW w:w="1298" w:type="pct"/>
            <w:gridSpan w:val="2"/>
            <w:shd w:val="clear" w:color="000000" w:fill="FFFFFF"/>
            <w:vAlign w:val="center"/>
            <w:hideMark/>
          </w:tcPr>
          <w:p w14:paraId="4AF386A6" w14:textId="77777777" w:rsidR="001854AC" w:rsidRPr="009123D2" w:rsidRDefault="001854AC">
            <w:pPr>
              <w:jc w:val="center"/>
              <w:rPr>
                <w:b/>
                <w:bCs/>
                <w:sz w:val="22"/>
                <w:szCs w:val="22"/>
              </w:rPr>
            </w:pPr>
            <w:r w:rsidRPr="009123D2">
              <w:rPr>
                <w:b/>
                <w:bCs/>
                <w:sz w:val="22"/>
                <w:szCs w:val="22"/>
              </w:rPr>
              <w:t>Финансирование</w:t>
            </w:r>
          </w:p>
        </w:tc>
        <w:tc>
          <w:tcPr>
            <w:tcW w:w="544" w:type="pct"/>
            <w:vMerge w:val="restart"/>
            <w:shd w:val="clear" w:color="000000" w:fill="FFFFFF"/>
            <w:vAlign w:val="center"/>
            <w:hideMark/>
          </w:tcPr>
          <w:p w14:paraId="7B816033" w14:textId="77777777" w:rsidR="001854AC" w:rsidRPr="009123D2" w:rsidRDefault="001854AC">
            <w:pPr>
              <w:jc w:val="center"/>
              <w:rPr>
                <w:b/>
                <w:bCs/>
                <w:sz w:val="22"/>
                <w:szCs w:val="22"/>
              </w:rPr>
            </w:pPr>
            <w:proofErr w:type="gramStart"/>
            <w:r w:rsidRPr="009123D2">
              <w:rPr>
                <w:b/>
                <w:bCs/>
                <w:sz w:val="22"/>
                <w:szCs w:val="22"/>
              </w:rPr>
              <w:t>Испол-нение</w:t>
            </w:r>
            <w:proofErr w:type="gramEnd"/>
            <w:r w:rsidRPr="009123D2">
              <w:rPr>
                <w:b/>
                <w:bCs/>
                <w:sz w:val="22"/>
                <w:szCs w:val="22"/>
              </w:rPr>
              <w:t xml:space="preserve"> (%)</w:t>
            </w:r>
          </w:p>
        </w:tc>
      </w:tr>
      <w:tr w:rsidR="00865E91" w:rsidRPr="009123D2" w14:paraId="39BEF1B4" w14:textId="77777777" w:rsidTr="006D53BE">
        <w:trPr>
          <w:trHeight w:val="1039"/>
          <w:tblHeader/>
        </w:trPr>
        <w:tc>
          <w:tcPr>
            <w:tcW w:w="415" w:type="pct"/>
            <w:vMerge/>
            <w:vAlign w:val="center"/>
            <w:hideMark/>
          </w:tcPr>
          <w:p w14:paraId="1BC5CA84" w14:textId="77777777" w:rsidR="001854AC" w:rsidRPr="009123D2" w:rsidRDefault="001854AC">
            <w:pPr>
              <w:rPr>
                <w:b/>
                <w:bCs/>
                <w:sz w:val="22"/>
                <w:szCs w:val="22"/>
              </w:rPr>
            </w:pPr>
          </w:p>
        </w:tc>
        <w:tc>
          <w:tcPr>
            <w:tcW w:w="1227" w:type="pct"/>
            <w:vMerge/>
            <w:vAlign w:val="center"/>
            <w:hideMark/>
          </w:tcPr>
          <w:p w14:paraId="0DF6F6D5" w14:textId="77777777" w:rsidR="001854AC" w:rsidRPr="009123D2" w:rsidRDefault="001854AC">
            <w:pPr>
              <w:rPr>
                <w:b/>
                <w:bCs/>
                <w:sz w:val="22"/>
                <w:szCs w:val="22"/>
              </w:rPr>
            </w:pPr>
          </w:p>
        </w:tc>
        <w:tc>
          <w:tcPr>
            <w:tcW w:w="865" w:type="pct"/>
            <w:shd w:val="clear" w:color="000000" w:fill="FFFFFF"/>
            <w:vAlign w:val="center"/>
            <w:hideMark/>
          </w:tcPr>
          <w:p w14:paraId="56680ACA" w14:textId="6C6E7C2A" w:rsidR="001854AC" w:rsidRPr="009123D2" w:rsidRDefault="004A058B">
            <w:pPr>
              <w:jc w:val="center"/>
              <w:rPr>
                <w:b/>
                <w:bCs/>
                <w:sz w:val="22"/>
                <w:szCs w:val="22"/>
              </w:rPr>
            </w:pPr>
            <w:r>
              <w:rPr>
                <w:b/>
                <w:bCs/>
                <w:sz w:val="22"/>
                <w:szCs w:val="22"/>
              </w:rPr>
              <w:t>С</w:t>
            </w:r>
            <w:r w:rsidR="001854AC" w:rsidRPr="009123D2">
              <w:rPr>
                <w:b/>
                <w:bCs/>
                <w:sz w:val="22"/>
                <w:szCs w:val="22"/>
              </w:rPr>
              <w:t>умма (руб.)</w:t>
            </w:r>
          </w:p>
        </w:tc>
        <w:tc>
          <w:tcPr>
            <w:tcW w:w="650" w:type="pct"/>
            <w:shd w:val="clear" w:color="000000" w:fill="FFFFFF"/>
            <w:vAlign w:val="center"/>
            <w:hideMark/>
          </w:tcPr>
          <w:p w14:paraId="7072D72C" w14:textId="659E5729" w:rsidR="001854AC" w:rsidRPr="009123D2" w:rsidRDefault="004A058B">
            <w:pPr>
              <w:jc w:val="center"/>
              <w:rPr>
                <w:b/>
                <w:bCs/>
                <w:sz w:val="22"/>
                <w:szCs w:val="22"/>
              </w:rPr>
            </w:pPr>
            <w:r>
              <w:rPr>
                <w:b/>
                <w:bCs/>
                <w:sz w:val="22"/>
                <w:szCs w:val="22"/>
              </w:rPr>
              <w:t>У</w:t>
            </w:r>
            <w:r w:rsidR="001854AC" w:rsidRPr="009123D2">
              <w:rPr>
                <w:b/>
                <w:bCs/>
                <w:sz w:val="22"/>
                <w:szCs w:val="22"/>
              </w:rPr>
              <w:t>д.вес в общ. расх. (%)</w:t>
            </w:r>
          </w:p>
        </w:tc>
        <w:tc>
          <w:tcPr>
            <w:tcW w:w="865" w:type="pct"/>
            <w:shd w:val="clear" w:color="000000" w:fill="FFFFFF"/>
            <w:vAlign w:val="center"/>
            <w:hideMark/>
          </w:tcPr>
          <w:p w14:paraId="00B5B37E" w14:textId="77777777" w:rsidR="001854AC" w:rsidRPr="009123D2" w:rsidRDefault="004A058B">
            <w:pPr>
              <w:jc w:val="center"/>
              <w:rPr>
                <w:b/>
                <w:bCs/>
                <w:sz w:val="22"/>
                <w:szCs w:val="22"/>
              </w:rPr>
            </w:pPr>
            <w:r>
              <w:rPr>
                <w:b/>
                <w:bCs/>
                <w:sz w:val="22"/>
                <w:szCs w:val="22"/>
              </w:rPr>
              <w:t>с</w:t>
            </w:r>
            <w:r w:rsidR="001854AC" w:rsidRPr="009123D2">
              <w:rPr>
                <w:b/>
                <w:bCs/>
                <w:sz w:val="22"/>
                <w:szCs w:val="22"/>
              </w:rPr>
              <w:t>умма (руб.)</w:t>
            </w:r>
          </w:p>
        </w:tc>
        <w:tc>
          <w:tcPr>
            <w:tcW w:w="433" w:type="pct"/>
            <w:shd w:val="clear" w:color="000000" w:fill="FFFFFF"/>
            <w:vAlign w:val="center"/>
            <w:hideMark/>
          </w:tcPr>
          <w:p w14:paraId="55B389AA" w14:textId="77777777" w:rsidR="001854AC" w:rsidRPr="009123D2" w:rsidRDefault="004A058B">
            <w:pPr>
              <w:jc w:val="center"/>
              <w:rPr>
                <w:b/>
                <w:bCs/>
                <w:sz w:val="22"/>
                <w:szCs w:val="22"/>
              </w:rPr>
            </w:pPr>
            <w:r>
              <w:rPr>
                <w:b/>
                <w:bCs/>
                <w:sz w:val="22"/>
                <w:szCs w:val="22"/>
              </w:rPr>
              <w:t>у</w:t>
            </w:r>
            <w:r w:rsidR="001854AC" w:rsidRPr="009123D2">
              <w:rPr>
                <w:b/>
                <w:bCs/>
                <w:sz w:val="22"/>
                <w:szCs w:val="22"/>
              </w:rPr>
              <w:t>д.вес в общ. расх. (%)</w:t>
            </w:r>
          </w:p>
        </w:tc>
        <w:tc>
          <w:tcPr>
            <w:tcW w:w="544" w:type="pct"/>
            <w:vMerge/>
            <w:vAlign w:val="center"/>
            <w:hideMark/>
          </w:tcPr>
          <w:p w14:paraId="63B534FE" w14:textId="77777777" w:rsidR="001854AC" w:rsidRPr="009123D2" w:rsidRDefault="001854AC">
            <w:pPr>
              <w:rPr>
                <w:b/>
                <w:bCs/>
                <w:sz w:val="22"/>
                <w:szCs w:val="22"/>
              </w:rPr>
            </w:pPr>
          </w:p>
        </w:tc>
      </w:tr>
      <w:tr w:rsidR="001854AC" w:rsidRPr="009123D2" w14:paraId="74A74388" w14:textId="77777777" w:rsidTr="006B70B5">
        <w:trPr>
          <w:trHeight w:val="315"/>
          <w:tblHeader/>
        </w:trPr>
        <w:tc>
          <w:tcPr>
            <w:tcW w:w="415" w:type="pct"/>
            <w:shd w:val="clear" w:color="000000" w:fill="FFFFFF"/>
            <w:vAlign w:val="center"/>
            <w:hideMark/>
          </w:tcPr>
          <w:p w14:paraId="6D4B62C6" w14:textId="77777777" w:rsidR="001854AC" w:rsidRPr="009123D2" w:rsidRDefault="001854AC" w:rsidP="00A5180B">
            <w:pPr>
              <w:jc w:val="center"/>
              <w:rPr>
                <w:b/>
                <w:bCs/>
                <w:sz w:val="22"/>
                <w:szCs w:val="22"/>
              </w:rPr>
            </w:pPr>
            <w:r w:rsidRPr="009123D2">
              <w:rPr>
                <w:b/>
                <w:bCs/>
                <w:sz w:val="22"/>
                <w:szCs w:val="22"/>
              </w:rPr>
              <w:t>1</w:t>
            </w:r>
          </w:p>
        </w:tc>
        <w:tc>
          <w:tcPr>
            <w:tcW w:w="1227" w:type="pct"/>
            <w:shd w:val="clear" w:color="000000" w:fill="FFFFFF"/>
            <w:vAlign w:val="center"/>
            <w:hideMark/>
          </w:tcPr>
          <w:p w14:paraId="001944B6" w14:textId="77777777" w:rsidR="001854AC" w:rsidRPr="009123D2" w:rsidRDefault="001854AC" w:rsidP="00A5180B">
            <w:pPr>
              <w:jc w:val="center"/>
              <w:rPr>
                <w:b/>
                <w:bCs/>
                <w:sz w:val="22"/>
                <w:szCs w:val="22"/>
              </w:rPr>
            </w:pPr>
            <w:r w:rsidRPr="009123D2">
              <w:rPr>
                <w:b/>
                <w:bCs/>
                <w:sz w:val="22"/>
                <w:szCs w:val="22"/>
              </w:rPr>
              <w:t>2</w:t>
            </w:r>
          </w:p>
        </w:tc>
        <w:tc>
          <w:tcPr>
            <w:tcW w:w="865" w:type="pct"/>
            <w:shd w:val="clear" w:color="000000" w:fill="FFFFFF"/>
            <w:vAlign w:val="center"/>
            <w:hideMark/>
          </w:tcPr>
          <w:p w14:paraId="646DBA7B" w14:textId="77777777" w:rsidR="001854AC" w:rsidRPr="009123D2" w:rsidRDefault="001854AC" w:rsidP="00A5180B">
            <w:pPr>
              <w:jc w:val="center"/>
              <w:rPr>
                <w:b/>
                <w:bCs/>
                <w:sz w:val="22"/>
                <w:szCs w:val="22"/>
              </w:rPr>
            </w:pPr>
            <w:r w:rsidRPr="009123D2">
              <w:rPr>
                <w:b/>
                <w:bCs/>
                <w:sz w:val="22"/>
                <w:szCs w:val="22"/>
              </w:rPr>
              <w:t>3</w:t>
            </w:r>
          </w:p>
        </w:tc>
        <w:tc>
          <w:tcPr>
            <w:tcW w:w="650" w:type="pct"/>
            <w:shd w:val="clear" w:color="000000" w:fill="FFFFFF"/>
            <w:vAlign w:val="center"/>
            <w:hideMark/>
          </w:tcPr>
          <w:p w14:paraId="6097DBA5" w14:textId="77777777" w:rsidR="001854AC" w:rsidRPr="009123D2" w:rsidRDefault="001854AC" w:rsidP="00A5180B">
            <w:pPr>
              <w:jc w:val="center"/>
              <w:rPr>
                <w:b/>
                <w:bCs/>
                <w:sz w:val="22"/>
                <w:szCs w:val="22"/>
              </w:rPr>
            </w:pPr>
            <w:r w:rsidRPr="009123D2">
              <w:rPr>
                <w:b/>
                <w:bCs/>
                <w:sz w:val="22"/>
                <w:szCs w:val="22"/>
              </w:rPr>
              <w:t>4</w:t>
            </w:r>
          </w:p>
        </w:tc>
        <w:tc>
          <w:tcPr>
            <w:tcW w:w="865" w:type="pct"/>
            <w:shd w:val="clear" w:color="000000" w:fill="FFFFFF"/>
            <w:vAlign w:val="center"/>
            <w:hideMark/>
          </w:tcPr>
          <w:p w14:paraId="3CD2440D" w14:textId="77777777" w:rsidR="001854AC" w:rsidRPr="009123D2" w:rsidRDefault="001854AC" w:rsidP="00A5180B">
            <w:pPr>
              <w:jc w:val="center"/>
              <w:rPr>
                <w:b/>
                <w:bCs/>
                <w:sz w:val="22"/>
                <w:szCs w:val="22"/>
              </w:rPr>
            </w:pPr>
            <w:r w:rsidRPr="009123D2">
              <w:rPr>
                <w:b/>
                <w:bCs/>
                <w:sz w:val="22"/>
                <w:szCs w:val="22"/>
              </w:rPr>
              <w:t>5</w:t>
            </w:r>
          </w:p>
        </w:tc>
        <w:tc>
          <w:tcPr>
            <w:tcW w:w="433" w:type="pct"/>
            <w:shd w:val="clear" w:color="000000" w:fill="FFFFFF"/>
            <w:vAlign w:val="center"/>
            <w:hideMark/>
          </w:tcPr>
          <w:p w14:paraId="69896AE8" w14:textId="77777777" w:rsidR="001854AC" w:rsidRPr="009123D2" w:rsidRDefault="001854AC" w:rsidP="00A5180B">
            <w:pPr>
              <w:jc w:val="center"/>
              <w:rPr>
                <w:b/>
                <w:bCs/>
                <w:sz w:val="22"/>
                <w:szCs w:val="22"/>
              </w:rPr>
            </w:pPr>
            <w:r w:rsidRPr="009123D2">
              <w:rPr>
                <w:b/>
                <w:bCs/>
                <w:sz w:val="22"/>
                <w:szCs w:val="22"/>
              </w:rPr>
              <w:t>6</w:t>
            </w:r>
          </w:p>
        </w:tc>
        <w:tc>
          <w:tcPr>
            <w:tcW w:w="544" w:type="pct"/>
            <w:shd w:val="clear" w:color="000000" w:fill="FFFFFF"/>
            <w:vAlign w:val="center"/>
            <w:hideMark/>
          </w:tcPr>
          <w:p w14:paraId="57D72B5C" w14:textId="77777777" w:rsidR="001854AC" w:rsidRPr="009123D2" w:rsidRDefault="001854AC" w:rsidP="00A5180B">
            <w:pPr>
              <w:jc w:val="center"/>
              <w:rPr>
                <w:b/>
                <w:bCs/>
                <w:sz w:val="22"/>
                <w:szCs w:val="22"/>
              </w:rPr>
            </w:pPr>
            <w:r w:rsidRPr="009123D2">
              <w:rPr>
                <w:b/>
                <w:bCs/>
                <w:sz w:val="22"/>
                <w:szCs w:val="22"/>
              </w:rPr>
              <w:t>7</w:t>
            </w:r>
          </w:p>
        </w:tc>
      </w:tr>
      <w:tr w:rsidR="001854AC" w:rsidRPr="009123D2" w14:paraId="37F0AA04" w14:textId="77777777" w:rsidTr="006B70B5">
        <w:trPr>
          <w:trHeight w:val="630"/>
        </w:trPr>
        <w:tc>
          <w:tcPr>
            <w:tcW w:w="415" w:type="pct"/>
            <w:shd w:val="clear" w:color="000000" w:fill="FFFFFF"/>
            <w:vAlign w:val="center"/>
            <w:hideMark/>
          </w:tcPr>
          <w:p w14:paraId="4FD6B3D0" w14:textId="77777777" w:rsidR="001854AC" w:rsidRPr="009123D2" w:rsidRDefault="001854AC">
            <w:pPr>
              <w:jc w:val="center"/>
              <w:rPr>
                <w:sz w:val="22"/>
                <w:szCs w:val="22"/>
              </w:rPr>
            </w:pPr>
            <w:r w:rsidRPr="009123D2">
              <w:rPr>
                <w:sz w:val="22"/>
                <w:szCs w:val="22"/>
              </w:rPr>
              <w:t>0100</w:t>
            </w:r>
          </w:p>
        </w:tc>
        <w:tc>
          <w:tcPr>
            <w:tcW w:w="1227" w:type="pct"/>
            <w:shd w:val="clear" w:color="000000" w:fill="FFFFFF"/>
            <w:vAlign w:val="center"/>
            <w:hideMark/>
          </w:tcPr>
          <w:p w14:paraId="7ABD12B1" w14:textId="77777777" w:rsidR="001854AC" w:rsidRPr="009123D2" w:rsidRDefault="001854AC">
            <w:pPr>
              <w:rPr>
                <w:sz w:val="22"/>
                <w:szCs w:val="22"/>
              </w:rPr>
            </w:pPr>
            <w:r w:rsidRPr="009123D2">
              <w:rPr>
                <w:sz w:val="22"/>
                <w:szCs w:val="22"/>
              </w:rPr>
              <w:t xml:space="preserve">Государственное управление и местное самоуправление    </w:t>
            </w:r>
          </w:p>
        </w:tc>
        <w:tc>
          <w:tcPr>
            <w:tcW w:w="865" w:type="pct"/>
            <w:shd w:val="clear" w:color="auto" w:fill="auto"/>
            <w:vAlign w:val="bottom"/>
            <w:hideMark/>
          </w:tcPr>
          <w:p w14:paraId="4283123A" w14:textId="77777777" w:rsidR="001854AC" w:rsidRPr="009123D2" w:rsidRDefault="001854AC">
            <w:pPr>
              <w:jc w:val="center"/>
              <w:rPr>
                <w:sz w:val="22"/>
                <w:szCs w:val="22"/>
              </w:rPr>
            </w:pPr>
            <w:r w:rsidRPr="009123D2">
              <w:rPr>
                <w:sz w:val="22"/>
                <w:szCs w:val="22"/>
              </w:rPr>
              <w:t>86 841 989</w:t>
            </w:r>
          </w:p>
        </w:tc>
        <w:tc>
          <w:tcPr>
            <w:tcW w:w="650" w:type="pct"/>
            <w:shd w:val="clear" w:color="auto" w:fill="auto"/>
            <w:vAlign w:val="bottom"/>
            <w:hideMark/>
          </w:tcPr>
          <w:p w14:paraId="395F13B6" w14:textId="77777777" w:rsidR="001854AC" w:rsidRPr="009123D2" w:rsidRDefault="001854AC">
            <w:pPr>
              <w:jc w:val="center"/>
              <w:rPr>
                <w:sz w:val="22"/>
                <w:szCs w:val="22"/>
              </w:rPr>
            </w:pPr>
            <w:r w:rsidRPr="009123D2">
              <w:rPr>
                <w:sz w:val="22"/>
                <w:szCs w:val="22"/>
              </w:rPr>
              <w:t>5,3</w:t>
            </w:r>
          </w:p>
        </w:tc>
        <w:tc>
          <w:tcPr>
            <w:tcW w:w="865" w:type="pct"/>
            <w:shd w:val="clear" w:color="auto" w:fill="auto"/>
            <w:vAlign w:val="bottom"/>
            <w:hideMark/>
          </w:tcPr>
          <w:p w14:paraId="0F840264" w14:textId="77777777" w:rsidR="001854AC" w:rsidRPr="009123D2" w:rsidRDefault="001854AC">
            <w:pPr>
              <w:jc w:val="center"/>
              <w:rPr>
                <w:sz w:val="22"/>
                <w:szCs w:val="22"/>
              </w:rPr>
            </w:pPr>
            <w:r w:rsidRPr="009123D2">
              <w:rPr>
                <w:sz w:val="22"/>
                <w:szCs w:val="22"/>
              </w:rPr>
              <w:t>81 625 658</w:t>
            </w:r>
          </w:p>
        </w:tc>
        <w:tc>
          <w:tcPr>
            <w:tcW w:w="433" w:type="pct"/>
            <w:shd w:val="clear" w:color="auto" w:fill="auto"/>
            <w:vAlign w:val="bottom"/>
            <w:hideMark/>
          </w:tcPr>
          <w:p w14:paraId="565C5E90" w14:textId="77777777" w:rsidR="001854AC" w:rsidRPr="009123D2" w:rsidRDefault="001854AC">
            <w:pPr>
              <w:jc w:val="center"/>
              <w:rPr>
                <w:sz w:val="22"/>
                <w:szCs w:val="22"/>
              </w:rPr>
            </w:pPr>
            <w:r w:rsidRPr="009123D2">
              <w:rPr>
                <w:sz w:val="22"/>
                <w:szCs w:val="22"/>
              </w:rPr>
              <w:t>5,4</w:t>
            </w:r>
          </w:p>
        </w:tc>
        <w:tc>
          <w:tcPr>
            <w:tcW w:w="544" w:type="pct"/>
            <w:shd w:val="clear" w:color="auto" w:fill="auto"/>
            <w:vAlign w:val="bottom"/>
            <w:hideMark/>
          </w:tcPr>
          <w:p w14:paraId="30A4A8E8" w14:textId="77777777" w:rsidR="001854AC" w:rsidRPr="009123D2" w:rsidRDefault="001854AC">
            <w:pPr>
              <w:jc w:val="center"/>
              <w:rPr>
                <w:sz w:val="22"/>
                <w:szCs w:val="22"/>
              </w:rPr>
            </w:pPr>
            <w:r w:rsidRPr="009123D2">
              <w:rPr>
                <w:sz w:val="22"/>
                <w:szCs w:val="22"/>
              </w:rPr>
              <w:t>94,0</w:t>
            </w:r>
          </w:p>
        </w:tc>
      </w:tr>
      <w:tr w:rsidR="001854AC" w:rsidRPr="009123D2" w14:paraId="207F639D" w14:textId="77777777" w:rsidTr="006B70B5">
        <w:trPr>
          <w:trHeight w:val="315"/>
        </w:trPr>
        <w:tc>
          <w:tcPr>
            <w:tcW w:w="415" w:type="pct"/>
            <w:shd w:val="clear" w:color="000000" w:fill="FFFFFF"/>
            <w:vAlign w:val="center"/>
            <w:hideMark/>
          </w:tcPr>
          <w:p w14:paraId="26B73E36" w14:textId="77777777" w:rsidR="001854AC" w:rsidRPr="009123D2" w:rsidRDefault="001854AC">
            <w:pPr>
              <w:jc w:val="center"/>
              <w:rPr>
                <w:sz w:val="22"/>
                <w:szCs w:val="22"/>
              </w:rPr>
            </w:pPr>
            <w:r w:rsidRPr="009123D2">
              <w:rPr>
                <w:sz w:val="22"/>
                <w:szCs w:val="22"/>
              </w:rPr>
              <w:t>0300</w:t>
            </w:r>
          </w:p>
        </w:tc>
        <w:tc>
          <w:tcPr>
            <w:tcW w:w="1227" w:type="pct"/>
            <w:shd w:val="clear" w:color="000000" w:fill="FFFFFF"/>
            <w:vAlign w:val="center"/>
            <w:hideMark/>
          </w:tcPr>
          <w:p w14:paraId="5EDA6087" w14:textId="77777777" w:rsidR="001854AC" w:rsidRPr="009123D2" w:rsidRDefault="001854AC">
            <w:pPr>
              <w:rPr>
                <w:sz w:val="22"/>
                <w:szCs w:val="22"/>
              </w:rPr>
            </w:pPr>
            <w:r w:rsidRPr="009123D2">
              <w:rPr>
                <w:sz w:val="22"/>
                <w:szCs w:val="22"/>
              </w:rPr>
              <w:t xml:space="preserve">Международная деятельность                             </w:t>
            </w:r>
          </w:p>
        </w:tc>
        <w:tc>
          <w:tcPr>
            <w:tcW w:w="865" w:type="pct"/>
            <w:shd w:val="clear" w:color="auto" w:fill="auto"/>
            <w:vAlign w:val="bottom"/>
            <w:hideMark/>
          </w:tcPr>
          <w:p w14:paraId="7AB5FCBF" w14:textId="77777777" w:rsidR="001854AC" w:rsidRPr="009123D2" w:rsidRDefault="001854AC">
            <w:pPr>
              <w:jc w:val="center"/>
              <w:rPr>
                <w:sz w:val="22"/>
                <w:szCs w:val="22"/>
              </w:rPr>
            </w:pPr>
            <w:r w:rsidRPr="009123D2">
              <w:rPr>
                <w:sz w:val="22"/>
                <w:szCs w:val="22"/>
              </w:rPr>
              <w:t>15 951</w:t>
            </w:r>
          </w:p>
        </w:tc>
        <w:tc>
          <w:tcPr>
            <w:tcW w:w="650" w:type="pct"/>
            <w:shd w:val="clear" w:color="auto" w:fill="auto"/>
            <w:vAlign w:val="bottom"/>
            <w:hideMark/>
          </w:tcPr>
          <w:p w14:paraId="32AE2632" w14:textId="77777777" w:rsidR="001854AC" w:rsidRPr="009123D2" w:rsidRDefault="001854AC">
            <w:pPr>
              <w:jc w:val="center"/>
              <w:rPr>
                <w:sz w:val="22"/>
                <w:szCs w:val="22"/>
              </w:rPr>
            </w:pPr>
            <w:r w:rsidRPr="009123D2">
              <w:rPr>
                <w:sz w:val="22"/>
                <w:szCs w:val="22"/>
              </w:rPr>
              <w:t>0,0</w:t>
            </w:r>
          </w:p>
        </w:tc>
        <w:tc>
          <w:tcPr>
            <w:tcW w:w="865" w:type="pct"/>
            <w:shd w:val="clear" w:color="auto" w:fill="auto"/>
            <w:vAlign w:val="bottom"/>
            <w:hideMark/>
          </w:tcPr>
          <w:p w14:paraId="5DFC1AEA" w14:textId="77777777" w:rsidR="001854AC" w:rsidRPr="009123D2" w:rsidRDefault="001854AC">
            <w:pPr>
              <w:jc w:val="center"/>
              <w:rPr>
                <w:sz w:val="22"/>
                <w:szCs w:val="22"/>
              </w:rPr>
            </w:pPr>
            <w:r w:rsidRPr="009123D2">
              <w:rPr>
                <w:sz w:val="22"/>
                <w:szCs w:val="22"/>
              </w:rPr>
              <w:t>15 950</w:t>
            </w:r>
          </w:p>
        </w:tc>
        <w:tc>
          <w:tcPr>
            <w:tcW w:w="433" w:type="pct"/>
            <w:shd w:val="clear" w:color="auto" w:fill="auto"/>
            <w:vAlign w:val="bottom"/>
            <w:hideMark/>
          </w:tcPr>
          <w:p w14:paraId="2BA1592D" w14:textId="77777777" w:rsidR="001854AC" w:rsidRPr="009123D2" w:rsidRDefault="001854AC">
            <w:pPr>
              <w:jc w:val="center"/>
              <w:rPr>
                <w:sz w:val="22"/>
                <w:szCs w:val="22"/>
              </w:rPr>
            </w:pPr>
            <w:r w:rsidRPr="009123D2">
              <w:rPr>
                <w:sz w:val="22"/>
                <w:szCs w:val="22"/>
              </w:rPr>
              <w:t>0,0</w:t>
            </w:r>
          </w:p>
        </w:tc>
        <w:tc>
          <w:tcPr>
            <w:tcW w:w="544" w:type="pct"/>
            <w:shd w:val="clear" w:color="auto" w:fill="auto"/>
            <w:vAlign w:val="bottom"/>
            <w:hideMark/>
          </w:tcPr>
          <w:p w14:paraId="67E6E8D7" w14:textId="77777777" w:rsidR="001854AC" w:rsidRPr="009123D2" w:rsidRDefault="001854AC">
            <w:pPr>
              <w:jc w:val="center"/>
              <w:rPr>
                <w:sz w:val="22"/>
                <w:szCs w:val="22"/>
              </w:rPr>
            </w:pPr>
            <w:r w:rsidRPr="009123D2">
              <w:rPr>
                <w:sz w:val="22"/>
                <w:szCs w:val="22"/>
              </w:rPr>
              <w:t>100,0</w:t>
            </w:r>
          </w:p>
        </w:tc>
      </w:tr>
      <w:tr w:rsidR="001854AC" w:rsidRPr="009123D2" w14:paraId="2BF8518B" w14:textId="77777777" w:rsidTr="006B70B5">
        <w:trPr>
          <w:trHeight w:val="315"/>
        </w:trPr>
        <w:tc>
          <w:tcPr>
            <w:tcW w:w="415" w:type="pct"/>
            <w:shd w:val="clear" w:color="000000" w:fill="FFFFFF"/>
            <w:vAlign w:val="center"/>
            <w:hideMark/>
          </w:tcPr>
          <w:p w14:paraId="521D39E7" w14:textId="77777777" w:rsidR="001854AC" w:rsidRPr="009123D2" w:rsidRDefault="001854AC">
            <w:pPr>
              <w:jc w:val="center"/>
              <w:rPr>
                <w:sz w:val="22"/>
                <w:szCs w:val="22"/>
              </w:rPr>
            </w:pPr>
            <w:r w:rsidRPr="009123D2">
              <w:rPr>
                <w:sz w:val="22"/>
                <w:szCs w:val="22"/>
              </w:rPr>
              <w:t>0400</w:t>
            </w:r>
          </w:p>
        </w:tc>
        <w:tc>
          <w:tcPr>
            <w:tcW w:w="1227" w:type="pct"/>
            <w:shd w:val="clear" w:color="000000" w:fill="FFFFFF"/>
            <w:vAlign w:val="center"/>
            <w:hideMark/>
          </w:tcPr>
          <w:p w14:paraId="464331C7" w14:textId="77777777" w:rsidR="001854AC" w:rsidRPr="009123D2" w:rsidRDefault="001854AC">
            <w:pPr>
              <w:rPr>
                <w:sz w:val="22"/>
                <w:szCs w:val="22"/>
              </w:rPr>
            </w:pPr>
            <w:r w:rsidRPr="009123D2">
              <w:rPr>
                <w:sz w:val="22"/>
                <w:szCs w:val="22"/>
              </w:rPr>
              <w:t xml:space="preserve">Государственная оборона                </w:t>
            </w:r>
          </w:p>
        </w:tc>
        <w:tc>
          <w:tcPr>
            <w:tcW w:w="865" w:type="pct"/>
            <w:shd w:val="clear" w:color="auto" w:fill="auto"/>
            <w:vAlign w:val="bottom"/>
            <w:hideMark/>
          </w:tcPr>
          <w:p w14:paraId="1AD9777C" w14:textId="77777777" w:rsidR="001854AC" w:rsidRPr="009123D2" w:rsidRDefault="001854AC">
            <w:pPr>
              <w:jc w:val="center"/>
              <w:rPr>
                <w:sz w:val="22"/>
                <w:szCs w:val="22"/>
              </w:rPr>
            </w:pPr>
            <w:r w:rsidRPr="009123D2">
              <w:rPr>
                <w:sz w:val="22"/>
                <w:szCs w:val="22"/>
              </w:rPr>
              <w:t>1 327 339</w:t>
            </w:r>
          </w:p>
        </w:tc>
        <w:tc>
          <w:tcPr>
            <w:tcW w:w="650" w:type="pct"/>
            <w:shd w:val="clear" w:color="auto" w:fill="auto"/>
            <w:vAlign w:val="bottom"/>
            <w:hideMark/>
          </w:tcPr>
          <w:p w14:paraId="23C9A1DF" w14:textId="77777777" w:rsidR="001854AC" w:rsidRPr="009123D2" w:rsidRDefault="001854AC">
            <w:pPr>
              <w:jc w:val="center"/>
              <w:rPr>
                <w:sz w:val="22"/>
                <w:szCs w:val="22"/>
              </w:rPr>
            </w:pPr>
            <w:r w:rsidRPr="009123D2">
              <w:rPr>
                <w:sz w:val="22"/>
                <w:szCs w:val="22"/>
              </w:rPr>
              <w:t>0,1</w:t>
            </w:r>
          </w:p>
        </w:tc>
        <w:tc>
          <w:tcPr>
            <w:tcW w:w="865" w:type="pct"/>
            <w:shd w:val="clear" w:color="auto" w:fill="auto"/>
            <w:vAlign w:val="bottom"/>
            <w:hideMark/>
          </w:tcPr>
          <w:p w14:paraId="0953A8FA" w14:textId="77777777" w:rsidR="001854AC" w:rsidRPr="009123D2" w:rsidRDefault="001854AC">
            <w:pPr>
              <w:jc w:val="center"/>
              <w:rPr>
                <w:sz w:val="22"/>
                <w:szCs w:val="22"/>
              </w:rPr>
            </w:pPr>
            <w:r w:rsidRPr="009123D2">
              <w:rPr>
                <w:sz w:val="22"/>
                <w:szCs w:val="22"/>
              </w:rPr>
              <w:t>1 090 695</w:t>
            </w:r>
          </w:p>
        </w:tc>
        <w:tc>
          <w:tcPr>
            <w:tcW w:w="433" w:type="pct"/>
            <w:shd w:val="clear" w:color="auto" w:fill="auto"/>
            <w:vAlign w:val="bottom"/>
            <w:hideMark/>
          </w:tcPr>
          <w:p w14:paraId="698644CD" w14:textId="77777777" w:rsidR="001854AC" w:rsidRPr="009123D2" w:rsidRDefault="001854AC">
            <w:pPr>
              <w:jc w:val="center"/>
              <w:rPr>
                <w:sz w:val="22"/>
                <w:szCs w:val="22"/>
              </w:rPr>
            </w:pPr>
            <w:r w:rsidRPr="009123D2">
              <w:rPr>
                <w:sz w:val="22"/>
                <w:szCs w:val="22"/>
              </w:rPr>
              <w:t>0,1</w:t>
            </w:r>
          </w:p>
        </w:tc>
        <w:tc>
          <w:tcPr>
            <w:tcW w:w="544" w:type="pct"/>
            <w:shd w:val="clear" w:color="auto" w:fill="auto"/>
            <w:vAlign w:val="bottom"/>
            <w:hideMark/>
          </w:tcPr>
          <w:p w14:paraId="5F0A5F56" w14:textId="77777777" w:rsidR="001854AC" w:rsidRPr="009123D2" w:rsidRDefault="001854AC">
            <w:pPr>
              <w:jc w:val="center"/>
              <w:rPr>
                <w:sz w:val="22"/>
                <w:szCs w:val="22"/>
              </w:rPr>
            </w:pPr>
            <w:r w:rsidRPr="009123D2">
              <w:rPr>
                <w:sz w:val="22"/>
                <w:szCs w:val="22"/>
              </w:rPr>
              <w:t>82,2</w:t>
            </w:r>
          </w:p>
        </w:tc>
      </w:tr>
      <w:tr w:rsidR="001854AC" w:rsidRPr="009123D2" w14:paraId="0FC280A3" w14:textId="77777777" w:rsidTr="006B70B5">
        <w:trPr>
          <w:trHeight w:val="630"/>
        </w:trPr>
        <w:tc>
          <w:tcPr>
            <w:tcW w:w="415" w:type="pct"/>
            <w:shd w:val="clear" w:color="000000" w:fill="FFFFFF"/>
            <w:vAlign w:val="center"/>
            <w:hideMark/>
          </w:tcPr>
          <w:p w14:paraId="705CF92A" w14:textId="77777777" w:rsidR="001854AC" w:rsidRPr="009123D2" w:rsidRDefault="001854AC">
            <w:pPr>
              <w:jc w:val="center"/>
              <w:rPr>
                <w:sz w:val="22"/>
                <w:szCs w:val="22"/>
              </w:rPr>
            </w:pPr>
            <w:r w:rsidRPr="009123D2">
              <w:rPr>
                <w:sz w:val="22"/>
                <w:szCs w:val="22"/>
              </w:rPr>
              <w:t>0500</w:t>
            </w:r>
          </w:p>
        </w:tc>
        <w:tc>
          <w:tcPr>
            <w:tcW w:w="1227" w:type="pct"/>
            <w:shd w:val="clear" w:color="000000" w:fill="FFFFFF"/>
            <w:vAlign w:val="center"/>
            <w:hideMark/>
          </w:tcPr>
          <w:p w14:paraId="39CFBEE3" w14:textId="77777777" w:rsidR="001854AC" w:rsidRPr="009123D2" w:rsidRDefault="001854AC">
            <w:pPr>
              <w:rPr>
                <w:sz w:val="22"/>
                <w:szCs w:val="22"/>
              </w:rPr>
            </w:pPr>
            <w:r w:rsidRPr="009123D2">
              <w:rPr>
                <w:sz w:val="22"/>
                <w:szCs w:val="22"/>
              </w:rPr>
              <w:t>Правоохранительная деятельность и обеспечение безопасности государства</w:t>
            </w:r>
          </w:p>
        </w:tc>
        <w:tc>
          <w:tcPr>
            <w:tcW w:w="865" w:type="pct"/>
            <w:shd w:val="clear" w:color="auto" w:fill="auto"/>
            <w:vAlign w:val="bottom"/>
            <w:hideMark/>
          </w:tcPr>
          <w:p w14:paraId="71DAE367" w14:textId="77777777" w:rsidR="001854AC" w:rsidRPr="009123D2" w:rsidRDefault="001854AC">
            <w:pPr>
              <w:jc w:val="center"/>
              <w:rPr>
                <w:sz w:val="22"/>
                <w:szCs w:val="22"/>
              </w:rPr>
            </w:pPr>
            <w:r w:rsidRPr="009123D2">
              <w:rPr>
                <w:sz w:val="22"/>
                <w:szCs w:val="22"/>
              </w:rPr>
              <w:t>4 592 721</w:t>
            </w:r>
          </w:p>
        </w:tc>
        <w:tc>
          <w:tcPr>
            <w:tcW w:w="650" w:type="pct"/>
            <w:shd w:val="clear" w:color="auto" w:fill="auto"/>
            <w:vAlign w:val="bottom"/>
            <w:hideMark/>
          </w:tcPr>
          <w:p w14:paraId="7552D78F" w14:textId="77777777" w:rsidR="001854AC" w:rsidRPr="009123D2" w:rsidRDefault="001854AC">
            <w:pPr>
              <w:jc w:val="center"/>
              <w:rPr>
                <w:sz w:val="22"/>
                <w:szCs w:val="22"/>
              </w:rPr>
            </w:pPr>
            <w:r w:rsidRPr="009123D2">
              <w:rPr>
                <w:sz w:val="22"/>
                <w:szCs w:val="22"/>
              </w:rPr>
              <w:t>0,3</w:t>
            </w:r>
          </w:p>
        </w:tc>
        <w:tc>
          <w:tcPr>
            <w:tcW w:w="865" w:type="pct"/>
            <w:shd w:val="clear" w:color="auto" w:fill="auto"/>
            <w:vAlign w:val="bottom"/>
            <w:hideMark/>
          </w:tcPr>
          <w:p w14:paraId="06246D95" w14:textId="77777777" w:rsidR="001854AC" w:rsidRPr="009123D2" w:rsidRDefault="001854AC">
            <w:pPr>
              <w:jc w:val="center"/>
              <w:rPr>
                <w:sz w:val="22"/>
                <w:szCs w:val="22"/>
              </w:rPr>
            </w:pPr>
            <w:r w:rsidRPr="009123D2">
              <w:rPr>
                <w:sz w:val="22"/>
                <w:szCs w:val="22"/>
              </w:rPr>
              <w:t>4 018 155</w:t>
            </w:r>
          </w:p>
        </w:tc>
        <w:tc>
          <w:tcPr>
            <w:tcW w:w="433" w:type="pct"/>
            <w:shd w:val="clear" w:color="auto" w:fill="auto"/>
            <w:vAlign w:val="bottom"/>
            <w:hideMark/>
          </w:tcPr>
          <w:p w14:paraId="3E8C9E82" w14:textId="77777777" w:rsidR="001854AC" w:rsidRPr="009123D2" w:rsidRDefault="001854AC">
            <w:pPr>
              <w:jc w:val="center"/>
              <w:rPr>
                <w:sz w:val="22"/>
                <w:szCs w:val="22"/>
              </w:rPr>
            </w:pPr>
            <w:r w:rsidRPr="009123D2">
              <w:rPr>
                <w:sz w:val="22"/>
                <w:szCs w:val="22"/>
              </w:rPr>
              <w:t>0,3</w:t>
            </w:r>
          </w:p>
        </w:tc>
        <w:tc>
          <w:tcPr>
            <w:tcW w:w="544" w:type="pct"/>
            <w:shd w:val="clear" w:color="auto" w:fill="auto"/>
            <w:vAlign w:val="bottom"/>
            <w:hideMark/>
          </w:tcPr>
          <w:p w14:paraId="33A9AF9A" w14:textId="77777777" w:rsidR="001854AC" w:rsidRPr="009123D2" w:rsidRDefault="001854AC">
            <w:pPr>
              <w:jc w:val="center"/>
              <w:rPr>
                <w:sz w:val="22"/>
                <w:szCs w:val="22"/>
              </w:rPr>
            </w:pPr>
            <w:r w:rsidRPr="009123D2">
              <w:rPr>
                <w:sz w:val="22"/>
                <w:szCs w:val="22"/>
              </w:rPr>
              <w:t>87,5</w:t>
            </w:r>
          </w:p>
        </w:tc>
      </w:tr>
      <w:tr w:rsidR="001854AC" w:rsidRPr="009123D2" w14:paraId="6D703DF9" w14:textId="77777777" w:rsidTr="006B70B5">
        <w:trPr>
          <w:trHeight w:val="630"/>
        </w:trPr>
        <w:tc>
          <w:tcPr>
            <w:tcW w:w="415" w:type="pct"/>
            <w:shd w:val="clear" w:color="000000" w:fill="FFFFFF"/>
            <w:vAlign w:val="center"/>
            <w:hideMark/>
          </w:tcPr>
          <w:p w14:paraId="33CDB0F3" w14:textId="77777777" w:rsidR="001854AC" w:rsidRPr="009123D2" w:rsidRDefault="001854AC">
            <w:pPr>
              <w:jc w:val="center"/>
              <w:rPr>
                <w:sz w:val="22"/>
                <w:szCs w:val="22"/>
              </w:rPr>
            </w:pPr>
            <w:r w:rsidRPr="009123D2">
              <w:rPr>
                <w:sz w:val="22"/>
                <w:szCs w:val="22"/>
              </w:rPr>
              <w:t>1000</w:t>
            </w:r>
          </w:p>
        </w:tc>
        <w:tc>
          <w:tcPr>
            <w:tcW w:w="1227" w:type="pct"/>
            <w:shd w:val="clear" w:color="000000" w:fill="FFFFFF"/>
            <w:vAlign w:val="center"/>
            <w:hideMark/>
          </w:tcPr>
          <w:p w14:paraId="750A3BE8" w14:textId="77777777" w:rsidR="001854AC" w:rsidRPr="009123D2" w:rsidRDefault="001854AC">
            <w:pPr>
              <w:rPr>
                <w:sz w:val="22"/>
                <w:szCs w:val="22"/>
              </w:rPr>
            </w:pPr>
            <w:r w:rsidRPr="009123D2">
              <w:rPr>
                <w:sz w:val="22"/>
                <w:szCs w:val="22"/>
              </w:rPr>
              <w:t>Транспорт, дорожное хозяйство, связь и информатика</w:t>
            </w:r>
          </w:p>
        </w:tc>
        <w:tc>
          <w:tcPr>
            <w:tcW w:w="865" w:type="pct"/>
            <w:shd w:val="clear" w:color="auto" w:fill="auto"/>
            <w:vAlign w:val="bottom"/>
            <w:hideMark/>
          </w:tcPr>
          <w:p w14:paraId="24A9271F" w14:textId="77777777" w:rsidR="001854AC" w:rsidRPr="009123D2" w:rsidRDefault="001854AC">
            <w:pPr>
              <w:jc w:val="center"/>
              <w:rPr>
                <w:sz w:val="22"/>
                <w:szCs w:val="22"/>
              </w:rPr>
            </w:pPr>
            <w:r w:rsidRPr="009123D2">
              <w:rPr>
                <w:sz w:val="22"/>
                <w:szCs w:val="22"/>
              </w:rPr>
              <w:t>2 535 571</w:t>
            </w:r>
          </w:p>
        </w:tc>
        <w:tc>
          <w:tcPr>
            <w:tcW w:w="650" w:type="pct"/>
            <w:shd w:val="clear" w:color="auto" w:fill="auto"/>
            <w:vAlign w:val="bottom"/>
            <w:hideMark/>
          </w:tcPr>
          <w:p w14:paraId="084EA336" w14:textId="77777777" w:rsidR="001854AC" w:rsidRPr="009123D2" w:rsidRDefault="001854AC">
            <w:pPr>
              <w:jc w:val="center"/>
              <w:rPr>
                <w:sz w:val="22"/>
                <w:szCs w:val="22"/>
              </w:rPr>
            </w:pPr>
            <w:r w:rsidRPr="009123D2">
              <w:rPr>
                <w:sz w:val="22"/>
                <w:szCs w:val="22"/>
              </w:rPr>
              <w:t>0,2</w:t>
            </w:r>
          </w:p>
        </w:tc>
        <w:tc>
          <w:tcPr>
            <w:tcW w:w="865" w:type="pct"/>
            <w:shd w:val="clear" w:color="auto" w:fill="auto"/>
            <w:vAlign w:val="bottom"/>
            <w:hideMark/>
          </w:tcPr>
          <w:p w14:paraId="4BD80504" w14:textId="77777777" w:rsidR="001854AC" w:rsidRPr="009123D2" w:rsidRDefault="001854AC">
            <w:pPr>
              <w:jc w:val="center"/>
              <w:rPr>
                <w:sz w:val="22"/>
                <w:szCs w:val="22"/>
              </w:rPr>
            </w:pPr>
            <w:r w:rsidRPr="009123D2">
              <w:rPr>
                <w:sz w:val="22"/>
                <w:szCs w:val="22"/>
              </w:rPr>
              <w:t>2 527 795</w:t>
            </w:r>
          </w:p>
        </w:tc>
        <w:tc>
          <w:tcPr>
            <w:tcW w:w="433" w:type="pct"/>
            <w:shd w:val="clear" w:color="auto" w:fill="auto"/>
            <w:vAlign w:val="bottom"/>
            <w:hideMark/>
          </w:tcPr>
          <w:p w14:paraId="39453F59" w14:textId="77777777" w:rsidR="001854AC" w:rsidRPr="009123D2" w:rsidRDefault="001854AC">
            <w:pPr>
              <w:jc w:val="center"/>
              <w:rPr>
                <w:sz w:val="22"/>
                <w:szCs w:val="22"/>
              </w:rPr>
            </w:pPr>
            <w:r w:rsidRPr="009123D2">
              <w:rPr>
                <w:sz w:val="22"/>
                <w:szCs w:val="22"/>
              </w:rPr>
              <w:t>0,2</w:t>
            </w:r>
          </w:p>
        </w:tc>
        <w:tc>
          <w:tcPr>
            <w:tcW w:w="544" w:type="pct"/>
            <w:shd w:val="clear" w:color="auto" w:fill="auto"/>
            <w:vAlign w:val="bottom"/>
            <w:hideMark/>
          </w:tcPr>
          <w:p w14:paraId="309C0B74" w14:textId="77777777" w:rsidR="001854AC" w:rsidRPr="009123D2" w:rsidRDefault="001854AC">
            <w:pPr>
              <w:jc w:val="center"/>
              <w:rPr>
                <w:sz w:val="22"/>
                <w:szCs w:val="22"/>
              </w:rPr>
            </w:pPr>
            <w:r w:rsidRPr="009123D2">
              <w:rPr>
                <w:sz w:val="22"/>
                <w:szCs w:val="22"/>
              </w:rPr>
              <w:t>99,7</w:t>
            </w:r>
          </w:p>
        </w:tc>
      </w:tr>
      <w:tr w:rsidR="001854AC" w:rsidRPr="009123D2" w14:paraId="1E540CA7" w14:textId="77777777" w:rsidTr="006B70B5">
        <w:trPr>
          <w:trHeight w:val="315"/>
        </w:trPr>
        <w:tc>
          <w:tcPr>
            <w:tcW w:w="415" w:type="pct"/>
            <w:shd w:val="clear" w:color="000000" w:fill="FFFFFF"/>
            <w:vAlign w:val="center"/>
            <w:hideMark/>
          </w:tcPr>
          <w:p w14:paraId="06067BB0" w14:textId="77777777" w:rsidR="001854AC" w:rsidRPr="009123D2" w:rsidRDefault="001854AC">
            <w:pPr>
              <w:jc w:val="center"/>
              <w:rPr>
                <w:sz w:val="22"/>
                <w:szCs w:val="22"/>
              </w:rPr>
            </w:pPr>
            <w:r w:rsidRPr="009123D2">
              <w:rPr>
                <w:sz w:val="22"/>
                <w:szCs w:val="22"/>
              </w:rPr>
              <w:t>1 200</w:t>
            </w:r>
          </w:p>
        </w:tc>
        <w:tc>
          <w:tcPr>
            <w:tcW w:w="1227" w:type="pct"/>
            <w:shd w:val="clear" w:color="000000" w:fill="FFFFFF"/>
            <w:vAlign w:val="center"/>
            <w:hideMark/>
          </w:tcPr>
          <w:p w14:paraId="41C3B6BA" w14:textId="77777777" w:rsidR="001854AC" w:rsidRPr="009123D2" w:rsidRDefault="001854AC">
            <w:pPr>
              <w:rPr>
                <w:sz w:val="22"/>
                <w:szCs w:val="22"/>
              </w:rPr>
            </w:pPr>
            <w:r w:rsidRPr="009123D2">
              <w:rPr>
                <w:sz w:val="22"/>
                <w:szCs w:val="22"/>
              </w:rPr>
              <w:t>Жилищное и коммунальное хозяйство</w:t>
            </w:r>
          </w:p>
        </w:tc>
        <w:tc>
          <w:tcPr>
            <w:tcW w:w="865" w:type="pct"/>
            <w:shd w:val="clear" w:color="auto" w:fill="auto"/>
            <w:vAlign w:val="bottom"/>
            <w:hideMark/>
          </w:tcPr>
          <w:p w14:paraId="0C45C25C" w14:textId="77777777" w:rsidR="001854AC" w:rsidRPr="009123D2" w:rsidRDefault="001854AC">
            <w:pPr>
              <w:jc w:val="center"/>
              <w:rPr>
                <w:sz w:val="22"/>
                <w:szCs w:val="22"/>
              </w:rPr>
            </w:pPr>
            <w:r w:rsidRPr="009123D2">
              <w:rPr>
                <w:sz w:val="22"/>
                <w:szCs w:val="22"/>
              </w:rPr>
              <w:t>82 772 016</w:t>
            </w:r>
          </w:p>
        </w:tc>
        <w:tc>
          <w:tcPr>
            <w:tcW w:w="650" w:type="pct"/>
            <w:shd w:val="clear" w:color="auto" w:fill="auto"/>
            <w:vAlign w:val="bottom"/>
            <w:hideMark/>
          </w:tcPr>
          <w:p w14:paraId="6B3DED28" w14:textId="77777777" w:rsidR="001854AC" w:rsidRPr="009123D2" w:rsidRDefault="001854AC">
            <w:pPr>
              <w:jc w:val="center"/>
              <w:rPr>
                <w:sz w:val="22"/>
                <w:szCs w:val="22"/>
              </w:rPr>
            </w:pPr>
            <w:r w:rsidRPr="009123D2">
              <w:rPr>
                <w:sz w:val="22"/>
                <w:szCs w:val="22"/>
              </w:rPr>
              <w:t>5,1</w:t>
            </w:r>
          </w:p>
        </w:tc>
        <w:tc>
          <w:tcPr>
            <w:tcW w:w="865" w:type="pct"/>
            <w:shd w:val="clear" w:color="auto" w:fill="auto"/>
            <w:vAlign w:val="bottom"/>
            <w:hideMark/>
          </w:tcPr>
          <w:p w14:paraId="41BFF80A" w14:textId="77777777" w:rsidR="001854AC" w:rsidRPr="009123D2" w:rsidRDefault="001854AC">
            <w:pPr>
              <w:jc w:val="center"/>
              <w:rPr>
                <w:sz w:val="22"/>
                <w:szCs w:val="22"/>
              </w:rPr>
            </w:pPr>
            <w:r w:rsidRPr="009123D2">
              <w:rPr>
                <w:sz w:val="22"/>
                <w:szCs w:val="22"/>
              </w:rPr>
              <w:t>79 250 783</w:t>
            </w:r>
          </w:p>
        </w:tc>
        <w:tc>
          <w:tcPr>
            <w:tcW w:w="433" w:type="pct"/>
            <w:shd w:val="clear" w:color="auto" w:fill="auto"/>
            <w:vAlign w:val="bottom"/>
            <w:hideMark/>
          </w:tcPr>
          <w:p w14:paraId="7C9B6FAC" w14:textId="77777777" w:rsidR="001854AC" w:rsidRPr="009123D2" w:rsidRDefault="001854AC">
            <w:pPr>
              <w:jc w:val="center"/>
              <w:rPr>
                <w:sz w:val="22"/>
                <w:szCs w:val="22"/>
              </w:rPr>
            </w:pPr>
            <w:r w:rsidRPr="009123D2">
              <w:rPr>
                <w:sz w:val="22"/>
                <w:szCs w:val="22"/>
              </w:rPr>
              <w:t>5,2</w:t>
            </w:r>
          </w:p>
        </w:tc>
        <w:tc>
          <w:tcPr>
            <w:tcW w:w="544" w:type="pct"/>
            <w:shd w:val="clear" w:color="auto" w:fill="auto"/>
            <w:vAlign w:val="bottom"/>
            <w:hideMark/>
          </w:tcPr>
          <w:p w14:paraId="721803BB" w14:textId="77777777" w:rsidR="001854AC" w:rsidRPr="009123D2" w:rsidRDefault="001854AC">
            <w:pPr>
              <w:jc w:val="center"/>
              <w:rPr>
                <w:sz w:val="22"/>
                <w:szCs w:val="22"/>
              </w:rPr>
            </w:pPr>
            <w:r w:rsidRPr="009123D2">
              <w:rPr>
                <w:sz w:val="22"/>
                <w:szCs w:val="22"/>
              </w:rPr>
              <w:t>95,7</w:t>
            </w:r>
          </w:p>
        </w:tc>
      </w:tr>
      <w:tr w:rsidR="001854AC" w:rsidRPr="009123D2" w14:paraId="32EBD0D7" w14:textId="77777777" w:rsidTr="006B70B5">
        <w:trPr>
          <w:trHeight w:val="315"/>
        </w:trPr>
        <w:tc>
          <w:tcPr>
            <w:tcW w:w="415" w:type="pct"/>
            <w:shd w:val="clear" w:color="000000" w:fill="FFFFFF"/>
            <w:vAlign w:val="center"/>
            <w:hideMark/>
          </w:tcPr>
          <w:p w14:paraId="197635EA" w14:textId="77777777" w:rsidR="001854AC" w:rsidRPr="009123D2" w:rsidRDefault="001854AC">
            <w:pPr>
              <w:jc w:val="center"/>
              <w:rPr>
                <w:sz w:val="22"/>
                <w:szCs w:val="22"/>
              </w:rPr>
            </w:pPr>
            <w:r w:rsidRPr="009123D2">
              <w:rPr>
                <w:sz w:val="22"/>
                <w:szCs w:val="22"/>
              </w:rPr>
              <w:t>1300</w:t>
            </w:r>
          </w:p>
        </w:tc>
        <w:tc>
          <w:tcPr>
            <w:tcW w:w="1227" w:type="pct"/>
            <w:shd w:val="clear" w:color="000000" w:fill="FFFFFF"/>
            <w:vAlign w:val="center"/>
            <w:hideMark/>
          </w:tcPr>
          <w:p w14:paraId="66FF2447" w14:textId="77777777" w:rsidR="001854AC" w:rsidRPr="009123D2" w:rsidRDefault="001854AC">
            <w:pPr>
              <w:rPr>
                <w:sz w:val="22"/>
                <w:szCs w:val="22"/>
              </w:rPr>
            </w:pPr>
            <w:r w:rsidRPr="009123D2">
              <w:rPr>
                <w:sz w:val="22"/>
                <w:szCs w:val="22"/>
              </w:rPr>
              <w:t xml:space="preserve">Образование                                      </w:t>
            </w:r>
          </w:p>
        </w:tc>
        <w:tc>
          <w:tcPr>
            <w:tcW w:w="865" w:type="pct"/>
            <w:shd w:val="clear" w:color="000000" w:fill="FFFFFF"/>
            <w:vAlign w:val="center"/>
            <w:hideMark/>
          </w:tcPr>
          <w:p w14:paraId="651FA290" w14:textId="77777777" w:rsidR="001854AC" w:rsidRPr="009123D2" w:rsidRDefault="001854AC">
            <w:pPr>
              <w:jc w:val="center"/>
              <w:rPr>
                <w:sz w:val="22"/>
                <w:szCs w:val="22"/>
              </w:rPr>
            </w:pPr>
            <w:r w:rsidRPr="009123D2">
              <w:rPr>
                <w:sz w:val="22"/>
                <w:szCs w:val="22"/>
              </w:rPr>
              <w:t>884 938 256</w:t>
            </w:r>
          </w:p>
        </w:tc>
        <w:tc>
          <w:tcPr>
            <w:tcW w:w="650" w:type="pct"/>
            <w:shd w:val="clear" w:color="auto" w:fill="auto"/>
            <w:vAlign w:val="bottom"/>
            <w:hideMark/>
          </w:tcPr>
          <w:p w14:paraId="09AC684D" w14:textId="77777777" w:rsidR="001854AC" w:rsidRPr="009123D2" w:rsidRDefault="001854AC">
            <w:pPr>
              <w:jc w:val="center"/>
              <w:rPr>
                <w:sz w:val="22"/>
                <w:szCs w:val="22"/>
              </w:rPr>
            </w:pPr>
            <w:r w:rsidRPr="009123D2">
              <w:rPr>
                <w:sz w:val="22"/>
                <w:szCs w:val="22"/>
              </w:rPr>
              <w:t>54,1</w:t>
            </w:r>
          </w:p>
        </w:tc>
        <w:tc>
          <w:tcPr>
            <w:tcW w:w="865" w:type="pct"/>
            <w:shd w:val="clear" w:color="000000" w:fill="FFFFFF"/>
            <w:vAlign w:val="center"/>
            <w:hideMark/>
          </w:tcPr>
          <w:p w14:paraId="3629FA5C" w14:textId="77777777" w:rsidR="001854AC" w:rsidRPr="009123D2" w:rsidRDefault="001854AC">
            <w:pPr>
              <w:jc w:val="center"/>
              <w:rPr>
                <w:sz w:val="22"/>
                <w:szCs w:val="22"/>
              </w:rPr>
            </w:pPr>
            <w:r w:rsidRPr="009123D2">
              <w:rPr>
                <w:sz w:val="22"/>
                <w:szCs w:val="22"/>
              </w:rPr>
              <w:t>831 053 802</w:t>
            </w:r>
          </w:p>
        </w:tc>
        <w:tc>
          <w:tcPr>
            <w:tcW w:w="433" w:type="pct"/>
            <w:shd w:val="clear" w:color="000000" w:fill="FFFFFF"/>
            <w:vAlign w:val="center"/>
            <w:hideMark/>
          </w:tcPr>
          <w:p w14:paraId="03767198" w14:textId="77777777" w:rsidR="001854AC" w:rsidRPr="009123D2" w:rsidRDefault="001854AC">
            <w:pPr>
              <w:jc w:val="center"/>
              <w:rPr>
                <w:sz w:val="22"/>
                <w:szCs w:val="22"/>
              </w:rPr>
            </w:pPr>
            <w:r w:rsidRPr="009123D2">
              <w:rPr>
                <w:sz w:val="22"/>
                <w:szCs w:val="22"/>
              </w:rPr>
              <w:t>54,8</w:t>
            </w:r>
          </w:p>
        </w:tc>
        <w:tc>
          <w:tcPr>
            <w:tcW w:w="544" w:type="pct"/>
            <w:shd w:val="clear" w:color="auto" w:fill="auto"/>
            <w:vAlign w:val="bottom"/>
            <w:hideMark/>
          </w:tcPr>
          <w:p w14:paraId="71F08359" w14:textId="77777777" w:rsidR="001854AC" w:rsidRPr="009123D2" w:rsidRDefault="001854AC">
            <w:pPr>
              <w:jc w:val="center"/>
              <w:rPr>
                <w:sz w:val="22"/>
                <w:szCs w:val="22"/>
              </w:rPr>
            </w:pPr>
            <w:r w:rsidRPr="009123D2">
              <w:rPr>
                <w:sz w:val="22"/>
                <w:szCs w:val="22"/>
              </w:rPr>
              <w:t>93,9</w:t>
            </w:r>
          </w:p>
        </w:tc>
      </w:tr>
      <w:tr w:rsidR="001854AC" w:rsidRPr="009123D2" w14:paraId="40EE6B50" w14:textId="77777777" w:rsidTr="006B70B5">
        <w:trPr>
          <w:trHeight w:val="315"/>
        </w:trPr>
        <w:tc>
          <w:tcPr>
            <w:tcW w:w="415" w:type="pct"/>
            <w:shd w:val="clear" w:color="000000" w:fill="FFFFFF"/>
            <w:vAlign w:val="center"/>
            <w:hideMark/>
          </w:tcPr>
          <w:p w14:paraId="1BB783FA" w14:textId="77777777" w:rsidR="001854AC" w:rsidRPr="009123D2" w:rsidRDefault="001854AC">
            <w:pPr>
              <w:jc w:val="center"/>
              <w:rPr>
                <w:sz w:val="22"/>
                <w:szCs w:val="22"/>
              </w:rPr>
            </w:pPr>
            <w:r w:rsidRPr="009123D2">
              <w:rPr>
                <w:sz w:val="22"/>
                <w:szCs w:val="22"/>
              </w:rPr>
              <w:t>1400</w:t>
            </w:r>
          </w:p>
        </w:tc>
        <w:tc>
          <w:tcPr>
            <w:tcW w:w="1227" w:type="pct"/>
            <w:shd w:val="clear" w:color="000000" w:fill="FFFFFF"/>
            <w:vAlign w:val="center"/>
            <w:hideMark/>
          </w:tcPr>
          <w:p w14:paraId="6A4EC650" w14:textId="77777777" w:rsidR="001854AC" w:rsidRPr="009123D2" w:rsidRDefault="001854AC">
            <w:pPr>
              <w:rPr>
                <w:sz w:val="22"/>
                <w:szCs w:val="22"/>
              </w:rPr>
            </w:pPr>
            <w:r w:rsidRPr="009123D2">
              <w:rPr>
                <w:sz w:val="22"/>
                <w:szCs w:val="22"/>
              </w:rPr>
              <w:t>Культура, искусство и кинематография</w:t>
            </w:r>
          </w:p>
        </w:tc>
        <w:tc>
          <w:tcPr>
            <w:tcW w:w="865" w:type="pct"/>
            <w:shd w:val="clear" w:color="000000" w:fill="FFFFFF"/>
            <w:vAlign w:val="center"/>
            <w:hideMark/>
          </w:tcPr>
          <w:p w14:paraId="6B1AE99D" w14:textId="77777777" w:rsidR="001854AC" w:rsidRPr="009123D2" w:rsidRDefault="001854AC">
            <w:pPr>
              <w:jc w:val="center"/>
              <w:rPr>
                <w:sz w:val="22"/>
                <w:szCs w:val="22"/>
              </w:rPr>
            </w:pPr>
            <w:r w:rsidRPr="009123D2">
              <w:rPr>
                <w:sz w:val="22"/>
                <w:szCs w:val="22"/>
              </w:rPr>
              <w:t>84 618 217</w:t>
            </w:r>
          </w:p>
        </w:tc>
        <w:tc>
          <w:tcPr>
            <w:tcW w:w="650" w:type="pct"/>
            <w:shd w:val="clear" w:color="auto" w:fill="auto"/>
            <w:vAlign w:val="bottom"/>
            <w:hideMark/>
          </w:tcPr>
          <w:p w14:paraId="02812439" w14:textId="77777777" w:rsidR="001854AC" w:rsidRPr="009123D2" w:rsidRDefault="001854AC">
            <w:pPr>
              <w:jc w:val="center"/>
              <w:rPr>
                <w:sz w:val="22"/>
                <w:szCs w:val="22"/>
              </w:rPr>
            </w:pPr>
            <w:r w:rsidRPr="009123D2">
              <w:rPr>
                <w:sz w:val="22"/>
                <w:szCs w:val="22"/>
              </w:rPr>
              <w:t>5,2</w:t>
            </w:r>
          </w:p>
        </w:tc>
        <w:tc>
          <w:tcPr>
            <w:tcW w:w="865" w:type="pct"/>
            <w:shd w:val="clear" w:color="000000" w:fill="FFFFFF"/>
            <w:vAlign w:val="center"/>
            <w:hideMark/>
          </w:tcPr>
          <w:p w14:paraId="2F575FAC" w14:textId="77777777" w:rsidR="001854AC" w:rsidRPr="009123D2" w:rsidRDefault="001854AC">
            <w:pPr>
              <w:jc w:val="center"/>
              <w:rPr>
                <w:sz w:val="22"/>
                <w:szCs w:val="22"/>
              </w:rPr>
            </w:pPr>
            <w:r w:rsidRPr="009123D2">
              <w:rPr>
                <w:sz w:val="22"/>
                <w:szCs w:val="22"/>
              </w:rPr>
              <w:t>79 069 999</w:t>
            </w:r>
          </w:p>
        </w:tc>
        <w:tc>
          <w:tcPr>
            <w:tcW w:w="433" w:type="pct"/>
            <w:shd w:val="clear" w:color="000000" w:fill="FFFFFF"/>
            <w:vAlign w:val="center"/>
            <w:hideMark/>
          </w:tcPr>
          <w:p w14:paraId="45FE0F78" w14:textId="77777777" w:rsidR="001854AC" w:rsidRPr="009123D2" w:rsidRDefault="001854AC">
            <w:pPr>
              <w:jc w:val="center"/>
              <w:rPr>
                <w:sz w:val="22"/>
                <w:szCs w:val="22"/>
              </w:rPr>
            </w:pPr>
            <w:r w:rsidRPr="009123D2">
              <w:rPr>
                <w:sz w:val="22"/>
                <w:szCs w:val="22"/>
              </w:rPr>
              <w:t>5,2</w:t>
            </w:r>
          </w:p>
        </w:tc>
        <w:tc>
          <w:tcPr>
            <w:tcW w:w="544" w:type="pct"/>
            <w:shd w:val="clear" w:color="auto" w:fill="auto"/>
            <w:vAlign w:val="bottom"/>
            <w:hideMark/>
          </w:tcPr>
          <w:p w14:paraId="3EA45219" w14:textId="77777777" w:rsidR="001854AC" w:rsidRPr="009123D2" w:rsidRDefault="001854AC">
            <w:pPr>
              <w:jc w:val="center"/>
              <w:rPr>
                <w:sz w:val="22"/>
                <w:szCs w:val="22"/>
              </w:rPr>
            </w:pPr>
            <w:r w:rsidRPr="009123D2">
              <w:rPr>
                <w:sz w:val="22"/>
                <w:szCs w:val="22"/>
              </w:rPr>
              <w:t>93,4</w:t>
            </w:r>
          </w:p>
        </w:tc>
      </w:tr>
      <w:tr w:rsidR="001854AC" w:rsidRPr="009123D2" w14:paraId="081EA435" w14:textId="77777777" w:rsidTr="006B70B5">
        <w:trPr>
          <w:trHeight w:val="315"/>
        </w:trPr>
        <w:tc>
          <w:tcPr>
            <w:tcW w:w="415" w:type="pct"/>
            <w:shd w:val="clear" w:color="000000" w:fill="FFFFFF"/>
            <w:vAlign w:val="center"/>
            <w:hideMark/>
          </w:tcPr>
          <w:p w14:paraId="1597BAED" w14:textId="77777777" w:rsidR="001854AC" w:rsidRPr="009123D2" w:rsidRDefault="001854AC">
            <w:pPr>
              <w:jc w:val="center"/>
              <w:rPr>
                <w:sz w:val="22"/>
                <w:szCs w:val="22"/>
              </w:rPr>
            </w:pPr>
            <w:r w:rsidRPr="009123D2">
              <w:rPr>
                <w:sz w:val="22"/>
                <w:szCs w:val="22"/>
              </w:rPr>
              <w:t>1500</w:t>
            </w:r>
          </w:p>
        </w:tc>
        <w:tc>
          <w:tcPr>
            <w:tcW w:w="1227" w:type="pct"/>
            <w:shd w:val="clear" w:color="000000" w:fill="FFFFFF"/>
            <w:vAlign w:val="center"/>
            <w:hideMark/>
          </w:tcPr>
          <w:p w14:paraId="78EAC7EC" w14:textId="77777777" w:rsidR="001854AC" w:rsidRPr="009123D2" w:rsidRDefault="001854AC">
            <w:pPr>
              <w:rPr>
                <w:sz w:val="22"/>
                <w:szCs w:val="22"/>
              </w:rPr>
            </w:pPr>
            <w:r w:rsidRPr="009123D2">
              <w:rPr>
                <w:sz w:val="22"/>
                <w:szCs w:val="22"/>
              </w:rPr>
              <w:t>Средства массовой информации</w:t>
            </w:r>
          </w:p>
        </w:tc>
        <w:tc>
          <w:tcPr>
            <w:tcW w:w="865" w:type="pct"/>
            <w:shd w:val="clear" w:color="000000" w:fill="FFFFFF"/>
            <w:vAlign w:val="center"/>
            <w:hideMark/>
          </w:tcPr>
          <w:p w14:paraId="6204A0EB" w14:textId="77777777" w:rsidR="001854AC" w:rsidRPr="009123D2" w:rsidRDefault="001854AC">
            <w:pPr>
              <w:jc w:val="center"/>
              <w:rPr>
                <w:sz w:val="22"/>
                <w:szCs w:val="22"/>
              </w:rPr>
            </w:pPr>
            <w:r w:rsidRPr="009123D2">
              <w:rPr>
                <w:sz w:val="22"/>
                <w:szCs w:val="22"/>
              </w:rPr>
              <w:t>3 569 018</w:t>
            </w:r>
          </w:p>
        </w:tc>
        <w:tc>
          <w:tcPr>
            <w:tcW w:w="650" w:type="pct"/>
            <w:shd w:val="clear" w:color="auto" w:fill="auto"/>
            <w:vAlign w:val="bottom"/>
            <w:hideMark/>
          </w:tcPr>
          <w:p w14:paraId="669E3EB2" w14:textId="77777777" w:rsidR="001854AC" w:rsidRPr="009123D2" w:rsidRDefault="001854AC">
            <w:pPr>
              <w:jc w:val="center"/>
              <w:rPr>
                <w:sz w:val="22"/>
                <w:szCs w:val="22"/>
              </w:rPr>
            </w:pPr>
            <w:r w:rsidRPr="009123D2">
              <w:rPr>
                <w:sz w:val="22"/>
                <w:szCs w:val="22"/>
              </w:rPr>
              <w:t>0,2</w:t>
            </w:r>
          </w:p>
        </w:tc>
        <w:tc>
          <w:tcPr>
            <w:tcW w:w="865" w:type="pct"/>
            <w:shd w:val="clear" w:color="000000" w:fill="FFFFFF"/>
            <w:vAlign w:val="center"/>
            <w:hideMark/>
          </w:tcPr>
          <w:p w14:paraId="5FD81F02" w14:textId="77777777" w:rsidR="001854AC" w:rsidRPr="009123D2" w:rsidRDefault="001854AC">
            <w:pPr>
              <w:jc w:val="center"/>
              <w:rPr>
                <w:sz w:val="22"/>
                <w:szCs w:val="22"/>
              </w:rPr>
            </w:pPr>
            <w:r w:rsidRPr="009123D2">
              <w:rPr>
                <w:sz w:val="22"/>
                <w:szCs w:val="22"/>
              </w:rPr>
              <w:t>3 456 877</w:t>
            </w:r>
          </w:p>
        </w:tc>
        <w:tc>
          <w:tcPr>
            <w:tcW w:w="433" w:type="pct"/>
            <w:shd w:val="clear" w:color="000000" w:fill="FFFFFF"/>
            <w:vAlign w:val="center"/>
            <w:hideMark/>
          </w:tcPr>
          <w:p w14:paraId="012A8299" w14:textId="77777777" w:rsidR="001854AC" w:rsidRPr="009123D2" w:rsidRDefault="001854AC">
            <w:pPr>
              <w:jc w:val="center"/>
              <w:rPr>
                <w:sz w:val="22"/>
                <w:szCs w:val="22"/>
              </w:rPr>
            </w:pPr>
            <w:r w:rsidRPr="009123D2">
              <w:rPr>
                <w:sz w:val="22"/>
                <w:szCs w:val="22"/>
              </w:rPr>
              <w:t>0,2</w:t>
            </w:r>
          </w:p>
        </w:tc>
        <w:tc>
          <w:tcPr>
            <w:tcW w:w="544" w:type="pct"/>
            <w:shd w:val="clear" w:color="auto" w:fill="auto"/>
            <w:vAlign w:val="bottom"/>
            <w:hideMark/>
          </w:tcPr>
          <w:p w14:paraId="56E0C627" w14:textId="77777777" w:rsidR="001854AC" w:rsidRPr="009123D2" w:rsidRDefault="001854AC">
            <w:pPr>
              <w:jc w:val="center"/>
              <w:rPr>
                <w:sz w:val="22"/>
                <w:szCs w:val="22"/>
              </w:rPr>
            </w:pPr>
            <w:r w:rsidRPr="009123D2">
              <w:rPr>
                <w:sz w:val="22"/>
                <w:szCs w:val="22"/>
              </w:rPr>
              <w:t>96,9</w:t>
            </w:r>
          </w:p>
        </w:tc>
      </w:tr>
      <w:tr w:rsidR="001854AC" w:rsidRPr="009123D2" w14:paraId="6FB77356" w14:textId="77777777" w:rsidTr="006B70B5">
        <w:trPr>
          <w:trHeight w:val="315"/>
        </w:trPr>
        <w:tc>
          <w:tcPr>
            <w:tcW w:w="415" w:type="pct"/>
            <w:shd w:val="clear" w:color="000000" w:fill="FFFFFF"/>
            <w:vAlign w:val="center"/>
            <w:hideMark/>
          </w:tcPr>
          <w:p w14:paraId="1A8E429F" w14:textId="77777777" w:rsidR="001854AC" w:rsidRPr="009123D2" w:rsidRDefault="001854AC">
            <w:pPr>
              <w:jc w:val="center"/>
              <w:rPr>
                <w:sz w:val="22"/>
                <w:szCs w:val="22"/>
              </w:rPr>
            </w:pPr>
            <w:r w:rsidRPr="009123D2">
              <w:rPr>
                <w:sz w:val="22"/>
                <w:szCs w:val="22"/>
              </w:rPr>
              <w:t>1600</w:t>
            </w:r>
          </w:p>
        </w:tc>
        <w:tc>
          <w:tcPr>
            <w:tcW w:w="1227" w:type="pct"/>
            <w:shd w:val="clear" w:color="000000" w:fill="FFFFFF"/>
            <w:vAlign w:val="center"/>
            <w:hideMark/>
          </w:tcPr>
          <w:p w14:paraId="5E9E9E88" w14:textId="77777777" w:rsidR="001854AC" w:rsidRPr="009123D2" w:rsidRDefault="001854AC">
            <w:pPr>
              <w:rPr>
                <w:sz w:val="22"/>
                <w:szCs w:val="22"/>
              </w:rPr>
            </w:pPr>
            <w:r w:rsidRPr="009123D2">
              <w:rPr>
                <w:sz w:val="22"/>
                <w:szCs w:val="22"/>
              </w:rPr>
              <w:t xml:space="preserve">Здравоохранение                                         </w:t>
            </w:r>
          </w:p>
        </w:tc>
        <w:tc>
          <w:tcPr>
            <w:tcW w:w="865" w:type="pct"/>
            <w:shd w:val="clear" w:color="000000" w:fill="FFFFFF"/>
            <w:vAlign w:val="center"/>
            <w:hideMark/>
          </w:tcPr>
          <w:p w14:paraId="0634C045" w14:textId="77777777" w:rsidR="001854AC" w:rsidRPr="009123D2" w:rsidRDefault="001854AC">
            <w:pPr>
              <w:jc w:val="center"/>
              <w:rPr>
                <w:sz w:val="22"/>
                <w:szCs w:val="22"/>
              </w:rPr>
            </w:pPr>
            <w:r w:rsidRPr="009123D2">
              <w:rPr>
                <w:sz w:val="22"/>
                <w:szCs w:val="22"/>
              </w:rPr>
              <w:t>4 547 585</w:t>
            </w:r>
          </w:p>
        </w:tc>
        <w:tc>
          <w:tcPr>
            <w:tcW w:w="650" w:type="pct"/>
            <w:shd w:val="clear" w:color="auto" w:fill="auto"/>
            <w:vAlign w:val="bottom"/>
            <w:hideMark/>
          </w:tcPr>
          <w:p w14:paraId="30C0CA05" w14:textId="77777777" w:rsidR="001854AC" w:rsidRPr="009123D2" w:rsidRDefault="001854AC">
            <w:pPr>
              <w:jc w:val="center"/>
              <w:rPr>
                <w:sz w:val="22"/>
                <w:szCs w:val="22"/>
              </w:rPr>
            </w:pPr>
            <w:r w:rsidRPr="009123D2">
              <w:rPr>
                <w:sz w:val="22"/>
                <w:szCs w:val="22"/>
              </w:rPr>
              <w:t>0,3</w:t>
            </w:r>
          </w:p>
        </w:tc>
        <w:tc>
          <w:tcPr>
            <w:tcW w:w="865" w:type="pct"/>
            <w:shd w:val="clear" w:color="000000" w:fill="FFFFFF"/>
            <w:vAlign w:val="center"/>
            <w:hideMark/>
          </w:tcPr>
          <w:p w14:paraId="6F12E912" w14:textId="77777777" w:rsidR="001854AC" w:rsidRPr="009123D2" w:rsidRDefault="001854AC">
            <w:pPr>
              <w:jc w:val="center"/>
              <w:rPr>
                <w:sz w:val="22"/>
                <w:szCs w:val="22"/>
              </w:rPr>
            </w:pPr>
            <w:r w:rsidRPr="009123D2">
              <w:rPr>
                <w:sz w:val="22"/>
                <w:szCs w:val="22"/>
              </w:rPr>
              <w:t>4 547 305</w:t>
            </w:r>
          </w:p>
        </w:tc>
        <w:tc>
          <w:tcPr>
            <w:tcW w:w="433" w:type="pct"/>
            <w:shd w:val="clear" w:color="000000" w:fill="FFFFFF"/>
            <w:vAlign w:val="center"/>
            <w:hideMark/>
          </w:tcPr>
          <w:p w14:paraId="43844DC7" w14:textId="77777777" w:rsidR="001854AC" w:rsidRPr="009123D2" w:rsidRDefault="001854AC">
            <w:pPr>
              <w:jc w:val="center"/>
              <w:rPr>
                <w:sz w:val="22"/>
                <w:szCs w:val="22"/>
              </w:rPr>
            </w:pPr>
            <w:r w:rsidRPr="009123D2">
              <w:rPr>
                <w:sz w:val="22"/>
                <w:szCs w:val="22"/>
              </w:rPr>
              <w:t>0,3</w:t>
            </w:r>
          </w:p>
        </w:tc>
        <w:tc>
          <w:tcPr>
            <w:tcW w:w="544" w:type="pct"/>
            <w:shd w:val="clear" w:color="auto" w:fill="auto"/>
            <w:vAlign w:val="bottom"/>
            <w:hideMark/>
          </w:tcPr>
          <w:p w14:paraId="45A8970C" w14:textId="77777777" w:rsidR="001854AC" w:rsidRPr="009123D2" w:rsidRDefault="001854AC">
            <w:pPr>
              <w:jc w:val="center"/>
              <w:rPr>
                <w:sz w:val="22"/>
                <w:szCs w:val="22"/>
              </w:rPr>
            </w:pPr>
            <w:r w:rsidRPr="009123D2">
              <w:rPr>
                <w:sz w:val="22"/>
                <w:szCs w:val="22"/>
              </w:rPr>
              <w:t>100,0</w:t>
            </w:r>
          </w:p>
        </w:tc>
      </w:tr>
      <w:tr w:rsidR="001854AC" w:rsidRPr="009123D2" w14:paraId="458FBFB4" w14:textId="77777777" w:rsidTr="006B70B5">
        <w:trPr>
          <w:trHeight w:val="315"/>
        </w:trPr>
        <w:tc>
          <w:tcPr>
            <w:tcW w:w="415" w:type="pct"/>
            <w:shd w:val="clear" w:color="000000" w:fill="FFFFFF"/>
            <w:vAlign w:val="center"/>
            <w:hideMark/>
          </w:tcPr>
          <w:p w14:paraId="6BD08B1F" w14:textId="77777777" w:rsidR="001854AC" w:rsidRPr="009123D2" w:rsidRDefault="001854AC">
            <w:pPr>
              <w:jc w:val="center"/>
              <w:rPr>
                <w:sz w:val="22"/>
                <w:szCs w:val="22"/>
              </w:rPr>
            </w:pPr>
            <w:r w:rsidRPr="009123D2">
              <w:rPr>
                <w:sz w:val="22"/>
                <w:szCs w:val="22"/>
              </w:rPr>
              <w:t>1700</w:t>
            </w:r>
          </w:p>
        </w:tc>
        <w:tc>
          <w:tcPr>
            <w:tcW w:w="1227" w:type="pct"/>
            <w:shd w:val="clear" w:color="000000" w:fill="FFFFFF"/>
            <w:vAlign w:val="center"/>
            <w:hideMark/>
          </w:tcPr>
          <w:p w14:paraId="3A761F38" w14:textId="77777777" w:rsidR="001854AC" w:rsidRPr="009123D2" w:rsidRDefault="001854AC">
            <w:pPr>
              <w:rPr>
                <w:sz w:val="22"/>
                <w:szCs w:val="22"/>
              </w:rPr>
            </w:pPr>
            <w:r w:rsidRPr="009123D2">
              <w:rPr>
                <w:sz w:val="22"/>
                <w:szCs w:val="22"/>
              </w:rPr>
              <w:t xml:space="preserve">Социальная политика                                      </w:t>
            </w:r>
          </w:p>
        </w:tc>
        <w:tc>
          <w:tcPr>
            <w:tcW w:w="865" w:type="pct"/>
            <w:shd w:val="clear" w:color="000000" w:fill="FFFFFF"/>
            <w:vAlign w:val="center"/>
            <w:hideMark/>
          </w:tcPr>
          <w:p w14:paraId="60988407" w14:textId="77777777" w:rsidR="001854AC" w:rsidRPr="009123D2" w:rsidRDefault="001854AC">
            <w:pPr>
              <w:jc w:val="center"/>
              <w:rPr>
                <w:sz w:val="22"/>
                <w:szCs w:val="22"/>
              </w:rPr>
            </w:pPr>
            <w:r w:rsidRPr="009123D2">
              <w:rPr>
                <w:sz w:val="22"/>
                <w:szCs w:val="22"/>
              </w:rPr>
              <w:t>46 050 595</w:t>
            </w:r>
          </w:p>
        </w:tc>
        <w:tc>
          <w:tcPr>
            <w:tcW w:w="650" w:type="pct"/>
            <w:shd w:val="clear" w:color="auto" w:fill="auto"/>
            <w:vAlign w:val="bottom"/>
            <w:hideMark/>
          </w:tcPr>
          <w:p w14:paraId="560DF4D5" w14:textId="77777777" w:rsidR="001854AC" w:rsidRPr="009123D2" w:rsidRDefault="001854AC">
            <w:pPr>
              <w:jc w:val="center"/>
              <w:rPr>
                <w:sz w:val="22"/>
                <w:szCs w:val="22"/>
              </w:rPr>
            </w:pPr>
            <w:r w:rsidRPr="009123D2">
              <w:rPr>
                <w:sz w:val="22"/>
                <w:szCs w:val="22"/>
              </w:rPr>
              <w:t>2,8</w:t>
            </w:r>
          </w:p>
        </w:tc>
        <w:tc>
          <w:tcPr>
            <w:tcW w:w="865" w:type="pct"/>
            <w:shd w:val="clear" w:color="000000" w:fill="FFFFFF"/>
            <w:vAlign w:val="center"/>
            <w:hideMark/>
          </w:tcPr>
          <w:p w14:paraId="7076659E" w14:textId="77777777" w:rsidR="001854AC" w:rsidRPr="009123D2" w:rsidRDefault="001854AC">
            <w:pPr>
              <w:jc w:val="center"/>
              <w:rPr>
                <w:sz w:val="22"/>
                <w:szCs w:val="22"/>
              </w:rPr>
            </w:pPr>
            <w:r w:rsidRPr="009123D2">
              <w:rPr>
                <w:sz w:val="22"/>
                <w:szCs w:val="22"/>
              </w:rPr>
              <w:t>45 201 061</w:t>
            </w:r>
          </w:p>
        </w:tc>
        <w:tc>
          <w:tcPr>
            <w:tcW w:w="433" w:type="pct"/>
            <w:shd w:val="clear" w:color="000000" w:fill="FFFFFF"/>
            <w:vAlign w:val="center"/>
            <w:hideMark/>
          </w:tcPr>
          <w:p w14:paraId="0925613A" w14:textId="77777777" w:rsidR="001854AC" w:rsidRPr="009123D2" w:rsidRDefault="001854AC">
            <w:pPr>
              <w:jc w:val="center"/>
              <w:rPr>
                <w:sz w:val="22"/>
                <w:szCs w:val="22"/>
              </w:rPr>
            </w:pPr>
            <w:r w:rsidRPr="009123D2">
              <w:rPr>
                <w:sz w:val="22"/>
                <w:szCs w:val="22"/>
              </w:rPr>
              <w:t>3,0</w:t>
            </w:r>
          </w:p>
        </w:tc>
        <w:tc>
          <w:tcPr>
            <w:tcW w:w="544" w:type="pct"/>
            <w:shd w:val="clear" w:color="auto" w:fill="auto"/>
            <w:vAlign w:val="bottom"/>
            <w:hideMark/>
          </w:tcPr>
          <w:p w14:paraId="7A0FA73D" w14:textId="77777777" w:rsidR="001854AC" w:rsidRPr="009123D2" w:rsidRDefault="001854AC">
            <w:pPr>
              <w:jc w:val="center"/>
              <w:rPr>
                <w:sz w:val="22"/>
                <w:szCs w:val="22"/>
              </w:rPr>
            </w:pPr>
            <w:r w:rsidRPr="009123D2">
              <w:rPr>
                <w:sz w:val="22"/>
                <w:szCs w:val="22"/>
              </w:rPr>
              <w:t>98,2</w:t>
            </w:r>
          </w:p>
        </w:tc>
      </w:tr>
      <w:tr w:rsidR="001854AC" w:rsidRPr="009123D2" w14:paraId="110F6404" w14:textId="77777777" w:rsidTr="006B70B5">
        <w:trPr>
          <w:trHeight w:val="315"/>
        </w:trPr>
        <w:tc>
          <w:tcPr>
            <w:tcW w:w="415" w:type="pct"/>
            <w:shd w:val="clear" w:color="000000" w:fill="FFFFFF"/>
            <w:vAlign w:val="center"/>
            <w:hideMark/>
          </w:tcPr>
          <w:p w14:paraId="36BA2FA3" w14:textId="77777777" w:rsidR="001854AC" w:rsidRPr="009123D2" w:rsidRDefault="001854AC">
            <w:pPr>
              <w:jc w:val="center"/>
              <w:rPr>
                <w:sz w:val="22"/>
                <w:szCs w:val="22"/>
              </w:rPr>
            </w:pPr>
            <w:r w:rsidRPr="009123D2">
              <w:rPr>
                <w:sz w:val="22"/>
                <w:szCs w:val="22"/>
              </w:rPr>
              <w:t>2 200</w:t>
            </w:r>
          </w:p>
        </w:tc>
        <w:tc>
          <w:tcPr>
            <w:tcW w:w="1227" w:type="pct"/>
            <w:shd w:val="clear" w:color="000000" w:fill="FFFFFF"/>
            <w:vAlign w:val="center"/>
            <w:hideMark/>
          </w:tcPr>
          <w:p w14:paraId="1FC2527D" w14:textId="77777777" w:rsidR="001854AC" w:rsidRPr="009123D2" w:rsidRDefault="001854AC">
            <w:pPr>
              <w:rPr>
                <w:sz w:val="22"/>
                <w:szCs w:val="22"/>
              </w:rPr>
            </w:pPr>
            <w:r w:rsidRPr="009123D2">
              <w:rPr>
                <w:sz w:val="22"/>
                <w:szCs w:val="22"/>
              </w:rPr>
              <w:t xml:space="preserve">Капитальные вложения                                </w:t>
            </w:r>
          </w:p>
        </w:tc>
        <w:tc>
          <w:tcPr>
            <w:tcW w:w="865" w:type="pct"/>
            <w:shd w:val="clear" w:color="000000" w:fill="FFFFFF"/>
            <w:vAlign w:val="center"/>
            <w:hideMark/>
          </w:tcPr>
          <w:p w14:paraId="7CE349D1" w14:textId="77777777" w:rsidR="001854AC" w:rsidRPr="009123D2" w:rsidRDefault="001854AC">
            <w:pPr>
              <w:jc w:val="center"/>
              <w:rPr>
                <w:sz w:val="22"/>
                <w:szCs w:val="22"/>
              </w:rPr>
            </w:pPr>
            <w:r w:rsidRPr="009123D2">
              <w:rPr>
                <w:sz w:val="22"/>
                <w:szCs w:val="22"/>
              </w:rPr>
              <w:t>10 381 517</w:t>
            </w:r>
          </w:p>
        </w:tc>
        <w:tc>
          <w:tcPr>
            <w:tcW w:w="650" w:type="pct"/>
            <w:shd w:val="clear" w:color="auto" w:fill="auto"/>
            <w:vAlign w:val="bottom"/>
            <w:hideMark/>
          </w:tcPr>
          <w:p w14:paraId="3693D0E9" w14:textId="77777777" w:rsidR="001854AC" w:rsidRPr="009123D2" w:rsidRDefault="001854AC">
            <w:pPr>
              <w:jc w:val="center"/>
              <w:rPr>
                <w:sz w:val="22"/>
                <w:szCs w:val="22"/>
              </w:rPr>
            </w:pPr>
            <w:r w:rsidRPr="009123D2">
              <w:rPr>
                <w:sz w:val="22"/>
                <w:szCs w:val="22"/>
              </w:rPr>
              <w:t>0,6</w:t>
            </w:r>
          </w:p>
        </w:tc>
        <w:tc>
          <w:tcPr>
            <w:tcW w:w="865" w:type="pct"/>
            <w:shd w:val="clear" w:color="000000" w:fill="FFFFFF"/>
            <w:vAlign w:val="center"/>
            <w:hideMark/>
          </w:tcPr>
          <w:p w14:paraId="5FC24964" w14:textId="77777777" w:rsidR="001854AC" w:rsidRPr="009123D2" w:rsidRDefault="001854AC">
            <w:pPr>
              <w:jc w:val="center"/>
              <w:rPr>
                <w:sz w:val="22"/>
                <w:szCs w:val="22"/>
              </w:rPr>
            </w:pPr>
            <w:r w:rsidRPr="009123D2">
              <w:rPr>
                <w:sz w:val="22"/>
                <w:szCs w:val="22"/>
              </w:rPr>
              <w:t>10 324 675</w:t>
            </w:r>
          </w:p>
        </w:tc>
        <w:tc>
          <w:tcPr>
            <w:tcW w:w="433" w:type="pct"/>
            <w:shd w:val="clear" w:color="000000" w:fill="FFFFFF"/>
            <w:vAlign w:val="center"/>
            <w:hideMark/>
          </w:tcPr>
          <w:p w14:paraId="3B867DDC" w14:textId="77777777" w:rsidR="001854AC" w:rsidRPr="009123D2" w:rsidRDefault="001854AC">
            <w:pPr>
              <w:jc w:val="center"/>
              <w:rPr>
                <w:sz w:val="22"/>
                <w:szCs w:val="22"/>
              </w:rPr>
            </w:pPr>
            <w:r w:rsidRPr="009123D2">
              <w:rPr>
                <w:sz w:val="22"/>
                <w:szCs w:val="22"/>
              </w:rPr>
              <w:t>0,7</w:t>
            </w:r>
          </w:p>
        </w:tc>
        <w:tc>
          <w:tcPr>
            <w:tcW w:w="544" w:type="pct"/>
            <w:shd w:val="clear" w:color="auto" w:fill="auto"/>
            <w:vAlign w:val="bottom"/>
            <w:hideMark/>
          </w:tcPr>
          <w:p w14:paraId="3197366B" w14:textId="77777777" w:rsidR="001854AC" w:rsidRPr="009123D2" w:rsidRDefault="001854AC">
            <w:pPr>
              <w:jc w:val="center"/>
              <w:rPr>
                <w:sz w:val="22"/>
                <w:szCs w:val="22"/>
              </w:rPr>
            </w:pPr>
            <w:r w:rsidRPr="009123D2">
              <w:rPr>
                <w:sz w:val="22"/>
                <w:szCs w:val="22"/>
              </w:rPr>
              <w:t>99,5</w:t>
            </w:r>
          </w:p>
        </w:tc>
      </w:tr>
      <w:tr w:rsidR="001854AC" w:rsidRPr="009123D2" w14:paraId="13B43A10" w14:textId="77777777" w:rsidTr="006B70B5">
        <w:trPr>
          <w:trHeight w:val="315"/>
        </w:trPr>
        <w:tc>
          <w:tcPr>
            <w:tcW w:w="415" w:type="pct"/>
            <w:shd w:val="clear" w:color="000000" w:fill="FFFFFF"/>
            <w:vAlign w:val="center"/>
            <w:hideMark/>
          </w:tcPr>
          <w:p w14:paraId="167CA953" w14:textId="77777777" w:rsidR="001854AC" w:rsidRPr="009123D2" w:rsidRDefault="001854AC">
            <w:pPr>
              <w:jc w:val="center"/>
              <w:rPr>
                <w:sz w:val="22"/>
                <w:szCs w:val="22"/>
              </w:rPr>
            </w:pPr>
            <w:r w:rsidRPr="009123D2">
              <w:rPr>
                <w:sz w:val="22"/>
                <w:szCs w:val="22"/>
              </w:rPr>
              <w:t>3000</w:t>
            </w:r>
          </w:p>
        </w:tc>
        <w:tc>
          <w:tcPr>
            <w:tcW w:w="1227" w:type="pct"/>
            <w:shd w:val="clear" w:color="000000" w:fill="FFFFFF"/>
            <w:vAlign w:val="center"/>
            <w:hideMark/>
          </w:tcPr>
          <w:p w14:paraId="47788DA6" w14:textId="77777777" w:rsidR="001854AC" w:rsidRPr="009123D2" w:rsidRDefault="001854AC">
            <w:pPr>
              <w:rPr>
                <w:sz w:val="22"/>
                <w:szCs w:val="22"/>
              </w:rPr>
            </w:pPr>
            <w:r w:rsidRPr="009123D2">
              <w:rPr>
                <w:sz w:val="22"/>
                <w:szCs w:val="22"/>
              </w:rPr>
              <w:t xml:space="preserve">Прочие расходы                                       </w:t>
            </w:r>
          </w:p>
        </w:tc>
        <w:tc>
          <w:tcPr>
            <w:tcW w:w="865" w:type="pct"/>
            <w:shd w:val="clear" w:color="000000" w:fill="FFFFFF"/>
            <w:vAlign w:val="center"/>
            <w:hideMark/>
          </w:tcPr>
          <w:p w14:paraId="76DEF17E" w14:textId="77777777" w:rsidR="001854AC" w:rsidRPr="009123D2" w:rsidRDefault="001854AC">
            <w:pPr>
              <w:jc w:val="center"/>
              <w:rPr>
                <w:sz w:val="22"/>
                <w:szCs w:val="22"/>
              </w:rPr>
            </w:pPr>
            <w:r w:rsidRPr="009123D2">
              <w:rPr>
                <w:sz w:val="22"/>
                <w:szCs w:val="22"/>
              </w:rPr>
              <w:t>235 677 518</w:t>
            </w:r>
          </w:p>
        </w:tc>
        <w:tc>
          <w:tcPr>
            <w:tcW w:w="650" w:type="pct"/>
            <w:shd w:val="clear" w:color="auto" w:fill="auto"/>
            <w:vAlign w:val="bottom"/>
            <w:hideMark/>
          </w:tcPr>
          <w:p w14:paraId="61E366F5" w14:textId="77777777" w:rsidR="001854AC" w:rsidRPr="009123D2" w:rsidRDefault="001854AC">
            <w:pPr>
              <w:jc w:val="center"/>
              <w:rPr>
                <w:sz w:val="22"/>
                <w:szCs w:val="22"/>
              </w:rPr>
            </w:pPr>
            <w:r w:rsidRPr="009123D2">
              <w:rPr>
                <w:sz w:val="22"/>
                <w:szCs w:val="22"/>
              </w:rPr>
              <w:t>14,4</w:t>
            </w:r>
          </w:p>
        </w:tc>
        <w:tc>
          <w:tcPr>
            <w:tcW w:w="865" w:type="pct"/>
            <w:shd w:val="clear" w:color="000000" w:fill="FFFFFF"/>
            <w:vAlign w:val="center"/>
            <w:hideMark/>
          </w:tcPr>
          <w:p w14:paraId="6BF1AC54" w14:textId="77777777" w:rsidR="001854AC" w:rsidRPr="009123D2" w:rsidRDefault="001854AC">
            <w:pPr>
              <w:jc w:val="center"/>
              <w:rPr>
                <w:sz w:val="22"/>
                <w:szCs w:val="22"/>
              </w:rPr>
            </w:pPr>
            <w:r w:rsidRPr="009123D2">
              <w:rPr>
                <w:sz w:val="22"/>
                <w:szCs w:val="22"/>
              </w:rPr>
              <w:t>193 431 834</w:t>
            </w:r>
          </w:p>
        </w:tc>
        <w:tc>
          <w:tcPr>
            <w:tcW w:w="433" w:type="pct"/>
            <w:shd w:val="clear" w:color="000000" w:fill="FFFFFF"/>
            <w:vAlign w:val="center"/>
            <w:hideMark/>
          </w:tcPr>
          <w:p w14:paraId="316CFEDD" w14:textId="77777777" w:rsidR="001854AC" w:rsidRPr="009123D2" w:rsidRDefault="001854AC">
            <w:pPr>
              <w:jc w:val="center"/>
              <w:rPr>
                <w:sz w:val="22"/>
                <w:szCs w:val="22"/>
              </w:rPr>
            </w:pPr>
            <w:r w:rsidRPr="009123D2">
              <w:rPr>
                <w:sz w:val="22"/>
                <w:szCs w:val="22"/>
              </w:rPr>
              <w:t>12,7</w:t>
            </w:r>
          </w:p>
        </w:tc>
        <w:tc>
          <w:tcPr>
            <w:tcW w:w="544" w:type="pct"/>
            <w:shd w:val="clear" w:color="auto" w:fill="auto"/>
            <w:vAlign w:val="bottom"/>
            <w:hideMark/>
          </w:tcPr>
          <w:p w14:paraId="3D7A30F0" w14:textId="77777777" w:rsidR="001854AC" w:rsidRPr="009123D2" w:rsidRDefault="001854AC">
            <w:pPr>
              <w:jc w:val="center"/>
              <w:rPr>
                <w:sz w:val="22"/>
                <w:szCs w:val="22"/>
              </w:rPr>
            </w:pPr>
            <w:r w:rsidRPr="009123D2">
              <w:rPr>
                <w:sz w:val="22"/>
                <w:szCs w:val="22"/>
              </w:rPr>
              <w:t>82,1</w:t>
            </w:r>
          </w:p>
        </w:tc>
      </w:tr>
      <w:tr w:rsidR="001854AC" w:rsidRPr="009123D2" w14:paraId="0A95EE00" w14:textId="77777777" w:rsidTr="006B70B5">
        <w:trPr>
          <w:trHeight w:val="315"/>
        </w:trPr>
        <w:tc>
          <w:tcPr>
            <w:tcW w:w="415" w:type="pct"/>
            <w:shd w:val="clear" w:color="000000" w:fill="FFFFFF"/>
            <w:vAlign w:val="center"/>
            <w:hideMark/>
          </w:tcPr>
          <w:p w14:paraId="0424273F" w14:textId="77777777" w:rsidR="001854AC" w:rsidRPr="009123D2" w:rsidRDefault="001854AC">
            <w:pPr>
              <w:jc w:val="center"/>
              <w:rPr>
                <w:sz w:val="22"/>
                <w:szCs w:val="22"/>
              </w:rPr>
            </w:pPr>
            <w:r w:rsidRPr="009123D2">
              <w:rPr>
                <w:sz w:val="22"/>
                <w:szCs w:val="22"/>
              </w:rPr>
              <w:t>3200</w:t>
            </w:r>
          </w:p>
        </w:tc>
        <w:tc>
          <w:tcPr>
            <w:tcW w:w="1227" w:type="pct"/>
            <w:shd w:val="clear" w:color="000000" w:fill="FFFFFF"/>
            <w:vAlign w:val="center"/>
            <w:hideMark/>
          </w:tcPr>
          <w:p w14:paraId="7A024E89" w14:textId="77777777" w:rsidR="001854AC" w:rsidRPr="009123D2" w:rsidRDefault="001854AC">
            <w:pPr>
              <w:rPr>
                <w:sz w:val="22"/>
                <w:szCs w:val="22"/>
              </w:rPr>
            </w:pPr>
            <w:r w:rsidRPr="009123D2">
              <w:rPr>
                <w:sz w:val="22"/>
                <w:szCs w:val="22"/>
              </w:rPr>
              <w:t xml:space="preserve">Целевые бюджетные фонды                 </w:t>
            </w:r>
          </w:p>
        </w:tc>
        <w:tc>
          <w:tcPr>
            <w:tcW w:w="865" w:type="pct"/>
            <w:shd w:val="clear" w:color="auto" w:fill="auto"/>
            <w:vAlign w:val="bottom"/>
            <w:hideMark/>
          </w:tcPr>
          <w:p w14:paraId="458BD5E1" w14:textId="77777777" w:rsidR="001854AC" w:rsidRPr="009123D2" w:rsidRDefault="001854AC">
            <w:pPr>
              <w:jc w:val="center"/>
              <w:rPr>
                <w:sz w:val="22"/>
                <w:szCs w:val="22"/>
              </w:rPr>
            </w:pPr>
            <w:r w:rsidRPr="009123D2">
              <w:rPr>
                <w:sz w:val="22"/>
                <w:szCs w:val="22"/>
              </w:rPr>
              <w:t>189 224 042</w:t>
            </w:r>
          </w:p>
        </w:tc>
        <w:tc>
          <w:tcPr>
            <w:tcW w:w="650" w:type="pct"/>
            <w:shd w:val="clear" w:color="auto" w:fill="auto"/>
            <w:vAlign w:val="bottom"/>
            <w:hideMark/>
          </w:tcPr>
          <w:p w14:paraId="2098F92C" w14:textId="77777777" w:rsidR="001854AC" w:rsidRPr="009123D2" w:rsidRDefault="001854AC">
            <w:pPr>
              <w:jc w:val="center"/>
              <w:rPr>
                <w:sz w:val="22"/>
                <w:szCs w:val="22"/>
              </w:rPr>
            </w:pPr>
            <w:r w:rsidRPr="009123D2">
              <w:rPr>
                <w:sz w:val="22"/>
                <w:szCs w:val="22"/>
              </w:rPr>
              <w:t>11,6</w:t>
            </w:r>
          </w:p>
        </w:tc>
        <w:tc>
          <w:tcPr>
            <w:tcW w:w="865" w:type="pct"/>
            <w:shd w:val="clear" w:color="auto" w:fill="auto"/>
            <w:vAlign w:val="bottom"/>
            <w:hideMark/>
          </w:tcPr>
          <w:p w14:paraId="279BDE0F" w14:textId="77777777" w:rsidR="001854AC" w:rsidRPr="009123D2" w:rsidRDefault="001854AC">
            <w:pPr>
              <w:jc w:val="center"/>
              <w:rPr>
                <w:sz w:val="22"/>
                <w:szCs w:val="22"/>
              </w:rPr>
            </w:pPr>
            <w:r w:rsidRPr="009123D2">
              <w:rPr>
                <w:sz w:val="22"/>
                <w:szCs w:val="22"/>
              </w:rPr>
              <w:t>181 999 612</w:t>
            </w:r>
          </w:p>
        </w:tc>
        <w:tc>
          <w:tcPr>
            <w:tcW w:w="433" w:type="pct"/>
            <w:shd w:val="clear" w:color="auto" w:fill="auto"/>
            <w:vAlign w:val="bottom"/>
            <w:hideMark/>
          </w:tcPr>
          <w:p w14:paraId="21A2AD75" w14:textId="77777777" w:rsidR="001854AC" w:rsidRPr="009123D2" w:rsidRDefault="001854AC">
            <w:pPr>
              <w:jc w:val="center"/>
              <w:rPr>
                <w:sz w:val="22"/>
                <w:szCs w:val="22"/>
              </w:rPr>
            </w:pPr>
            <w:r w:rsidRPr="009123D2">
              <w:rPr>
                <w:sz w:val="22"/>
                <w:szCs w:val="22"/>
              </w:rPr>
              <w:t>12,0</w:t>
            </w:r>
          </w:p>
        </w:tc>
        <w:tc>
          <w:tcPr>
            <w:tcW w:w="544" w:type="pct"/>
            <w:shd w:val="clear" w:color="auto" w:fill="auto"/>
            <w:vAlign w:val="bottom"/>
            <w:hideMark/>
          </w:tcPr>
          <w:p w14:paraId="78E52A55" w14:textId="77777777" w:rsidR="001854AC" w:rsidRPr="009123D2" w:rsidRDefault="001854AC">
            <w:pPr>
              <w:jc w:val="center"/>
              <w:rPr>
                <w:sz w:val="22"/>
                <w:szCs w:val="22"/>
              </w:rPr>
            </w:pPr>
            <w:r w:rsidRPr="009123D2">
              <w:rPr>
                <w:sz w:val="22"/>
                <w:szCs w:val="22"/>
              </w:rPr>
              <w:t>96,2</w:t>
            </w:r>
          </w:p>
        </w:tc>
      </w:tr>
      <w:tr w:rsidR="006B70B5" w:rsidRPr="003703B7" w14:paraId="0A9452D2" w14:textId="77777777" w:rsidTr="006B70B5">
        <w:trPr>
          <w:trHeight w:val="330"/>
        </w:trPr>
        <w:tc>
          <w:tcPr>
            <w:tcW w:w="1642" w:type="pct"/>
            <w:gridSpan w:val="2"/>
            <w:shd w:val="clear" w:color="000000" w:fill="FFFFFF"/>
            <w:vAlign w:val="center"/>
            <w:hideMark/>
          </w:tcPr>
          <w:p w14:paraId="34D837DD" w14:textId="77777777" w:rsidR="006B70B5" w:rsidRPr="003703B7" w:rsidRDefault="006B70B5" w:rsidP="006B70B5">
            <w:pPr>
              <w:rPr>
                <w:b/>
                <w:bCs/>
                <w:sz w:val="22"/>
                <w:szCs w:val="22"/>
              </w:rPr>
            </w:pPr>
            <w:r>
              <w:rPr>
                <w:b/>
                <w:bCs/>
                <w:sz w:val="22"/>
                <w:szCs w:val="22"/>
              </w:rPr>
              <w:t>Итого</w:t>
            </w:r>
          </w:p>
        </w:tc>
        <w:tc>
          <w:tcPr>
            <w:tcW w:w="865" w:type="pct"/>
            <w:shd w:val="clear" w:color="auto" w:fill="auto"/>
            <w:vAlign w:val="bottom"/>
            <w:hideMark/>
          </w:tcPr>
          <w:p w14:paraId="65E3E629" w14:textId="77777777" w:rsidR="006B70B5" w:rsidRPr="003703B7" w:rsidRDefault="006B70B5">
            <w:pPr>
              <w:jc w:val="center"/>
              <w:rPr>
                <w:b/>
                <w:bCs/>
                <w:sz w:val="22"/>
                <w:szCs w:val="22"/>
              </w:rPr>
            </w:pPr>
            <w:r w:rsidRPr="003703B7">
              <w:rPr>
                <w:b/>
                <w:bCs/>
                <w:sz w:val="22"/>
                <w:szCs w:val="22"/>
              </w:rPr>
              <w:t>1 637 092 335</w:t>
            </w:r>
          </w:p>
        </w:tc>
        <w:tc>
          <w:tcPr>
            <w:tcW w:w="650" w:type="pct"/>
            <w:shd w:val="clear" w:color="auto" w:fill="auto"/>
            <w:vAlign w:val="bottom"/>
            <w:hideMark/>
          </w:tcPr>
          <w:p w14:paraId="73019AAB" w14:textId="77777777" w:rsidR="006B70B5" w:rsidRPr="003703B7" w:rsidRDefault="006B70B5">
            <w:pPr>
              <w:jc w:val="center"/>
              <w:rPr>
                <w:b/>
                <w:bCs/>
                <w:sz w:val="22"/>
                <w:szCs w:val="22"/>
              </w:rPr>
            </w:pPr>
            <w:r w:rsidRPr="003703B7">
              <w:rPr>
                <w:b/>
                <w:bCs/>
                <w:sz w:val="22"/>
                <w:szCs w:val="22"/>
              </w:rPr>
              <w:t>100</w:t>
            </w:r>
          </w:p>
        </w:tc>
        <w:tc>
          <w:tcPr>
            <w:tcW w:w="865" w:type="pct"/>
            <w:shd w:val="clear" w:color="auto" w:fill="auto"/>
            <w:vAlign w:val="bottom"/>
            <w:hideMark/>
          </w:tcPr>
          <w:p w14:paraId="1F9781EB" w14:textId="77777777" w:rsidR="006B70B5" w:rsidRPr="003703B7" w:rsidRDefault="006B70B5">
            <w:pPr>
              <w:jc w:val="center"/>
              <w:rPr>
                <w:b/>
                <w:bCs/>
                <w:sz w:val="22"/>
                <w:szCs w:val="22"/>
              </w:rPr>
            </w:pPr>
            <w:r w:rsidRPr="003703B7">
              <w:rPr>
                <w:b/>
                <w:bCs/>
                <w:sz w:val="22"/>
                <w:szCs w:val="22"/>
              </w:rPr>
              <w:t>1 517 614 201</w:t>
            </w:r>
          </w:p>
        </w:tc>
        <w:tc>
          <w:tcPr>
            <w:tcW w:w="433" w:type="pct"/>
            <w:shd w:val="clear" w:color="auto" w:fill="auto"/>
            <w:vAlign w:val="bottom"/>
            <w:hideMark/>
          </w:tcPr>
          <w:p w14:paraId="125FC826" w14:textId="77777777" w:rsidR="006B70B5" w:rsidRPr="003703B7" w:rsidRDefault="006B70B5">
            <w:pPr>
              <w:jc w:val="center"/>
              <w:rPr>
                <w:b/>
                <w:bCs/>
                <w:sz w:val="22"/>
                <w:szCs w:val="22"/>
              </w:rPr>
            </w:pPr>
            <w:r w:rsidRPr="003703B7">
              <w:rPr>
                <w:b/>
                <w:bCs/>
                <w:sz w:val="22"/>
                <w:szCs w:val="22"/>
              </w:rPr>
              <w:t>100,0</w:t>
            </w:r>
          </w:p>
        </w:tc>
        <w:tc>
          <w:tcPr>
            <w:tcW w:w="544" w:type="pct"/>
            <w:shd w:val="clear" w:color="auto" w:fill="auto"/>
            <w:vAlign w:val="bottom"/>
            <w:hideMark/>
          </w:tcPr>
          <w:p w14:paraId="7F8E20FC" w14:textId="77777777" w:rsidR="006B70B5" w:rsidRPr="003703B7" w:rsidRDefault="006B70B5">
            <w:pPr>
              <w:jc w:val="center"/>
              <w:rPr>
                <w:b/>
                <w:bCs/>
                <w:sz w:val="22"/>
                <w:szCs w:val="22"/>
              </w:rPr>
            </w:pPr>
            <w:r w:rsidRPr="003703B7">
              <w:rPr>
                <w:b/>
                <w:bCs/>
                <w:sz w:val="22"/>
                <w:szCs w:val="22"/>
              </w:rPr>
              <w:t>92,7</w:t>
            </w:r>
          </w:p>
        </w:tc>
      </w:tr>
    </w:tbl>
    <w:p w14:paraId="7739EBB9" w14:textId="05F049FD" w:rsidR="00777FF4" w:rsidRDefault="00777FF4" w:rsidP="00777FF4">
      <w:pPr>
        <w:ind w:firstLine="709"/>
        <w:jc w:val="both"/>
      </w:pPr>
      <w:r>
        <w:t xml:space="preserve">На основании данных, представленных в вышеуказанной таблице, следует отметить, что </w:t>
      </w:r>
      <w:r w:rsidR="004A058B">
        <w:t xml:space="preserve">больше половины </w:t>
      </w:r>
      <w:r w:rsidR="00A148F9">
        <w:t>совокупных</w:t>
      </w:r>
      <w:r w:rsidR="00A148F9" w:rsidRPr="004A058B">
        <w:t xml:space="preserve"> расходов местных бюджетов составляет </w:t>
      </w:r>
      <w:r w:rsidR="00A148F9">
        <w:t xml:space="preserve">финансирование системы </w:t>
      </w:r>
      <w:r w:rsidR="00A148F9" w:rsidRPr="004A058B">
        <w:t>образовани</w:t>
      </w:r>
      <w:r w:rsidR="00A148F9">
        <w:t>я</w:t>
      </w:r>
      <w:r w:rsidR="00A148F9" w:rsidRPr="004A058B">
        <w:t xml:space="preserve"> (54,1%)</w:t>
      </w:r>
      <w:r w:rsidR="00A148F9">
        <w:t>,</w:t>
      </w:r>
      <w:r w:rsidR="00A148F9" w:rsidRPr="00E80A3B">
        <w:t xml:space="preserve"> </w:t>
      </w:r>
      <w:r w:rsidR="00A148F9">
        <w:t xml:space="preserve">также </w:t>
      </w:r>
      <w:r>
        <w:t xml:space="preserve">наибольший </w:t>
      </w:r>
      <w:r w:rsidRPr="004A058B">
        <w:t xml:space="preserve">удельный вес </w:t>
      </w:r>
      <w:r w:rsidR="00A148F9">
        <w:t>приходится на</w:t>
      </w:r>
      <w:r w:rsidRPr="004A058B">
        <w:t xml:space="preserve"> </w:t>
      </w:r>
      <w:r w:rsidRPr="00E80A3B">
        <w:t xml:space="preserve">прочие расходы </w:t>
      </w:r>
      <w:r w:rsidRPr="004A058B">
        <w:t>(14,4%), а также целевые бюджетные фонды (11,6%).</w:t>
      </w:r>
      <w:r w:rsidRPr="009123D2">
        <w:t xml:space="preserve">                 </w:t>
      </w:r>
      <w:r>
        <w:t xml:space="preserve">    </w:t>
      </w:r>
    </w:p>
    <w:p w14:paraId="04150335" w14:textId="77777777" w:rsidR="00597884" w:rsidRDefault="00597884" w:rsidP="00597884">
      <w:pPr>
        <w:ind w:firstLine="708"/>
        <w:jc w:val="both"/>
      </w:pPr>
      <w:r w:rsidRPr="009123D2">
        <w:t xml:space="preserve">Динамика </w:t>
      </w:r>
      <w:r>
        <w:t>расходов</w:t>
      </w:r>
      <w:r w:rsidRPr="009123D2">
        <w:t xml:space="preserve"> местных бюджетов городов и районов за 2019-2021 годы приведена в следующей диаграмме:</w:t>
      </w:r>
    </w:p>
    <w:p w14:paraId="19CCD78A" w14:textId="77777777" w:rsidR="00AA5687" w:rsidRDefault="00AA5687">
      <w:r>
        <w:br w:type="page"/>
      </w:r>
    </w:p>
    <w:p w14:paraId="3528CA6B" w14:textId="03DEEA3D" w:rsidR="00CC0AA5" w:rsidRDefault="00CC0AA5" w:rsidP="00CC0AA5">
      <w:pPr>
        <w:ind w:firstLine="708"/>
        <w:jc w:val="right"/>
      </w:pPr>
      <w:r>
        <w:t>Диаграмма №</w:t>
      </w:r>
      <w:r w:rsidR="003703B7">
        <w:t xml:space="preserve"> 1</w:t>
      </w:r>
      <w:r w:rsidR="003C774C">
        <w:t>6</w:t>
      </w:r>
      <w:r w:rsidR="00E80A3B">
        <w:t xml:space="preserve"> </w:t>
      </w:r>
      <w:r w:rsidR="003703B7">
        <w:t>(млн руб.)</w:t>
      </w:r>
    </w:p>
    <w:p w14:paraId="78EA2D41" w14:textId="2C2ABD1A" w:rsidR="00CC0AA5" w:rsidRDefault="005D7E1C" w:rsidP="00CC0AA5">
      <w:r w:rsidRPr="00B6691F">
        <w:rPr>
          <w:noProof/>
        </w:rPr>
        <w:drawing>
          <wp:inline distT="0" distB="0" distL="0" distR="0" wp14:anchorId="1EEF9241" wp14:editId="61E056F7">
            <wp:extent cx="6076950" cy="2806810"/>
            <wp:effectExtent l="0" t="0" r="0" b="12700"/>
            <wp:docPr id="1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AD71445" w14:textId="2D6A7BD8" w:rsidR="00CB4548" w:rsidRPr="00BD03AE" w:rsidRDefault="00CB4548" w:rsidP="00CB4548">
      <w:pPr>
        <w:pStyle w:val="a9"/>
        <w:ind w:firstLine="709"/>
        <w:rPr>
          <w:bCs/>
          <w:i/>
          <w:iCs/>
        </w:rPr>
      </w:pPr>
      <w:r w:rsidRPr="00BD03AE">
        <w:rPr>
          <w:bCs/>
          <w:i/>
          <w:iCs/>
        </w:rPr>
        <w:t>Примечание (для сопоставимости данных):</w:t>
      </w:r>
    </w:p>
    <w:p w14:paraId="38316612" w14:textId="40EDB604" w:rsidR="00CB4548" w:rsidRPr="00E80A3B" w:rsidRDefault="00CB4548" w:rsidP="00CB4548">
      <w:pPr>
        <w:pStyle w:val="a9"/>
        <w:ind w:firstLine="709"/>
        <w:jc w:val="both"/>
      </w:pPr>
      <w:r w:rsidRPr="003C774C">
        <w:t xml:space="preserve">* расходы </w:t>
      </w:r>
      <w:r w:rsidRPr="00E80A3B">
        <w:t>представлены без учета расходов</w:t>
      </w:r>
      <w:r w:rsidR="00C10C49" w:rsidRPr="00E80A3B">
        <w:t>,</w:t>
      </w:r>
      <w:r w:rsidRPr="00E80A3B">
        <w:t xml:space="preserve"> </w:t>
      </w:r>
      <w:r w:rsidR="00C10C49" w:rsidRPr="00E80A3B">
        <w:t xml:space="preserve">на оплату </w:t>
      </w:r>
      <w:r w:rsidRPr="00E80A3B">
        <w:t>труды МВД, так как данные расходы с мая 2019 года финансируются за счет средств республиканского бюджета</w:t>
      </w:r>
      <w:r w:rsidR="00C10C49" w:rsidRPr="00E80A3B">
        <w:t>, а также</w:t>
      </w:r>
      <w:r w:rsidR="00A148F9">
        <w:t xml:space="preserve"> без учета</w:t>
      </w:r>
      <w:r w:rsidR="00C10C49" w:rsidRPr="00E80A3B">
        <w:t xml:space="preserve"> суб</w:t>
      </w:r>
      <w:r w:rsidR="0028284B" w:rsidRPr="00E80A3B">
        <w:t>сидий дорожного фонда;</w:t>
      </w:r>
    </w:p>
    <w:p w14:paraId="5A25938F" w14:textId="3CD5C8D9" w:rsidR="00CB4548" w:rsidRPr="009123D2" w:rsidRDefault="00CB4548" w:rsidP="00CB4548">
      <w:pPr>
        <w:pStyle w:val="a9"/>
        <w:ind w:firstLine="709"/>
        <w:jc w:val="both"/>
      </w:pPr>
      <w:r w:rsidRPr="00E80A3B">
        <w:t xml:space="preserve">** расходы по местному бюджету г. Тирасполь в 2019 году представлены </w:t>
      </w:r>
      <w:r w:rsidR="00A148F9">
        <w:t>без учета</w:t>
      </w:r>
      <w:r w:rsidRPr="00E80A3B">
        <w:t xml:space="preserve"> аванса по оплате труда</w:t>
      </w:r>
      <w:r w:rsidR="00A148F9">
        <w:t>,</w:t>
      </w:r>
      <w:r w:rsidR="00C10C49" w:rsidRPr="00E80A3B">
        <w:t xml:space="preserve"> выплаченного в декабре 2019 года, а также возврата полученных трансфертов (дотаций) в доход республиканского бюджета.</w:t>
      </w:r>
    </w:p>
    <w:p w14:paraId="74913BAB" w14:textId="77777777" w:rsidR="00006EE5" w:rsidRDefault="00006EE5" w:rsidP="002508C7">
      <w:pPr>
        <w:ind w:firstLine="709"/>
        <w:jc w:val="both"/>
      </w:pPr>
    </w:p>
    <w:p w14:paraId="40ABBBFC" w14:textId="77777777" w:rsidR="00B35352" w:rsidRPr="009123D2" w:rsidRDefault="00C95E8F" w:rsidP="002508C7">
      <w:pPr>
        <w:ind w:firstLine="709"/>
        <w:jc w:val="both"/>
      </w:pPr>
      <w:r w:rsidRPr="009123D2">
        <w:t xml:space="preserve">С целью обеспечения </w:t>
      </w:r>
      <w:r w:rsidR="00543833" w:rsidRPr="009123D2">
        <w:t xml:space="preserve">дефицита собственных средств местных бюджетов городов (районов) </w:t>
      </w:r>
      <w:r w:rsidRPr="009123D2">
        <w:t>в отчетном периоде из республиканского бюджета были профинансированы и направлены в адрес местных бюджетов средства в виде трансфертов (дотаций) на общую сумму</w:t>
      </w:r>
      <w:r w:rsidR="00FA5BD3" w:rsidRPr="009123D2">
        <w:t xml:space="preserve"> </w:t>
      </w:r>
      <w:r w:rsidR="008D3F49" w:rsidRPr="009123D2">
        <w:t>163 970</w:t>
      </w:r>
      <w:r w:rsidR="00C946D7" w:rsidRPr="009123D2">
        <w:t> </w:t>
      </w:r>
      <w:r w:rsidR="008D3F49" w:rsidRPr="009123D2">
        <w:t>821</w:t>
      </w:r>
      <w:r w:rsidR="00C946D7" w:rsidRPr="009123D2">
        <w:t xml:space="preserve"> </w:t>
      </w:r>
      <w:r w:rsidR="000F7982" w:rsidRPr="009123D2">
        <w:t>ру</w:t>
      </w:r>
      <w:r w:rsidRPr="009123D2">
        <w:t>б.</w:t>
      </w:r>
      <w:r w:rsidR="00F01AF5" w:rsidRPr="009123D2">
        <w:t xml:space="preserve"> (без учета средств</w:t>
      </w:r>
      <w:r w:rsidR="006238BE" w:rsidRPr="009123D2">
        <w:t>,</w:t>
      </w:r>
      <w:r w:rsidR="00F01AF5" w:rsidRPr="009123D2">
        <w:t xml:space="preserve"> выделяемых из резервных фондов Президента и Правительства Приднестровской Молдавской Республики</w:t>
      </w:r>
      <w:r w:rsidR="006238BE" w:rsidRPr="009123D2">
        <w:t>)</w:t>
      </w:r>
      <w:r w:rsidR="00F01AF5" w:rsidRPr="009123D2">
        <w:t>.</w:t>
      </w:r>
    </w:p>
    <w:p w14:paraId="139D900E" w14:textId="580BE6C3" w:rsidR="00C95E8F" w:rsidRPr="009123D2" w:rsidRDefault="00C95E8F" w:rsidP="004E7082">
      <w:pPr>
        <w:ind w:firstLine="709"/>
        <w:jc w:val="both"/>
      </w:pPr>
      <w:r w:rsidRPr="009123D2">
        <w:t>Как и в предыдущие периоды</w:t>
      </w:r>
      <w:r w:rsidR="00BE0BB1" w:rsidRPr="009123D2">
        <w:t>,</w:t>
      </w:r>
      <w:r w:rsidRPr="009123D2">
        <w:t xml:space="preserve"> при исполнении расходной части местных бюджетов сохранялась тенденция высокого уровня финансирования основных социально</w:t>
      </w:r>
      <w:r w:rsidR="00424DA2" w:rsidRPr="009123D2">
        <w:t xml:space="preserve"> </w:t>
      </w:r>
      <w:r w:rsidR="00AE2099" w:rsidRPr="009123D2">
        <w:t>за</w:t>
      </w:r>
      <w:r w:rsidRPr="009123D2">
        <w:t>щищенных статей. Так, при плане расходов местных бюджетов на финансирование социально</w:t>
      </w:r>
      <w:r w:rsidR="00BE0BB1" w:rsidRPr="009123D2">
        <w:t xml:space="preserve"> </w:t>
      </w:r>
      <w:r w:rsidR="00AE2099" w:rsidRPr="009123D2">
        <w:t>за</w:t>
      </w:r>
      <w:r w:rsidRPr="009123D2">
        <w:t xml:space="preserve">щищенных статей (без учета расходов из средств специальных бюджетных счетов) в сумме </w:t>
      </w:r>
      <w:r w:rsidR="00B03749" w:rsidRPr="009123D2">
        <w:t>1 050 </w:t>
      </w:r>
      <w:r w:rsidR="00B5749B">
        <w:t>146</w:t>
      </w:r>
      <w:r w:rsidR="00C946D7" w:rsidRPr="009123D2">
        <w:t> </w:t>
      </w:r>
      <w:r w:rsidR="00B5749B">
        <w:t>486</w:t>
      </w:r>
      <w:r w:rsidR="00C946D7" w:rsidRPr="009123D2">
        <w:t xml:space="preserve"> </w:t>
      </w:r>
      <w:r w:rsidRPr="009123D2">
        <w:t xml:space="preserve">руб., расходы составили </w:t>
      </w:r>
      <w:r w:rsidR="00B03749" w:rsidRPr="009123D2">
        <w:t>1 037 297</w:t>
      </w:r>
      <w:r w:rsidR="00C946D7" w:rsidRPr="009123D2">
        <w:t> </w:t>
      </w:r>
      <w:r w:rsidR="00B03749" w:rsidRPr="009123D2">
        <w:t>570</w:t>
      </w:r>
      <w:r w:rsidR="00C946D7" w:rsidRPr="009123D2">
        <w:t xml:space="preserve"> </w:t>
      </w:r>
      <w:r w:rsidRPr="009123D2">
        <w:t xml:space="preserve">руб. или </w:t>
      </w:r>
      <w:r w:rsidR="00503FC1" w:rsidRPr="009123D2">
        <w:t>9</w:t>
      </w:r>
      <w:r w:rsidR="00B5749B">
        <w:t>8</w:t>
      </w:r>
      <w:r w:rsidR="00FA5BD3" w:rsidRPr="009123D2">
        <w:t>,</w:t>
      </w:r>
      <w:r w:rsidR="00902F04" w:rsidRPr="009123D2">
        <w:t>8</w:t>
      </w:r>
      <w:r w:rsidRPr="009123D2">
        <w:t>% от плана. При этом удельный вес</w:t>
      </w:r>
      <w:r w:rsidR="00442B4C" w:rsidRPr="009123D2">
        <w:t xml:space="preserve"> фактических</w:t>
      </w:r>
      <w:r w:rsidRPr="009123D2">
        <w:t xml:space="preserve"> расхо</w:t>
      </w:r>
      <w:r w:rsidR="00011A46" w:rsidRPr="009123D2">
        <w:t xml:space="preserve">дов по данным статьям составил </w:t>
      </w:r>
      <w:r w:rsidR="00902F04" w:rsidRPr="009123D2">
        <w:t>6</w:t>
      </w:r>
      <w:r w:rsidR="00B03749" w:rsidRPr="009123D2">
        <w:t>8</w:t>
      </w:r>
      <w:r w:rsidRPr="009123D2">
        <w:t xml:space="preserve">% в общих расходах местных бюджетов </w:t>
      </w:r>
      <w:r w:rsidR="00AE2099" w:rsidRPr="009123D2">
        <w:t>за</w:t>
      </w:r>
      <w:r w:rsidRPr="009123D2">
        <w:t xml:space="preserve"> отчетный период.</w:t>
      </w:r>
      <w:r w:rsidR="00BD03AE">
        <w:t xml:space="preserve"> </w:t>
      </w:r>
      <w:r w:rsidR="00070B2A" w:rsidRPr="009123D2">
        <w:t>И</w:t>
      </w:r>
      <w:r w:rsidRPr="009123D2">
        <w:t>нформация о расходах местных бюджетов в разрезе социально</w:t>
      </w:r>
      <w:r w:rsidR="00BE0BB1" w:rsidRPr="009123D2">
        <w:t xml:space="preserve"> </w:t>
      </w:r>
      <w:r w:rsidR="00AE2099" w:rsidRPr="009123D2">
        <w:t>за</w:t>
      </w:r>
      <w:r w:rsidRPr="009123D2">
        <w:t>щищенных статей (без учета расходов, осуществленных учреждениями из средств, полученных от ока</w:t>
      </w:r>
      <w:r w:rsidR="00AE2099" w:rsidRPr="009123D2">
        <w:t>за</w:t>
      </w:r>
      <w:r w:rsidRPr="009123D2">
        <w:t xml:space="preserve">ния ими платных услуг) </w:t>
      </w:r>
      <w:r w:rsidR="00070B2A" w:rsidRPr="009123D2">
        <w:t xml:space="preserve">в разрезе городов и районов </w:t>
      </w:r>
      <w:r w:rsidR="00AE2099" w:rsidRPr="009123D2">
        <w:t>за</w:t>
      </w:r>
      <w:r w:rsidRPr="009123D2">
        <w:t xml:space="preserve"> отчетный период представлена </w:t>
      </w:r>
      <w:r w:rsidR="00903DBC" w:rsidRPr="009123D2">
        <w:t xml:space="preserve">в </w:t>
      </w:r>
      <w:r w:rsidR="00070B2A" w:rsidRPr="009123D2">
        <w:t>П</w:t>
      </w:r>
      <w:r w:rsidR="00903DBC" w:rsidRPr="009123D2">
        <w:t>риложении №</w:t>
      </w:r>
      <w:r w:rsidR="00D03173" w:rsidRPr="009123D2">
        <w:t xml:space="preserve"> </w:t>
      </w:r>
      <w:r w:rsidR="00461712" w:rsidRPr="009123D2">
        <w:t>36</w:t>
      </w:r>
      <w:r w:rsidR="00D4455A" w:rsidRPr="009123D2">
        <w:t xml:space="preserve"> к </w:t>
      </w:r>
      <w:r w:rsidR="007C55B2" w:rsidRPr="009123D2">
        <w:t>настоящему отчету</w:t>
      </w:r>
      <w:r w:rsidR="00070B2A" w:rsidRPr="009123D2">
        <w:t>.</w:t>
      </w:r>
    </w:p>
    <w:p w14:paraId="1EAC281A" w14:textId="77777777" w:rsidR="00C6079E" w:rsidRPr="009123D2" w:rsidRDefault="00011A46" w:rsidP="00313F07">
      <w:pPr>
        <w:ind w:firstLine="708"/>
        <w:jc w:val="both"/>
      </w:pPr>
      <w:r w:rsidRPr="009123D2">
        <w:t xml:space="preserve">Доля социально </w:t>
      </w:r>
      <w:r w:rsidR="00AE2099" w:rsidRPr="009123D2">
        <w:t>за</w:t>
      </w:r>
      <w:r w:rsidR="00C95E8F" w:rsidRPr="009123D2">
        <w:t xml:space="preserve">щищенных и прочих расходов в общих расходах местных бюджетов </w:t>
      </w:r>
      <w:r w:rsidR="00AE2099" w:rsidRPr="009123D2">
        <w:t>за</w:t>
      </w:r>
      <w:r w:rsidR="00FB233E" w:rsidRPr="009123D2">
        <w:t xml:space="preserve"> </w:t>
      </w:r>
      <w:r w:rsidR="00BD5779" w:rsidRPr="009123D2">
        <w:t>202</w:t>
      </w:r>
      <w:r w:rsidR="00D15A04" w:rsidRPr="009123D2">
        <w:t>1</w:t>
      </w:r>
      <w:r w:rsidR="00BD5779" w:rsidRPr="009123D2">
        <w:t xml:space="preserve"> год</w:t>
      </w:r>
      <w:r w:rsidR="001217D4" w:rsidRPr="009123D2">
        <w:t xml:space="preserve"> </w:t>
      </w:r>
      <w:r w:rsidR="00C95E8F" w:rsidRPr="009123D2">
        <w:t>представлена следующей диаграммой:</w:t>
      </w:r>
    </w:p>
    <w:p w14:paraId="23FB1C00" w14:textId="77777777" w:rsidR="00B2413F" w:rsidRDefault="00B2413F">
      <w:r>
        <w:br w:type="page"/>
      </w:r>
    </w:p>
    <w:p w14:paraId="4D8B3E11" w14:textId="5BFD6AE8" w:rsidR="007D05D1" w:rsidRPr="009123D2" w:rsidRDefault="00C95E8F" w:rsidP="004E7082">
      <w:pPr>
        <w:ind w:firstLine="708"/>
        <w:jc w:val="right"/>
      </w:pPr>
      <w:r w:rsidRPr="009123D2">
        <w:t xml:space="preserve">Диаграмма № </w:t>
      </w:r>
      <w:r w:rsidR="00920CB8">
        <w:t>1</w:t>
      </w:r>
      <w:r w:rsidR="003C774C">
        <w:t>7</w:t>
      </w:r>
      <w:r w:rsidRPr="009123D2">
        <w:t xml:space="preserve"> (</w:t>
      </w:r>
      <w:r w:rsidR="00070B2A" w:rsidRPr="009123D2">
        <w:t>%</w:t>
      </w:r>
      <w:r w:rsidRPr="009123D2">
        <w:t>)</w:t>
      </w:r>
    </w:p>
    <w:p w14:paraId="71D8FD19" w14:textId="3FE28F55" w:rsidR="00AA210D" w:rsidRPr="009123D2" w:rsidRDefault="005D7E1C" w:rsidP="004E7082">
      <w:pPr>
        <w:rPr>
          <w:b/>
        </w:rPr>
      </w:pPr>
      <w:r w:rsidRPr="009123D2">
        <w:rPr>
          <w:noProof/>
        </w:rPr>
        <w:drawing>
          <wp:inline distT="0" distB="0" distL="0" distR="0" wp14:anchorId="67CA77B7" wp14:editId="069C7FC0">
            <wp:extent cx="6201410" cy="2234316"/>
            <wp:effectExtent l="0" t="0" r="8890" b="13970"/>
            <wp:docPr id="1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1171F3C" w14:textId="7F290D3A" w:rsidR="007F349F" w:rsidRPr="009123D2" w:rsidRDefault="007F349F" w:rsidP="00B86C69">
      <w:pPr>
        <w:ind w:firstLine="708"/>
        <w:jc w:val="both"/>
      </w:pPr>
      <w:r w:rsidRPr="009123D2">
        <w:t>Также следует отметить, что во исполнение пункта 6 Постановления Правительства Приднестровской Молдавской Республики от 2 марта 2021 года</w:t>
      </w:r>
      <w:r w:rsidR="00BC3ACE" w:rsidRPr="009123D2">
        <w:t xml:space="preserve"> № 61 </w:t>
      </w:r>
      <w:r w:rsidRPr="009123D2">
        <w:t xml:space="preserve">«Об особом порядке и особых условиях </w:t>
      </w:r>
      <w:r w:rsidR="00AE2099" w:rsidRPr="009123D2">
        <w:t>за</w:t>
      </w:r>
      <w:r w:rsidRPr="009123D2">
        <w:t xml:space="preserve">ключения договоров на </w:t>
      </w:r>
      <w:r w:rsidR="00AE2099" w:rsidRPr="009123D2">
        <w:t>за</w:t>
      </w:r>
      <w:r w:rsidRPr="009123D2">
        <w:t xml:space="preserve">купку средств </w:t>
      </w:r>
      <w:r w:rsidR="00AE2099" w:rsidRPr="009123D2">
        <w:t>за</w:t>
      </w:r>
      <w:r w:rsidRPr="009123D2">
        <w:t>щиты и иных товаров для органи</w:t>
      </w:r>
      <w:r w:rsidR="00AE2099" w:rsidRPr="009123D2">
        <w:t>за</w:t>
      </w:r>
      <w:r w:rsidRPr="009123D2">
        <w:t>ций образования, а также органи</w:t>
      </w:r>
      <w:r w:rsidR="00AE2099" w:rsidRPr="009123D2">
        <w:t>за</w:t>
      </w:r>
      <w:r w:rsidRPr="009123D2">
        <w:t xml:space="preserve">ций с постоянным пребыванием обучающихся (воспитанников) на 2021 год» </w:t>
      </w:r>
      <w:r w:rsidR="00BE0BB1" w:rsidRPr="009123D2">
        <w:t>з</w:t>
      </w:r>
      <w:r w:rsidR="00AE2099" w:rsidRPr="009123D2">
        <w:t>а</w:t>
      </w:r>
      <w:r w:rsidR="00386619" w:rsidRPr="009123D2">
        <w:t xml:space="preserve"> 2021 год</w:t>
      </w:r>
      <w:r w:rsidRPr="009123D2">
        <w:t xml:space="preserve"> из местных бюджетов городов (районов) на обеспечение</w:t>
      </w:r>
      <w:r w:rsidR="00BC3ACE" w:rsidRPr="009123D2">
        <w:t xml:space="preserve"> </w:t>
      </w:r>
      <w:r w:rsidRPr="009123D2">
        <w:t>органи</w:t>
      </w:r>
      <w:r w:rsidR="00AE2099" w:rsidRPr="009123D2">
        <w:t>за</w:t>
      </w:r>
      <w:r w:rsidRPr="009123D2">
        <w:t>ций образования и органи</w:t>
      </w:r>
      <w:r w:rsidR="00AE2099" w:rsidRPr="009123D2">
        <w:t>за</w:t>
      </w:r>
      <w:r w:rsidRPr="009123D2">
        <w:t xml:space="preserve">ций с постоянным пребыванием обучающихся (воспитанников) средствами </w:t>
      </w:r>
      <w:r w:rsidR="00AE2099" w:rsidRPr="009123D2">
        <w:t>за</w:t>
      </w:r>
      <w:r w:rsidRPr="009123D2">
        <w:t>щиты и иными товарами, направленными на реали</w:t>
      </w:r>
      <w:r w:rsidR="00AE2099" w:rsidRPr="009123D2">
        <w:t>за</w:t>
      </w:r>
      <w:r w:rsidRPr="009123D2">
        <w:t xml:space="preserve">цию, мер по предотвращению распространения </w:t>
      </w:r>
      <w:r w:rsidR="0052155E" w:rsidRPr="009123D2">
        <w:t>коронавирусной</w:t>
      </w:r>
      <w:r w:rsidRPr="009123D2">
        <w:t xml:space="preserve"> инфекции, вызванной новым типом вируса COV</w:t>
      </w:r>
      <w:r w:rsidR="0085662A" w:rsidRPr="009123D2">
        <w:rPr>
          <w:lang w:val="en-US"/>
        </w:rPr>
        <w:t>I</w:t>
      </w:r>
      <w:r w:rsidRPr="009123D2">
        <w:t>D-2019</w:t>
      </w:r>
      <w:r w:rsidR="00BE0BB1" w:rsidRPr="009123D2">
        <w:t>,</w:t>
      </w:r>
      <w:r w:rsidRPr="009123D2">
        <w:t xml:space="preserve"> выделены средства в размере </w:t>
      </w:r>
      <w:r w:rsidR="004714C2" w:rsidRPr="009123D2">
        <w:t>3 156 798,96</w:t>
      </w:r>
      <w:r w:rsidR="00B86C69" w:rsidRPr="009123D2">
        <w:rPr>
          <w:bCs/>
        </w:rPr>
        <w:t xml:space="preserve"> </w:t>
      </w:r>
      <w:r w:rsidRPr="009123D2">
        <w:t>руб</w:t>
      </w:r>
      <w:r w:rsidR="009B010E">
        <w:t xml:space="preserve">., кроме того в рамках исполнения Закона </w:t>
      </w:r>
      <w:r w:rsidR="009B010E" w:rsidRPr="009123D2">
        <w:t xml:space="preserve">Приднестровской Молдавской Республики </w:t>
      </w:r>
      <w:r w:rsidR="009B010E">
        <w:t>«</w:t>
      </w:r>
      <w:r w:rsidR="009B010E" w:rsidRPr="0079591B">
        <w:t>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в 2020 и 2021 годах»</w:t>
      </w:r>
      <w:r w:rsidR="009B010E">
        <w:t xml:space="preserve"> продолжена </w:t>
      </w:r>
      <w:r w:rsidR="009B010E" w:rsidRPr="0079591B">
        <w:t>выдача продуктовых наборов для воспитанников организаций дошкольного образования, учащихся организаций общего образования всех видов, обучающихся в организациях начального, среднего и высшего профессионального образования, обучающихся (воспитанников) специальных (коррекционных) организаций образования, имеющих право на обеспечение бесплатным питанием либо</w:t>
      </w:r>
      <w:r w:rsidR="009B010E">
        <w:t xml:space="preserve"> питанием на льготных условиях.</w:t>
      </w:r>
    </w:p>
    <w:p w14:paraId="2F1625A7" w14:textId="77777777" w:rsidR="0033648B" w:rsidRPr="009123D2" w:rsidRDefault="007F349F" w:rsidP="00BC3ACE">
      <w:pPr>
        <w:ind w:firstLine="708"/>
        <w:jc w:val="both"/>
      </w:pPr>
      <w:bookmarkStart w:id="29" w:name="_Hlk79150670"/>
      <w:r w:rsidRPr="009123D2">
        <w:t xml:space="preserve">Информация о расходовании денежных средств, выделяемых на обеспечение средствами </w:t>
      </w:r>
      <w:r w:rsidR="00AE2099" w:rsidRPr="009123D2">
        <w:t>за</w:t>
      </w:r>
      <w:r w:rsidRPr="009123D2">
        <w:t>щиты и иными товарами органи</w:t>
      </w:r>
      <w:r w:rsidR="00AE2099" w:rsidRPr="009123D2">
        <w:t>за</w:t>
      </w:r>
      <w:r w:rsidRPr="009123D2">
        <w:t>ций образования, а также органи</w:t>
      </w:r>
      <w:r w:rsidR="00AE2099" w:rsidRPr="009123D2">
        <w:t>за</w:t>
      </w:r>
      <w:r w:rsidRPr="009123D2">
        <w:t xml:space="preserve">ций с постоянным пребыванием обучающихся (воспитанников) по городам (районам) </w:t>
      </w:r>
      <w:r w:rsidR="00AE2099" w:rsidRPr="009123D2">
        <w:t>за</w:t>
      </w:r>
      <w:r w:rsidR="00FB233E" w:rsidRPr="009123D2">
        <w:t xml:space="preserve"> </w:t>
      </w:r>
      <w:r w:rsidRPr="009123D2">
        <w:t xml:space="preserve">2021 год в рамках Постановления Правительства </w:t>
      </w:r>
      <w:r w:rsidR="00C946D7" w:rsidRPr="009123D2">
        <w:t xml:space="preserve">Приднестровской Молдавской Республики </w:t>
      </w:r>
      <w:r w:rsidRPr="009123D2">
        <w:t>от 2 марта 2021 года</w:t>
      </w:r>
      <w:r w:rsidR="00BC3ACE" w:rsidRPr="009123D2">
        <w:t xml:space="preserve"> № 61 </w:t>
      </w:r>
      <w:r w:rsidRPr="009123D2">
        <w:t>отражена в следующей таблице:</w:t>
      </w:r>
    </w:p>
    <w:p w14:paraId="02AAF913" w14:textId="77777777" w:rsidR="00006EE5" w:rsidRDefault="00775457" w:rsidP="00E208E4">
      <w:pPr>
        <w:ind w:firstLine="708"/>
        <w:jc w:val="right"/>
      </w:pPr>
      <w:r w:rsidRPr="009123D2">
        <w:t xml:space="preserve">Таблица № </w:t>
      </w:r>
      <w:r w:rsidR="00E002B6" w:rsidRPr="009123D2">
        <w:t>2</w:t>
      </w:r>
      <w:r w:rsidR="0037623B">
        <w:t>4</w:t>
      </w:r>
      <w:r w:rsidR="00C6079E" w:rsidRPr="009123D2">
        <w:t xml:space="preserve"> </w:t>
      </w:r>
    </w:p>
    <w:p w14:paraId="7FAF3DDF" w14:textId="7421FB62" w:rsidR="007F349F" w:rsidRPr="009123D2" w:rsidRDefault="00C6079E" w:rsidP="00E208E4">
      <w:pPr>
        <w:ind w:firstLine="708"/>
        <w:jc w:val="right"/>
      </w:pPr>
      <w:r w:rsidRPr="009123D2">
        <w:t>(руб.)</w:t>
      </w:r>
    </w:p>
    <w:tbl>
      <w:tblPr>
        <w:tblW w:w="5068" w:type="pct"/>
        <w:tblLook w:val="04A0" w:firstRow="1" w:lastRow="0" w:firstColumn="1" w:lastColumn="0" w:noHBand="0" w:noVBand="1"/>
      </w:tblPr>
      <w:tblGrid>
        <w:gridCol w:w="560"/>
        <w:gridCol w:w="4823"/>
        <w:gridCol w:w="2061"/>
        <w:gridCol w:w="2315"/>
      </w:tblGrid>
      <w:tr w:rsidR="003A11F5" w:rsidRPr="009123D2" w14:paraId="23F27703" w14:textId="77777777" w:rsidTr="00EE244A">
        <w:trPr>
          <w:trHeight w:val="486"/>
          <w:tblHeader/>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bookmarkEnd w:id="29"/>
          <w:p w14:paraId="00E59BC9" w14:textId="77777777" w:rsidR="006B1D39" w:rsidRPr="009123D2" w:rsidRDefault="006B1D39">
            <w:pPr>
              <w:jc w:val="center"/>
              <w:rPr>
                <w:b/>
                <w:bCs/>
              </w:rPr>
            </w:pPr>
            <w:r w:rsidRPr="009123D2">
              <w:rPr>
                <w:b/>
                <w:bCs/>
              </w:rPr>
              <w:t>№ п/п</w:t>
            </w:r>
          </w:p>
        </w:tc>
        <w:tc>
          <w:tcPr>
            <w:tcW w:w="2471" w:type="pct"/>
            <w:tcBorders>
              <w:top w:val="single" w:sz="4" w:space="0" w:color="auto"/>
              <w:left w:val="nil"/>
              <w:bottom w:val="single" w:sz="4" w:space="0" w:color="auto"/>
              <w:right w:val="single" w:sz="4" w:space="0" w:color="auto"/>
            </w:tcBorders>
            <w:shd w:val="clear" w:color="auto" w:fill="auto"/>
            <w:vAlign w:val="center"/>
            <w:hideMark/>
          </w:tcPr>
          <w:p w14:paraId="03962698" w14:textId="77777777" w:rsidR="006B1D39" w:rsidRPr="009123D2" w:rsidRDefault="006B1D39">
            <w:pPr>
              <w:jc w:val="center"/>
              <w:rPr>
                <w:b/>
                <w:bCs/>
              </w:rPr>
            </w:pPr>
            <w:r w:rsidRPr="009123D2">
              <w:rPr>
                <w:b/>
                <w:bCs/>
              </w:rPr>
              <w:t>Наименование местного бюджета города (района)</w:t>
            </w:r>
          </w:p>
        </w:tc>
        <w:tc>
          <w:tcPr>
            <w:tcW w:w="1056" w:type="pct"/>
            <w:tcBorders>
              <w:top w:val="single" w:sz="4" w:space="0" w:color="auto"/>
              <w:left w:val="nil"/>
              <w:bottom w:val="single" w:sz="4" w:space="0" w:color="auto"/>
              <w:right w:val="single" w:sz="4" w:space="0" w:color="auto"/>
            </w:tcBorders>
            <w:shd w:val="clear" w:color="auto" w:fill="auto"/>
            <w:vAlign w:val="center"/>
            <w:hideMark/>
          </w:tcPr>
          <w:p w14:paraId="32534E04" w14:textId="77777777" w:rsidR="006B1D39" w:rsidRPr="009123D2" w:rsidRDefault="006B1D39">
            <w:pPr>
              <w:jc w:val="center"/>
              <w:rPr>
                <w:b/>
                <w:bCs/>
              </w:rPr>
            </w:pPr>
            <w:r w:rsidRPr="009123D2">
              <w:rPr>
                <w:b/>
                <w:bCs/>
              </w:rPr>
              <w:t>Выделено из бюджета</w:t>
            </w:r>
          </w:p>
        </w:tc>
        <w:tc>
          <w:tcPr>
            <w:tcW w:w="1186" w:type="pct"/>
            <w:tcBorders>
              <w:top w:val="single" w:sz="4" w:space="0" w:color="auto"/>
              <w:left w:val="nil"/>
              <w:bottom w:val="single" w:sz="4" w:space="0" w:color="auto"/>
              <w:right w:val="single" w:sz="4" w:space="0" w:color="auto"/>
            </w:tcBorders>
            <w:shd w:val="clear" w:color="auto" w:fill="auto"/>
            <w:vAlign w:val="center"/>
            <w:hideMark/>
          </w:tcPr>
          <w:p w14:paraId="40E4C8A7" w14:textId="77777777" w:rsidR="006B1D39" w:rsidRPr="009123D2" w:rsidRDefault="006B1D39">
            <w:pPr>
              <w:jc w:val="center"/>
              <w:rPr>
                <w:b/>
                <w:bCs/>
              </w:rPr>
            </w:pPr>
            <w:r w:rsidRPr="009123D2">
              <w:rPr>
                <w:b/>
                <w:bCs/>
              </w:rPr>
              <w:t>Фактически профинансировано</w:t>
            </w:r>
          </w:p>
        </w:tc>
      </w:tr>
      <w:tr w:rsidR="003A11F5" w:rsidRPr="009123D2" w14:paraId="7EE95B04" w14:textId="77777777" w:rsidTr="00EE244A">
        <w:trPr>
          <w:trHeight w:val="50"/>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CC830F" w14:textId="77777777" w:rsidR="006B1D39" w:rsidRPr="009123D2" w:rsidRDefault="006B1D39">
            <w:pPr>
              <w:jc w:val="center"/>
            </w:pPr>
            <w:r w:rsidRPr="009123D2">
              <w:rPr>
                <w:bCs/>
              </w:rPr>
              <w:t>1</w:t>
            </w:r>
          </w:p>
        </w:tc>
        <w:tc>
          <w:tcPr>
            <w:tcW w:w="2471" w:type="pct"/>
            <w:tcBorders>
              <w:top w:val="single" w:sz="4" w:space="0" w:color="auto"/>
              <w:left w:val="nil"/>
              <w:bottom w:val="single" w:sz="4" w:space="0" w:color="auto"/>
              <w:right w:val="single" w:sz="4" w:space="0" w:color="auto"/>
            </w:tcBorders>
            <w:shd w:val="clear" w:color="auto" w:fill="auto"/>
            <w:vAlign w:val="center"/>
            <w:hideMark/>
          </w:tcPr>
          <w:p w14:paraId="6BCCAF89" w14:textId="77777777" w:rsidR="006B1D39" w:rsidRPr="009123D2" w:rsidRDefault="006B1D39">
            <w:r w:rsidRPr="009123D2">
              <w:rPr>
                <w:bCs/>
              </w:rPr>
              <w:t>Тирасполь</w:t>
            </w:r>
          </w:p>
        </w:tc>
        <w:tc>
          <w:tcPr>
            <w:tcW w:w="1056" w:type="pct"/>
            <w:tcBorders>
              <w:top w:val="single" w:sz="4" w:space="0" w:color="auto"/>
              <w:left w:val="nil"/>
              <w:bottom w:val="single" w:sz="4" w:space="0" w:color="auto"/>
              <w:right w:val="single" w:sz="4" w:space="0" w:color="auto"/>
            </w:tcBorders>
            <w:shd w:val="clear" w:color="auto" w:fill="auto"/>
            <w:vAlign w:val="center"/>
            <w:hideMark/>
          </w:tcPr>
          <w:p w14:paraId="267719DA" w14:textId="77777777" w:rsidR="006B1D39" w:rsidRPr="009123D2" w:rsidRDefault="006B1D39">
            <w:pPr>
              <w:jc w:val="center"/>
            </w:pPr>
            <w:r w:rsidRPr="009123D2">
              <w:t>1 466 291,48</w:t>
            </w:r>
          </w:p>
        </w:tc>
        <w:tc>
          <w:tcPr>
            <w:tcW w:w="1186" w:type="pct"/>
            <w:tcBorders>
              <w:top w:val="single" w:sz="4" w:space="0" w:color="auto"/>
              <w:left w:val="nil"/>
              <w:bottom w:val="single" w:sz="4" w:space="0" w:color="auto"/>
              <w:right w:val="single" w:sz="4" w:space="0" w:color="auto"/>
            </w:tcBorders>
            <w:shd w:val="clear" w:color="auto" w:fill="auto"/>
            <w:vAlign w:val="center"/>
            <w:hideMark/>
          </w:tcPr>
          <w:p w14:paraId="42277612" w14:textId="77777777" w:rsidR="006B1D39" w:rsidRPr="009123D2" w:rsidRDefault="006B1D39">
            <w:pPr>
              <w:jc w:val="center"/>
            </w:pPr>
            <w:r w:rsidRPr="009123D2">
              <w:t>1 466 291,48</w:t>
            </w:r>
          </w:p>
        </w:tc>
      </w:tr>
      <w:tr w:rsidR="003A11F5" w:rsidRPr="009123D2" w14:paraId="3DE96930" w14:textId="77777777" w:rsidTr="00EE244A">
        <w:trPr>
          <w:trHeight w:val="315"/>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55976C" w14:textId="77777777" w:rsidR="006B1D39" w:rsidRPr="009123D2" w:rsidRDefault="006B1D39">
            <w:pPr>
              <w:jc w:val="center"/>
            </w:pPr>
            <w:r w:rsidRPr="009123D2">
              <w:rPr>
                <w:bCs/>
              </w:rPr>
              <w:t>2</w:t>
            </w:r>
          </w:p>
        </w:tc>
        <w:tc>
          <w:tcPr>
            <w:tcW w:w="2471" w:type="pct"/>
            <w:tcBorders>
              <w:top w:val="single" w:sz="4" w:space="0" w:color="auto"/>
              <w:left w:val="nil"/>
              <w:bottom w:val="single" w:sz="4" w:space="0" w:color="auto"/>
              <w:right w:val="single" w:sz="4" w:space="0" w:color="auto"/>
            </w:tcBorders>
            <w:shd w:val="clear" w:color="auto" w:fill="auto"/>
            <w:vAlign w:val="center"/>
            <w:hideMark/>
          </w:tcPr>
          <w:p w14:paraId="439EE486" w14:textId="77777777" w:rsidR="006B1D39" w:rsidRPr="009123D2" w:rsidRDefault="006B1D39">
            <w:r w:rsidRPr="009123D2">
              <w:rPr>
                <w:bCs/>
              </w:rPr>
              <w:t>Днестровск</w:t>
            </w:r>
          </w:p>
        </w:tc>
        <w:tc>
          <w:tcPr>
            <w:tcW w:w="1056" w:type="pct"/>
            <w:tcBorders>
              <w:top w:val="single" w:sz="4" w:space="0" w:color="auto"/>
              <w:left w:val="nil"/>
              <w:bottom w:val="single" w:sz="4" w:space="0" w:color="auto"/>
              <w:right w:val="single" w:sz="4" w:space="0" w:color="auto"/>
            </w:tcBorders>
            <w:shd w:val="clear" w:color="auto" w:fill="auto"/>
            <w:vAlign w:val="center"/>
            <w:hideMark/>
          </w:tcPr>
          <w:p w14:paraId="41B1BDCC" w14:textId="77777777" w:rsidR="006B1D39" w:rsidRPr="009123D2" w:rsidRDefault="006B1D39">
            <w:pPr>
              <w:jc w:val="center"/>
            </w:pPr>
            <w:r w:rsidRPr="009123D2">
              <w:rPr>
                <w:bCs/>
              </w:rPr>
              <w:t>0</w:t>
            </w:r>
          </w:p>
        </w:tc>
        <w:tc>
          <w:tcPr>
            <w:tcW w:w="1186" w:type="pct"/>
            <w:tcBorders>
              <w:top w:val="single" w:sz="4" w:space="0" w:color="auto"/>
              <w:left w:val="nil"/>
              <w:bottom w:val="single" w:sz="4" w:space="0" w:color="auto"/>
              <w:right w:val="single" w:sz="4" w:space="0" w:color="auto"/>
            </w:tcBorders>
            <w:shd w:val="clear" w:color="auto" w:fill="auto"/>
            <w:vAlign w:val="center"/>
            <w:hideMark/>
          </w:tcPr>
          <w:p w14:paraId="5ACB2222" w14:textId="77777777" w:rsidR="006B1D39" w:rsidRPr="009123D2" w:rsidRDefault="006B1D39">
            <w:pPr>
              <w:jc w:val="center"/>
            </w:pPr>
            <w:r w:rsidRPr="009123D2">
              <w:rPr>
                <w:bCs/>
              </w:rPr>
              <w:t>0</w:t>
            </w:r>
          </w:p>
        </w:tc>
      </w:tr>
      <w:tr w:rsidR="003A11F5" w:rsidRPr="009123D2" w14:paraId="2F309F29" w14:textId="77777777" w:rsidTr="00EE244A">
        <w:trPr>
          <w:trHeight w:val="315"/>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75336D" w14:textId="77777777" w:rsidR="006B1D39" w:rsidRPr="009123D2" w:rsidRDefault="006B1D39">
            <w:pPr>
              <w:jc w:val="center"/>
            </w:pPr>
            <w:r w:rsidRPr="009123D2">
              <w:rPr>
                <w:bCs/>
              </w:rPr>
              <w:t>3</w:t>
            </w:r>
          </w:p>
        </w:tc>
        <w:tc>
          <w:tcPr>
            <w:tcW w:w="2471" w:type="pct"/>
            <w:tcBorders>
              <w:top w:val="single" w:sz="4" w:space="0" w:color="auto"/>
              <w:left w:val="nil"/>
              <w:bottom w:val="single" w:sz="4" w:space="0" w:color="auto"/>
              <w:right w:val="single" w:sz="4" w:space="0" w:color="auto"/>
            </w:tcBorders>
            <w:shd w:val="clear" w:color="auto" w:fill="auto"/>
            <w:vAlign w:val="center"/>
            <w:hideMark/>
          </w:tcPr>
          <w:p w14:paraId="3142A009" w14:textId="77777777" w:rsidR="006B1D39" w:rsidRPr="009123D2" w:rsidRDefault="006B1D39">
            <w:r w:rsidRPr="009123D2">
              <w:rPr>
                <w:bCs/>
              </w:rPr>
              <w:t>Бендеры</w:t>
            </w:r>
          </w:p>
        </w:tc>
        <w:tc>
          <w:tcPr>
            <w:tcW w:w="1056" w:type="pct"/>
            <w:tcBorders>
              <w:top w:val="single" w:sz="4" w:space="0" w:color="auto"/>
              <w:left w:val="nil"/>
              <w:bottom w:val="single" w:sz="4" w:space="0" w:color="auto"/>
              <w:right w:val="single" w:sz="4" w:space="0" w:color="auto"/>
            </w:tcBorders>
            <w:shd w:val="clear" w:color="auto" w:fill="auto"/>
            <w:vAlign w:val="center"/>
            <w:hideMark/>
          </w:tcPr>
          <w:p w14:paraId="64023F07" w14:textId="77777777" w:rsidR="006B1D39" w:rsidRPr="009123D2" w:rsidRDefault="004714C2">
            <w:pPr>
              <w:jc w:val="center"/>
            </w:pPr>
            <w:r w:rsidRPr="009123D2">
              <w:t>463 379,34</w:t>
            </w:r>
          </w:p>
        </w:tc>
        <w:tc>
          <w:tcPr>
            <w:tcW w:w="1186" w:type="pct"/>
            <w:tcBorders>
              <w:top w:val="single" w:sz="4" w:space="0" w:color="auto"/>
              <w:left w:val="nil"/>
              <w:bottom w:val="single" w:sz="4" w:space="0" w:color="auto"/>
              <w:right w:val="single" w:sz="4" w:space="0" w:color="auto"/>
            </w:tcBorders>
            <w:shd w:val="clear" w:color="auto" w:fill="auto"/>
            <w:vAlign w:val="center"/>
            <w:hideMark/>
          </w:tcPr>
          <w:p w14:paraId="4538CD81" w14:textId="77777777" w:rsidR="006B1D39" w:rsidRPr="009123D2" w:rsidRDefault="004714C2">
            <w:pPr>
              <w:jc w:val="center"/>
            </w:pPr>
            <w:r w:rsidRPr="009123D2">
              <w:t>463 379,34</w:t>
            </w:r>
          </w:p>
        </w:tc>
      </w:tr>
      <w:tr w:rsidR="003A11F5" w:rsidRPr="009123D2" w14:paraId="29A4055A" w14:textId="77777777" w:rsidTr="00EE244A">
        <w:trPr>
          <w:trHeight w:val="315"/>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56C4CD" w14:textId="77777777" w:rsidR="006B1D39" w:rsidRPr="009123D2" w:rsidRDefault="006B1D39">
            <w:pPr>
              <w:jc w:val="center"/>
            </w:pPr>
            <w:r w:rsidRPr="009123D2">
              <w:rPr>
                <w:bCs/>
              </w:rPr>
              <w:t>4</w:t>
            </w:r>
          </w:p>
        </w:tc>
        <w:tc>
          <w:tcPr>
            <w:tcW w:w="2471" w:type="pct"/>
            <w:tcBorders>
              <w:top w:val="single" w:sz="4" w:space="0" w:color="auto"/>
              <w:left w:val="nil"/>
              <w:bottom w:val="single" w:sz="4" w:space="0" w:color="auto"/>
              <w:right w:val="single" w:sz="4" w:space="0" w:color="auto"/>
            </w:tcBorders>
            <w:shd w:val="clear" w:color="auto" w:fill="auto"/>
            <w:vAlign w:val="center"/>
            <w:hideMark/>
          </w:tcPr>
          <w:p w14:paraId="56C8F5AA" w14:textId="77777777" w:rsidR="006B1D39" w:rsidRPr="009123D2" w:rsidRDefault="006B1D39">
            <w:r w:rsidRPr="009123D2">
              <w:rPr>
                <w:bCs/>
              </w:rPr>
              <w:t xml:space="preserve">Рыбницкого района и города Рыбница </w:t>
            </w:r>
          </w:p>
        </w:tc>
        <w:tc>
          <w:tcPr>
            <w:tcW w:w="1056" w:type="pct"/>
            <w:tcBorders>
              <w:top w:val="single" w:sz="4" w:space="0" w:color="auto"/>
              <w:left w:val="nil"/>
              <w:bottom w:val="single" w:sz="4" w:space="0" w:color="auto"/>
              <w:right w:val="single" w:sz="4" w:space="0" w:color="auto"/>
            </w:tcBorders>
            <w:shd w:val="clear" w:color="auto" w:fill="auto"/>
            <w:vAlign w:val="center"/>
            <w:hideMark/>
          </w:tcPr>
          <w:p w14:paraId="76856B13" w14:textId="77777777" w:rsidR="006B1D39" w:rsidRPr="009123D2" w:rsidRDefault="006B1D39">
            <w:pPr>
              <w:jc w:val="center"/>
            </w:pPr>
            <w:r w:rsidRPr="009123D2">
              <w:t>535 486,14</w:t>
            </w:r>
          </w:p>
        </w:tc>
        <w:tc>
          <w:tcPr>
            <w:tcW w:w="1186" w:type="pct"/>
            <w:tcBorders>
              <w:top w:val="single" w:sz="4" w:space="0" w:color="auto"/>
              <w:left w:val="nil"/>
              <w:bottom w:val="single" w:sz="4" w:space="0" w:color="auto"/>
              <w:right w:val="single" w:sz="4" w:space="0" w:color="auto"/>
            </w:tcBorders>
            <w:shd w:val="clear" w:color="auto" w:fill="auto"/>
            <w:vAlign w:val="center"/>
            <w:hideMark/>
          </w:tcPr>
          <w:p w14:paraId="77699C74" w14:textId="77777777" w:rsidR="006B1D39" w:rsidRPr="009123D2" w:rsidRDefault="006B1D39">
            <w:pPr>
              <w:jc w:val="center"/>
            </w:pPr>
            <w:r w:rsidRPr="009123D2">
              <w:t>535 486,14</w:t>
            </w:r>
          </w:p>
        </w:tc>
      </w:tr>
      <w:tr w:rsidR="003A11F5" w:rsidRPr="009123D2" w14:paraId="13475713" w14:textId="77777777" w:rsidTr="00EE244A">
        <w:trPr>
          <w:trHeight w:val="276"/>
        </w:trPr>
        <w:tc>
          <w:tcPr>
            <w:tcW w:w="2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6E273D" w14:textId="77777777" w:rsidR="006B1D39" w:rsidRPr="009123D2" w:rsidRDefault="006B1D39">
            <w:pPr>
              <w:jc w:val="center"/>
            </w:pPr>
            <w:r w:rsidRPr="009123D2">
              <w:rPr>
                <w:bCs/>
              </w:rPr>
              <w:t>5</w:t>
            </w:r>
          </w:p>
        </w:tc>
        <w:tc>
          <w:tcPr>
            <w:tcW w:w="24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E404F5" w14:textId="4074889E" w:rsidR="006B1D39" w:rsidRPr="009123D2" w:rsidRDefault="006B1D39">
            <w:r w:rsidRPr="009123D2">
              <w:rPr>
                <w:bCs/>
              </w:rPr>
              <w:t>Дубоссарского района и г</w:t>
            </w:r>
            <w:r w:rsidR="00EE244A">
              <w:rPr>
                <w:bCs/>
              </w:rPr>
              <w:t>.</w:t>
            </w:r>
            <w:r w:rsidRPr="009123D2">
              <w:rPr>
                <w:bCs/>
              </w:rPr>
              <w:t xml:space="preserve"> Дубоссары</w:t>
            </w:r>
          </w:p>
        </w:tc>
        <w:tc>
          <w:tcPr>
            <w:tcW w:w="10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9F14E1" w14:textId="77777777" w:rsidR="006B1D39" w:rsidRPr="009123D2" w:rsidRDefault="006B1D39">
            <w:pPr>
              <w:jc w:val="center"/>
            </w:pPr>
            <w:r w:rsidRPr="009123D2">
              <w:t>151 698,00</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F0C877" w14:textId="77777777" w:rsidR="006B1D39" w:rsidRPr="009123D2" w:rsidRDefault="006B1D39">
            <w:pPr>
              <w:jc w:val="center"/>
            </w:pPr>
            <w:r w:rsidRPr="009123D2">
              <w:t>151 698,00</w:t>
            </w:r>
          </w:p>
        </w:tc>
      </w:tr>
      <w:tr w:rsidR="003A11F5" w:rsidRPr="009123D2" w14:paraId="5A94C8AB" w14:textId="77777777" w:rsidTr="00EE244A">
        <w:trPr>
          <w:trHeight w:val="276"/>
        </w:trPr>
        <w:tc>
          <w:tcPr>
            <w:tcW w:w="287" w:type="pct"/>
            <w:vMerge/>
            <w:tcBorders>
              <w:top w:val="single" w:sz="4" w:space="0" w:color="auto"/>
              <w:left w:val="single" w:sz="4" w:space="0" w:color="auto"/>
              <w:bottom w:val="single" w:sz="4" w:space="0" w:color="auto"/>
              <w:right w:val="single" w:sz="4" w:space="0" w:color="auto"/>
            </w:tcBorders>
            <w:vAlign w:val="center"/>
            <w:hideMark/>
          </w:tcPr>
          <w:p w14:paraId="32E41F36" w14:textId="77777777" w:rsidR="006B1D39" w:rsidRPr="009123D2" w:rsidRDefault="006B1D39"/>
        </w:tc>
        <w:tc>
          <w:tcPr>
            <w:tcW w:w="2471" w:type="pct"/>
            <w:vMerge/>
            <w:tcBorders>
              <w:top w:val="single" w:sz="4" w:space="0" w:color="auto"/>
              <w:left w:val="single" w:sz="4" w:space="0" w:color="auto"/>
              <w:bottom w:val="single" w:sz="4" w:space="0" w:color="auto"/>
              <w:right w:val="single" w:sz="4" w:space="0" w:color="auto"/>
            </w:tcBorders>
            <w:vAlign w:val="center"/>
            <w:hideMark/>
          </w:tcPr>
          <w:p w14:paraId="748E3401" w14:textId="77777777" w:rsidR="006B1D39" w:rsidRPr="009123D2" w:rsidRDefault="006B1D39"/>
        </w:tc>
        <w:tc>
          <w:tcPr>
            <w:tcW w:w="1056" w:type="pct"/>
            <w:vMerge/>
            <w:tcBorders>
              <w:top w:val="single" w:sz="4" w:space="0" w:color="auto"/>
              <w:left w:val="single" w:sz="4" w:space="0" w:color="auto"/>
              <w:bottom w:val="single" w:sz="4" w:space="0" w:color="auto"/>
              <w:right w:val="single" w:sz="4" w:space="0" w:color="auto"/>
            </w:tcBorders>
            <w:vAlign w:val="center"/>
            <w:hideMark/>
          </w:tcPr>
          <w:p w14:paraId="0E6DFEF4" w14:textId="77777777" w:rsidR="006B1D39" w:rsidRPr="009123D2" w:rsidRDefault="006B1D39"/>
        </w:tc>
        <w:tc>
          <w:tcPr>
            <w:tcW w:w="1186" w:type="pct"/>
            <w:vMerge/>
            <w:tcBorders>
              <w:top w:val="single" w:sz="4" w:space="0" w:color="auto"/>
              <w:left w:val="single" w:sz="4" w:space="0" w:color="auto"/>
              <w:bottom w:val="single" w:sz="4" w:space="0" w:color="auto"/>
              <w:right w:val="single" w:sz="4" w:space="0" w:color="auto"/>
            </w:tcBorders>
            <w:vAlign w:val="center"/>
            <w:hideMark/>
          </w:tcPr>
          <w:p w14:paraId="2CDAA265" w14:textId="77777777" w:rsidR="006B1D39" w:rsidRPr="009123D2" w:rsidRDefault="006B1D39"/>
        </w:tc>
      </w:tr>
      <w:tr w:rsidR="003A11F5" w:rsidRPr="009123D2" w14:paraId="0D3C1739" w14:textId="77777777" w:rsidTr="00EE244A">
        <w:trPr>
          <w:trHeight w:val="630"/>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E32902" w14:textId="77777777" w:rsidR="006B1D39" w:rsidRPr="009123D2" w:rsidRDefault="006B1D39">
            <w:pPr>
              <w:jc w:val="center"/>
            </w:pPr>
            <w:r w:rsidRPr="009123D2">
              <w:rPr>
                <w:bCs/>
              </w:rPr>
              <w:t>6</w:t>
            </w:r>
          </w:p>
        </w:tc>
        <w:tc>
          <w:tcPr>
            <w:tcW w:w="2471" w:type="pct"/>
            <w:tcBorders>
              <w:top w:val="single" w:sz="4" w:space="0" w:color="auto"/>
              <w:left w:val="nil"/>
              <w:bottom w:val="single" w:sz="4" w:space="0" w:color="auto"/>
              <w:right w:val="single" w:sz="4" w:space="0" w:color="auto"/>
            </w:tcBorders>
            <w:shd w:val="clear" w:color="auto" w:fill="auto"/>
            <w:vAlign w:val="center"/>
            <w:hideMark/>
          </w:tcPr>
          <w:p w14:paraId="5DA8DFE2" w14:textId="77777777" w:rsidR="006B1D39" w:rsidRPr="009123D2" w:rsidRDefault="006B1D39">
            <w:r w:rsidRPr="009123D2">
              <w:rPr>
                <w:bCs/>
              </w:rPr>
              <w:t xml:space="preserve">Григориопольского района и города Григориополь </w:t>
            </w:r>
          </w:p>
        </w:tc>
        <w:tc>
          <w:tcPr>
            <w:tcW w:w="1056" w:type="pct"/>
            <w:tcBorders>
              <w:top w:val="single" w:sz="4" w:space="0" w:color="auto"/>
              <w:left w:val="nil"/>
              <w:bottom w:val="single" w:sz="4" w:space="0" w:color="auto"/>
              <w:right w:val="single" w:sz="4" w:space="0" w:color="auto"/>
            </w:tcBorders>
            <w:shd w:val="clear" w:color="auto" w:fill="auto"/>
            <w:vAlign w:val="center"/>
            <w:hideMark/>
          </w:tcPr>
          <w:p w14:paraId="32A1B6BF" w14:textId="77777777" w:rsidR="006B1D39" w:rsidRPr="009123D2" w:rsidRDefault="004714C2">
            <w:pPr>
              <w:jc w:val="center"/>
            </w:pPr>
            <w:r w:rsidRPr="009123D2">
              <w:rPr>
                <w:bCs/>
              </w:rPr>
              <w:t>131 182,00</w:t>
            </w:r>
          </w:p>
        </w:tc>
        <w:tc>
          <w:tcPr>
            <w:tcW w:w="1186" w:type="pct"/>
            <w:tcBorders>
              <w:top w:val="single" w:sz="4" w:space="0" w:color="auto"/>
              <w:left w:val="nil"/>
              <w:bottom w:val="single" w:sz="4" w:space="0" w:color="auto"/>
              <w:right w:val="single" w:sz="4" w:space="0" w:color="auto"/>
            </w:tcBorders>
            <w:shd w:val="clear" w:color="auto" w:fill="auto"/>
            <w:vAlign w:val="center"/>
            <w:hideMark/>
          </w:tcPr>
          <w:p w14:paraId="00EC8878" w14:textId="77777777" w:rsidR="006B1D39" w:rsidRPr="009123D2" w:rsidRDefault="006B1D39">
            <w:pPr>
              <w:jc w:val="center"/>
            </w:pPr>
            <w:r w:rsidRPr="009123D2">
              <w:rPr>
                <w:bCs/>
              </w:rPr>
              <w:t>126 358,88</w:t>
            </w:r>
          </w:p>
        </w:tc>
      </w:tr>
      <w:tr w:rsidR="003A11F5" w:rsidRPr="009123D2" w14:paraId="015C5AA1" w14:textId="77777777" w:rsidTr="00EE244A">
        <w:trPr>
          <w:trHeight w:val="315"/>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539EF4" w14:textId="77777777" w:rsidR="006B1D39" w:rsidRPr="009123D2" w:rsidRDefault="006B1D39">
            <w:pPr>
              <w:jc w:val="center"/>
            </w:pPr>
            <w:r w:rsidRPr="009123D2">
              <w:rPr>
                <w:bCs/>
              </w:rPr>
              <w:t>7</w:t>
            </w:r>
          </w:p>
        </w:tc>
        <w:tc>
          <w:tcPr>
            <w:tcW w:w="2471" w:type="pct"/>
            <w:tcBorders>
              <w:top w:val="single" w:sz="4" w:space="0" w:color="auto"/>
              <w:left w:val="nil"/>
              <w:bottom w:val="single" w:sz="4" w:space="0" w:color="auto"/>
              <w:right w:val="single" w:sz="4" w:space="0" w:color="auto"/>
            </w:tcBorders>
            <w:shd w:val="clear" w:color="auto" w:fill="auto"/>
            <w:vAlign w:val="center"/>
            <w:hideMark/>
          </w:tcPr>
          <w:p w14:paraId="0405D34B" w14:textId="77777777" w:rsidR="006B1D39" w:rsidRPr="009123D2" w:rsidRDefault="006B1D39">
            <w:r w:rsidRPr="009123D2">
              <w:rPr>
                <w:bCs/>
              </w:rPr>
              <w:t>Слободзейского района и города Слободзея</w:t>
            </w:r>
          </w:p>
        </w:tc>
        <w:tc>
          <w:tcPr>
            <w:tcW w:w="1056" w:type="pct"/>
            <w:tcBorders>
              <w:top w:val="single" w:sz="4" w:space="0" w:color="auto"/>
              <w:left w:val="nil"/>
              <w:bottom w:val="single" w:sz="4" w:space="0" w:color="auto"/>
              <w:right w:val="single" w:sz="4" w:space="0" w:color="auto"/>
            </w:tcBorders>
            <w:shd w:val="clear" w:color="auto" w:fill="auto"/>
            <w:vAlign w:val="center"/>
            <w:hideMark/>
          </w:tcPr>
          <w:p w14:paraId="6E879B8A" w14:textId="77777777" w:rsidR="006B1D39" w:rsidRPr="009123D2" w:rsidRDefault="004714C2">
            <w:pPr>
              <w:jc w:val="center"/>
            </w:pPr>
            <w:r w:rsidRPr="009123D2">
              <w:t>602 432,00</w:t>
            </w:r>
          </w:p>
        </w:tc>
        <w:tc>
          <w:tcPr>
            <w:tcW w:w="1186" w:type="pct"/>
            <w:tcBorders>
              <w:top w:val="single" w:sz="4" w:space="0" w:color="auto"/>
              <w:left w:val="nil"/>
              <w:bottom w:val="single" w:sz="4" w:space="0" w:color="auto"/>
              <w:right w:val="single" w:sz="4" w:space="0" w:color="auto"/>
            </w:tcBorders>
            <w:shd w:val="clear" w:color="auto" w:fill="auto"/>
            <w:vAlign w:val="center"/>
            <w:hideMark/>
          </w:tcPr>
          <w:p w14:paraId="6366FF48" w14:textId="77777777" w:rsidR="006B1D39" w:rsidRPr="009123D2" w:rsidRDefault="004714C2">
            <w:pPr>
              <w:jc w:val="center"/>
            </w:pPr>
            <w:r w:rsidRPr="009123D2">
              <w:t>602 432,00</w:t>
            </w:r>
          </w:p>
        </w:tc>
      </w:tr>
      <w:tr w:rsidR="003A11F5" w:rsidRPr="009123D2" w14:paraId="64FCB5D6" w14:textId="77777777" w:rsidTr="00EE244A">
        <w:trPr>
          <w:trHeight w:val="315"/>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0D946D" w14:textId="77777777" w:rsidR="006B1D39" w:rsidRPr="009123D2" w:rsidRDefault="006B1D39">
            <w:pPr>
              <w:jc w:val="center"/>
            </w:pPr>
            <w:r w:rsidRPr="009123D2">
              <w:rPr>
                <w:bCs/>
              </w:rPr>
              <w:t>8</w:t>
            </w:r>
          </w:p>
        </w:tc>
        <w:tc>
          <w:tcPr>
            <w:tcW w:w="2471" w:type="pct"/>
            <w:tcBorders>
              <w:top w:val="single" w:sz="4" w:space="0" w:color="auto"/>
              <w:left w:val="nil"/>
              <w:bottom w:val="single" w:sz="4" w:space="0" w:color="auto"/>
              <w:right w:val="single" w:sz="4" w:space="0" w:color="auto"/>
            </w:tcBorders>
            <w:shd w:val="clear" w:color="auto" w:fill="auto"/>
            <w:vAlign w:val="center"/>
            <w:hideMark/>
          </w:tcPr>
          <w:p w14:paraId="5703ED71" w14:textId="77777777" w:rsidR="006B1D39" w:rsidRPr="009123D2" w:rsidRDefault="006B1D39">
            <w:r w:rsidRPr="009123D2">
              <w:rPr>
                <w:bCs/>
              </w:rPr>
              <w:t xml:space="preserve">Каменского района и города Каменка </w:t>
            </w:r>
          </w:p>
        </w:tc>
        <w:tc>
          <w:tcPr>
            <w:tcW w:w="1056" w:type="pct"/>
            <w:tcBorders>
              <w:top w:val="single" w:sz="4" w:space="0" w:color="auto"/>
              <w:left w:val="nil"/>
              <w:bottom w:val="single" w:sz="4" w:space="0" w:color="auto"/>
              <w:right w:val="single" w:sz="4" w:space="0" w:color="auto"/>
            </w:tcBorders>
            <w:shd w:val="clear" w:color="auto" w:fill="auto"/>
            <w:vAlign w:val="center"/>
            <w:hideMark/>
          </w:tcPr>
          <w:p w14:paraId="4CB8F72B" w14:textId="77777777" w:rsidR="006B1D39" w:rsidRPr="009123D2" w:rsidRDefault="004714C2">
            <w:pPr>
              <w:jc w:val="center"/>
            </w:pPr>
            <w:r w:rsidRPr="009123D2">
              <w:rPr>
                <w:bCs/>
              </w:rPr>
              <w:t>89 210,00</w:t>
            </w:r>
          </w:p>
        </w:tc>
        <w:tc>
          <w:tcPr>
            <w:tcW w:w="1186" w:type="pct"/>
            <w:tcBorders>
              <w:top w:val="single" w:sz="4" w:space="0" w:color="auto"/>
              <w:left w:val="nil"/>
              <w:bottom w:val="single" w:sz="4" w:space="0" w:color="auto"/>
              <w:right w:val="single" w:sz="4" w:space="0" w:color="auto"/>
            </w:tcBorders>
            <w:shd w:val="clear" w:color="auto" w:fill="auto"/>
            <w:vAlign w:val="center"/>
            <w:hideMark/>
          </w:tcPr>
          <w:p w14:paraId="6EEF14C5" w14:textId="77777777" w:rsidR="006B1D39" w:rsidRPr="009123D2" w:rsidRDefault="004714C2">
            <w:pPr>
              <w:jc w:val="center"/>
            </w:pPr>
            <w:r w:rsidRPr="009123D2">
              <w:rPr>
                <w:bCs/>
              </w:rPr>
              <w:t>89 210,00</w:t>
            </w:r>
          </w:p>
        </w:tc>
      </w:tr>
      <w:tr w:rsidR="003A11F5" w:rsidRPr="009123D2" w14:paraId="7B2FD394" w14:textId="77777777" w:rsidTr="00EE244A">
        <w:trPr>
          <w:trHeight w:val="330"/>
        </w:trPr>
        <w:tc>
          <w:tcPr>
            <w:tcW w:w="275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8BEB7" w14:textId="77777777" w:rsidR="006B1D39" w:rsidRPr="009123D2" w:rsidRDefault="006B70B5" w:rsidP="006B70B5">
            <w:pPr>
              <w:rPr>
                <w:b/>
                <w:bCs/>
              </w:rPr>
            </w:pPr>
            <w:r>
              <w:rPr>
                <w:b/>
                <w:bCs/>
              </w:rPr>
              <w:t>Итого</w:t>
            </w:r>
          </w:p>
        </w:tc>
        <w:tc>
          <w:tcPr>
            <w:tcW w:w="1056" w:type="pct"/>
            <w:tcBorders>
              <w:top w:val="single" w:sz="4" w:space="0" w:color="auto"/>
              <w:left w:val="nil"/>
              <w:bottom w:val="single" w:sz="4" w:space="0" w:color="auto"/>
              <w:right w:val="single" w:sz="4" w:space="0" w:color="auto"/>
            </w:tcBorders>
            <w:shd w:val="clear" w:color="auto" w:fill="auto"/>
            <w:vAlign w:val="center"/>
            <w:hideMark/>
          </w:tcPr>
          <w:p w14:paraId="0F194282" w14:textId="77777777" w:rsidR="006B1D39" w:rsidRPr="009123D2" w:rsidRDefault="004714C2" w:rsidP="00A53ADA">
            <w:pPr>
              <w:jc w:val="center"/>
              <w:rPr>
                <w:b/>
                <w:bCs/>
              </w:rPr>
            </w:pPr>
            <w:r w:rsidRPr="009123D2">
              <w:rPr>
                <w:b/>
                <w:bCs/>
              </w:rPr>
              <w:t>3 287 980,96</w:t>
            </w:r>
          </w:p>
        </w:tc>
        <w:tc>
          <w:tcPr>
            <w:tcW w:w="1186" w:type="pct"/>
            <w:tcBorders>
              <w:top w:val="single" w:sz="4" w:space="0" w:color="auto"/>
              <w:left w:val="nil"/>
              <w:bottom w:val="single" w:sz="4" w:space="0" w:color="auto"/>
              <w:right w:val="single" w:sz="4" w:space="0" w:color="auto"/>
            </w:tcBorders>
            <w:shd w:val="clear" w:color="auto" w:fill="auto"/>
            <w:vAlign w:val="center"/>
            <w:hideMark/>
          </w:tcPr>
          <w:p w14:paraId="57192867" w14:textId="77777777" w:rsidR="006B1D39" w:rsidRPr="009123D2" w:rsidRDefault="004714C2" w:rsidP="00A53ADA">
            <w:pPr>
              <w:jc w:val="center"/>
              <w:rPr>
                <w:b/>
                <w:bCs/>
              </w:rPr>
            </w:pPr>
            <w:r w:rsidRPr="009123D2">
              <w:rPr>
                <w:b/>
                <w:bCs/>
              </w:rPr>
              <w:t>3 156 798,96</w:t>
            </w:r>
          </w:p>
        </w:tc>
      </w:tr>
    </w:tbl>
    <w:p w14:paraId="1B607E86" w14:textId="77777777" w:rsidR="00BD03AE" w:rsidRDefault="00BD03AE" w:rsidP="004E7082">
      <w:pPr>
        <w:jc w:val="center"/>
        <w:rPr>
          <w:b/>
          <w:lang w:val="en-US"/>
        </w:rPr>
      </w:pPr>
    </w:p>
    <w:p w14:paraId="6CD8C0B2" w14:textId="77777777" w:rsidR="00BD03AE" w:rsidRDefault="0085662A" w:rsidP="004E7082">
      <w:pPr>
        <w:jc w:val="center"/>
        <w:rPr>
          <w:b/>
          <w:bCs/>
        </w:rPr>
      </w:pPr>
      <w:r w:rsidRPr="009123D2">
        <w:rPr>
          <w:b/>
          <w:lang w:val="en-US"/>
        </w:rPr>
        <w:t>II</w:t>
      </w:r>
      <w:r w:rsidR="00C95E8F" w:rsidRPr="009123D2">
        <w:rPr>
          <w:b/>
        </w:rPr>
        <w:t>.</w:t>
      </w:r>
      <w:r w:rsidRPr="009123D2">
        <w:rPr>
          <w:b/>
          <w:lang w:val="en-US"/>
        </w:rPr>
        <w:t>III</w:t>
      </w:r>
      <w:r w:rsidR="00C95E8F" w:rsidRPr="009123D2">
        <w:rPr>
          <w:b/>
        </w:rPr>
        <w:t xml:space="preserve">. </w:t>
      </w:r>
      <w:r w:rsidR="00C95E8F" w:rsidRPr="009123D2">
        <w:rPr>
          <w:b/>
          <w:bCs/>
        </w:rPr>
        <w:t xml:space="preserve">ИСПОЛНЕНИЕ СМЕТ СПЕЦИАЛЬНЫХ </w:t>
      </w:r>
    </w:p>
    <w:p w14:paraId="20A26662" w14:textId="7349AF58" w:rsidR="00C95E8F" w:rsidRPr="009123D2" w:rsidRDefault="00C95E8F" w:rsidP="004E7082">
      <w:pPr>
        <w:jc w:val="center"/>
        <w:rPr>
          <w:b/>
        </w:rPr>
      </w:pPr>
      <w:r w:rsidRPr="009123D2">
        <w:rPr>
          <w:b/>
          <w:bCs/>
        </w:rPr>
        <w:t>БЮДЖЕТНЫХ ФОНДОВ</w:t>
      </w:r>
    </w:p>
    <w:p w14:paraId="249311C8" w14:textId="16E0418A" w:rsidR="00C95E8F" w:rsidRPr="009123D2" w:rsidRDefault="00C95E8F" w:rsidP="004E7082">
      <w:pPr>
        <w:ind w:hanging="357"/>
        <w:jc w:val="center"/>
        <w:rPr>
          <w:b/>
        </w:rPr>
      </w:pPr>
      <w:r w:rsidRPr="009123D2">
        <w:rPr>
          <w:b/>
          <w:bCs/>
        </w:rPr>
        <w:t>Т</w:t>
      </w:r>
      <w:r w:rsidRPr="009123D2">
        <w:rPr>
          <w:b/>
        </w:rPr>
        <w:t>ерриториальные экологические фонды</w:t>
      </w:r>
    </w:p>
    <w:p w14:paraId="391DFB4D" w14:textId="77777777" w:rsidR="00497FB7" w:rsidRPr="009123D2" w:rsidRDefault="00492005" w:rsidP="00BC3274">
      <w:pPr>
        <w:ind w:firstLine="708"/>
        <w:jc w:val="both"/>
      </w:pPr>
      <w:r w:rsidRPr="009123D2">
        <w:t xml:space="preserve">Расходы территориальных экологических фондов </w:t>
      </w:r>
      <w:r w:rsidR="00A00284">
        <w:t>на</w:t>
      </w:r>
      <w:r w:rsidRPr="009123D2">
        <w:t xml:space="preserve"> 2021 год утверждены в сумме </w:t>
      </w:r>
      <w:r w:rsidR="00497FB7" w:rsidRPr="009123D2">
        <w:t>19 122</w:t>
      </w:r>
      <w:r w:rsidR="004E1C9A" w:rsidRPr="009123D2">
        <w:t> </w:t>
      </w:r>
      <w:r w:rsidR="00497FB7" w:rsidRPr="009123D2">
        <w:t>039</w:t>
      </w:r>
      <w:r w:rsidR="004E1C9A" w:rsidRPr="009123D2">
        <w:t xml:space="preserve"> </w:t>
      </w:r>
      <w:r w:rsidR="00497FB7" w:rsidRPr="009123D2">
        <w:t xml:space="preserve">руб. Фактические расходы по финансированию природоохранных мероприятий местными бюджетами были осуществлены в соответствии с утверждёнными Решениями о бюджете программами </w:t>
      </w:r>
      <w:r w:rsidR="00A00284">
        <w:t xml:space="preserve">на </w:t>
      </w:r>
      <w:r w:rsidR="00497FB7" w:rsidRPr="009123D2">
        <w:t>сумм</w:t>
      </w:r>
      <w:r w:rsidR="00A00284">
        <w:t>у</w:t>
      </w:r>
      <w:r w:rsidR="00497FB7" w:rsidRPr="009123D2">
        <w:t xml:space="preserve"> 16 403</w:t>
      </w:r>
      <w:r w:rsidR="004E1C9A" w:rsidRPr="009123D2">
        <w:t> </w:t>
      </w:r>
      <w:r w:rsidR="00497FB7" w:rsidRPr="009123D2">
        <w:t>777</w:t>
      </w:r>
      <w:r w:rsidR="004E1C9A" w:rsidRPr="009123D2">
        <w:t xml:space="preserve"> </w:t>
      </w:r>
      <w:r w:rsidR="00497FB7" w:rsidRPr="009123D2">
        <w:t>руб.</w:t>
      </w:r>
    </w:p>
    <w:p w14:paraId="4E3E840D" w14:textId="77777777" w:rsidR="00BC3274" w:rsidRPr="009123D2" w:rsidRDefault="00BC3274" w:rsidP="00BC3274">
      <w:pPr>
        <w:ind w:firstLine="708"/>
        <w:jc w:val="both"/>
      </w:pPr>
      <w:r w:rsidRPr="009123D2">
        <w:t>Информация о плановых и фактических пока</w:t>
      </w:r>
      <w:r w:rsidR="00AE2099" w:rsidRPr="009123D2">
        <w:t>за</w:t>
      </w:r>
      <w:r w:rsidRPr="009123D2">
        <w:t xml:space="preserve">телях исполнения территориальных экологических фондов </w:t>
      </w:r>
      <w:r w:rsidR="00AE2099" w:rsidRPr="009123D2">
        <w:t>за</w:t>
      </w:r>
      <w:r w:rsidR="00FB233E" w:rsidRPr="009123D2">
        <w:t xml:space="preserve"> </w:t>
      </w:r>
      <w:r w:rsidRPr="009123D2">
        <w:t>2021 год отражена в следующей таблице:</w:t>
      </w:r>
    </w:p>
    <w:p w14:paraId="56B5C242" w14:textId="77777777" w:rsidR="00006EE5" w:rsidRDefault="00BC3274" w:rsidP="00BC3274">
      <w:pPr>
        <w:ind w:firstLine="708"/>
        <w:jc w:val="right"/>
      </w:pPr>
      <w:r w:rsidRPr="009123D2">
        <w:t>Таблица № 2</w:t>
      </w:r>
      <w:r w:rsidR="0037623B">
        <w:t>5</w:t>
      </w:r>
      <w:r w:rsidRPr="009123D2">
        <w:t xml:space="preserve"> </w:t>
      </w:r>
    </w:p>
    <w:p w14:paraId="4F5CC0B6" w14:textId="15EA3EDD" w:rsidR="00BC3274" w:rsidRPr="009123D2" w:rsidRDefault="00BC3274" w:rsidP="00BC3274">
      <w:pPr>
        <w:ind w:firstLine="708"/>
        <w:jc w:val="right"/>
      </w:pPr>
      <w:r w:rsidRPr="009123D2">
        <w:t>(руб.)</w:t>
      </w:r>
    </w:p>
    <w:tbl>
      <w:tblPr>
        <w:tblW w:w="528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1066"/>
        <w:gridCol w:w="1206"/>
        <w:gridCol w:w="1206"/>
        <w:gridCol w:w="1004"/>
        <w:gridCol w:w="1116"/>
        <w:gridCol w:w="1116"/>
        <w:gridCol w:w="867"/>
        <w:gridCol w:w="1099"/>
      </w:tblGrid>
      <w:tr w:rsidR="00497FB7" w:rsidRPr="009123D2" w14:paraId="65DD2A65" w14:textId="77777777" w:rsidTr="00B2413F">
        <w:trPr>
          <w:trHeight w:val="687"/>
          <w:tblHeader/>
        </w:trPr>
        <w:tc>
          <w:tcPr>
            <w:tcW w:w="731" w:type="pct"/>
            <w:vMerge w:val="restart"/>
            <w:shd w:val="clear" w:color="auto" w:fill="auto"/>
            <w:vAlign w:val="center"/>
            <w:hideMark/>
          </w:tcPr>
          <w:p w14:paraId="3459E5BA" w14:textId="77777777" w:rsidR="00BC3274" w:rsidRPr="009123D2" w:rsidRDefault="00BC3274" w:rsidP="001C21B7">
            <w:pPr>
              <w:jc w:val="center"/>
              <w:rPr>
                <w:b/>
                <w:sz w:val="21"/>
                <w:szCs w:val="21"/>
              </w:rPr>
            </w:pPr>
            <w:proofErr w:type="gramStart"/>
            <w:r w:rsidRPr="009123D2">
              <w:rPr>
                <w:b/>
                <w:bCs/>
                <w:sz w:val="21"/>
                <w:szCs w:val="21"/>
              </w:rPr>
              <w:t>Наимено-вание</w:t>
            </w:r>
            <w:proofErr w:type="gramEnd"/>
            <w:r w:rsidRPr="009123D2">
              <w:rPr>
                <w:b/>
                <w:bCs/>
                <w:sz w:val="21"/>
                <w:szCs w:val="21"/>
              </w:rPr>
              <w:t xml:space="preserve"> города (района)</w:t>
            </w:r>
          </w:p>
        </w:tc>
        <w:tc>
          <w:tcPr>
            <w:tcW w:w="524" w:type="pct"/>
            <w:vMerge w:val="restart"/>
            <w:shd w:val="clear" w:color="auto" w:fill="auto"/>
            <w:vAlign w:val="center"/>
            <w:hideMark/>
          </w:tcPr>
          <w:p w14:paraId="77CEE1B7" w14:textId="77777777" w:rsidR="00BC3274" w:rsidRPr="009123D2" w:rsidRDefault="00BC3274" w:rsidP="001C21B7">
            <w:pPr>
              <w:jc w:val="center"/>
              <w:rPr>
                <w:b/>
                <w:bCs/>
                <w:sz w:val="21"/>
                <w:szCs w:val="21"/>
              </w:rPr>
            </w:pPr>
            <w:r w:rsidRPr="009123D2">
              <w:rPr>
                <w:b/>
                <w:bCs/>
                <w:sz w:val="21"/>
                <w:szCs w:val="21"/>
              </w:rPr>
              <w:t>остаток на 1.01.21г.</w:t>
            </w:r>
          </w:p>
        </w:tc>
        <w:tc>
          <w:tcPr>
            <w:tcW w:w="1680" w:type="pct"/>
            <w:gridSpan w:val="3"/>
            <w:shd w:val="clear" w:color="auto" w:fill="auto"/>
            <w:vAlign w:val="center"/>
            <w:hideMark/>
          </w:tcPr>
          <w:p w14:paraId="56B61ED1" w14:textId="77777777" w:rsidR="00BC3274" w:rsidRPr="009123D2" w:rsidRDefault="00BC3274" w:rsidP="001C21B7">
            <w:pPr>
              <w:jc w:val="center"/>
              <w:rPr>
                <w:b/>
                <w:bCs/>
                <w:sz w:val="21"/>
                <w:szCs w:val="21"/>
              </w:rPr>
            </w:pPr>
            <w:r w:rsidRPr="009123D2">
              <w:rPr>
                <w:b/>
                <w:bCs/>
                <w:sz w:val="21"/>
                <w:szCs w:val="21"/>
              </w:rPr>
              <w:t>Доходы</w:t>
            </w:r>
          </w:p>
        </w:tc>
        <w:tc>
          <w:tcPr>
            <w:tcW w:w="1524" w:type="pct"/>
            <w:gridSpan w:val="3"/>
            <w:shd w:val="clear" w:color="auto" w:fill="auto"/>
            <w:noWrap/>
            <w:vAlign w:val="center"/>
            <w:hideMark/>
          </w:tcPr>
          <w:p w14:paraId="23C92326" w14:textId="77777777" w:rsidR="00BC3274" w:rsidRPr="009123D2" w:rsidRDefault="00BC3274" w:rsidP="001C21B7">
            <w:pPr>
              <w:jc w:val="center"/>
              <w:rPr>
                <w:b/>
                <w:bCs/>
                <w:sz w:val="21"/>
                <w:szCs w:val="21"/>
              </w:rPr>
            </w:pPr>
            <w:r w:rsidRPr="009123D2">
              <w:rPr>
                <w:b/>
                <w:bCs/>
                <w:sz w:val="21"/>
                <w:szCs w:val="21"/>
              </w:rPr>
              <w:t>Расходы</w:t>
            </w:r>
          </w:p>
        </w:tc>
        <w:tc>
          <w:tcPr>
            <w:tcW w:w="540" w:type="pct"/>
            <w:vMerge w:val="restart"/>
            <w:shd w:val="clear" w:color="auto" w:fill="auto"/>
            <w:vAlign w:val="center"/>
            <w:hideMark/>
          </w:tcPr>
          <w:p w14:paraId="76563FDE" w14:textId="77777777" w:rsidR="00BC3274" w:rsidRPr="009123D2" w:rsidRDefault="00BC3274" w:rsidP="001C21B7">
            <w:pPr>
              <w:jc w:val="center"/>
              <w:rPr>
                <w:b/>
                <w:bCs/>
                <w:sz w:val="21"/>
                <w:szCs w:val="21"/>
              </w:rPr>
            </w:pPr>
            <w:r w:rsidRPr="009123D2">
              <w:rPr>
                <w:b/>
                <w:bCs/>
                <w:sz w:val="21"/>
                <w:szCs w:val="21"/>
              </w:rPr>
              <w:t>остаток на 01.</w:t>
            </w:r>
            <w:r w:rsidR="00497FB7" w:rsidRPr="009123D2">
              <w:rPr>
                <w:b/>
                <w:bCs/>
                <w:sz w:val="21"/>
                <w:szCs w:val="21"/>
              </w:rPr>
              <w:t>0</w:t>
            </w:r>
            <w:r w:rsidR="00A67424" w:rsidRPr="009123D2">
              <w:rPr>
                <w:b/>
                <w:bCs/>
                <w:sz w:val="21"/>
                <w:szCs w:val="21"/>
              </w:rPr>
              <w:t>1</w:t>
            </w:r>
            <w:r w:rsidRPr="009123D2">
              <w:rPr>
                <w:b/>
                <w:bCs/>
                <w:sz w:val="21"/>
                <w:szCs w:val="21"/>
              </w:rPr>
              <w:t>.2</w:t>
            </w:r>
            <w:r w:rsidR="00497FB7" w:rsidRPr="009123D2">
              <w:rPr>
                <w:b/>
                <w:bCs/>
                <w:sz w:val="21"/>
                <w:szCs w:val="21"/>
              </w:rPr>
              <w:t>2</w:t>
            </w:r>
            <w:r w:rsidRPr="009123D2">
              <w:rPr>
                <w:b/>
                <w:bCs/>
                <w:sz w:val="21"/>
                <w:szCs w:val="21"/>
              </w:rPr>
              <w:t>г.</w:t>
            </w:r>
          </w:p>
        </w:tc>
      </w:tr>
      <w:tr w:rsidR="00B2413F" w:rsidRPr="009123D2" w14:paraId="5DCE5E2F" w14:textId="77777777" w:rsidTr="00B2413F">
        <w:trPr>
          <w:trHeight w:val="255"/>
          <w:tblHeader/>
        </w:trPr>
        <w:tc>
          <w:tcPr>
            <w:tcW w:w="731" w:type="pct"/>
            <w:vMerge/>
            <w:vAlign w:val="center"/>
            <w:hideMark/>
          </w:tcPr>
          <w:p w14:paraId="70B0638B" w14:textId="77777777" w:rsidR="00BC3274" w:rsidRPr="009123D2" w:rsidRDefault="00BC3274" w:rsidP="001C21B7">
            <w:pPr>
              <w:rPr>
                <w:sz w:val="21"/>
                <w:szCs w:val="21"/>
              </w:rPr>
            </w:pPr>
          </w:p>
        </w:tc>
        <w:tc>
          <w:tcPr>
            <w:tcW w:w="524" w:type="pct"/>
            <w:vMerge/>
            <w:vAlign w:val="center"/>
            <w:hideMark/>
          </w:tcPr>
          <w:p w14:paraId="39E7B931" w14:textId="77777777" w:rsidR="00BC3274" w:rsidRPr="009123D2" w:rsidRDefault="00BC3274" w:rsidP="001C21B7">
            <w:pPr>
              <w:rPr>
                <w:b/>
                <w:bCs/>
                <w:sz w:val="21"/>
                <w:szCs w:val="21"/>
              </w:rPr>
            </w:pPr>
          </w:p>
        </w:tc>
        <w:tc>
          <w:tcPr>
            <w:tcW w:w="593" w:type="pct"/>
            <w:shd w:val="clear" w:color="auto" w:fill="auto"/>
            <w:noWrap/>
            <w:vAlign w:val="center"/>
            <w:hideMark/>
          </w:tcPr>
          <w:p w14:paraId="09B863A5" w14:textId="77777777" w:rsidR="00BC3274" w:rsidRPr="009123D2" w:rsidRDefault="00BC3274" w:rsidP="001C21B7">
            <w:pPr>
              <w:jc w:val="center"/>
              <w:rPr>
                <w:b/>
                <w:bCs/>
                <w:sz w:val="21"/>
                <w:szCs w:val="21"/>
              </w:rPr>
            </w:pPr>
            <w:r w:rsidRPr="009123D2">
              <w:rPr>
                <w:b/>
                <w:bCs/>
                <w:sz w:val="21"/>
                <w:szCs w:val="21"/>
              </w:rPr>
              <w:t>План</w:t>
            </w:r>
          </w:p>
        </w:tc>
        <w:tc>
          <w:tcPr>
            <w:tcW w:w="593" w:type="pct"/>
            <w:shd w:val="clear" w:color="auto" w:fill="auto"/>
            <w:noWrap/>
            <w:vAlign w:val="center"/>
            <w:hideMark/>
          </w:tcPr>
          <w:p w14:paraId="01D3786D" w14:textId="77777777" w:rsidR="00BC3274" w:rsidRPr="009123D2" w:rsidRDefault="00BC3274" w:rsidP="001C21B7">
            <w:pPr>
              <w:jc w:val="center"/>
              <w:rPr>
                <w:b/>
                <w:bCs/>
                <w:sz w:val="21"/>
                <w:szCs w:val="21"/>
              </w:rPr>
            </w:pPr>
            <w:r w:rsidRPr="009123D2">
              <w:rPr>
                <w:b/>
                <w:bCs/>
                <w:sz w:val="21"/>
                <w:szCs w:val="21"/>
              </w:rPr>
              <w:t>Факт</w:t>
            </w:r>
          </w:p>
        </w:tc>
        <w:tc>
          <w:tcPr>
            <w:tcW w:w="494" w:type="pct"/>
            <w:shd w:val="clear" w:color="auto" w:fill="auto"/>
            <w:noWrap/>
            <w:vAlign w:val="center"/>
            <w:hideMark/>
          </w:tcPr>
          <w:p w14:paraId="28BFAC04" w14:textId="77777777" w:rsidR="00BC3274" w:rsidRPr="009123D2" w:rsidRDefault="00BC3274" w:rsidP="001C21B7">
            <w:pPr>
              <w:jc w:val="center"/>
              <w:rPr>
                <w:b/>
                <w:bCs/>
                <w:sz w:val="21"/>
                <w:szCs w:val="21"/>
              </w:rPr>
            </w:pPr>
            <w:r w:rsidRPr="009123D2">
              <w:rPr>
                <w:b/>
                <w:bCs/>
                <w:sz w:val="21"/>
                <w:szCs w:val="21"/>
              </w:rPr>
              <w:t>% исп.</w:t>
            </w:r>
          </w:p>
        </w:tc>
        <w:tc>
          <w:tcPr>
            <w:tcW w:w="549" w:type="pct"/>
            <w:shd w:val="clear" w:color="auto" w:fill="auto"/>
            <w:noWrap/>
            <w:vAlign w:val="center"/>
            <w:hideMark/>
          </w:tcPr>
          <w:p w14:paraId="5C36D4B2" w14:textId="77777777" w:rsidR="00BC3274" w:rsidRPr="009123D2" w:rsidRDefault="00BC3274" w:rsidP="001C21B7">
            <w:pPr>
              <w:jc w:val="center"/>
              <w:rPr>
                <w:b/>
                <w:bCs/>
                <w:sz w:val="21"/>
                <w:szCs w:val="21"/>
              </w:rPr>
            </w:pPr>
            <w:r w:rsidRPr="009123D2">
              <w:rPr>
                <w:b/>
                <w:bCs/>
                <w:sz w:val="21"/>
                <w:szCs w:val="21"/>
              </w:rPr>
              <w:t>План</w:t>
            </w:r>
          </w:p>
        </w:tc>
        <w:tc>
          <w:tcPr>
            <w:tcW w:w="549" w:type="pct"/>
            <w:shd w:val="clear" w:color="auto" w:fill="auto"/>
            <w:noWrap/>
            <w:vAlign w:val="center"/>
            <w:hideMark/>
          </w:tcPr>
          <w:p w14:paraId="3E8A86D5" w14:textId="77777777" w:rsidR="00BC3274" w:rsidRPr="009123D2" w:rsidRDefault="00BC3274" w:rsidP="001C21B7">
            <w:pPr>
              <w:jc w:val="center"/>
              <w:rPr>
                <w:b/>
                <w:bCs/>
                <w:sz w:val="21"/>
                <w:szCs w:val="21"/>
              </w:rPr>
            </w:pPr>
            <w:r w:rsidRPr="009123D2">
              <w:rPr>
                <w:b/>
                <w:bCs/>
                <w:sz w:val="21"/>
                <w:szCs w:val="21"/>
              </w:rPr>
              <w:t>Факт</w:t>
            </w:r>
          </w:p>
        </w:tc>
        <w:tc>
          <w:tcPr>
            <w:tcW w:w="426" w:type="pct"/>
            <w:shd w:val="clear" w:color="auto" w:fill="auto"/>
            <w:noWrap/>
            <w:vAlign w:val="center"/>
            <w:hideMark/>
          </w:tcPr>
          <w:p w14:paraId="63636EDF" w14:textId="77777777" w:rsidR="00BC3274" w:rsidRPr="009123D2" w:rsidRDefault="00BC3274" w:rsidP="001C21B7">
            <w:pPr>
              <w:jc w:val="center"/>
              <w:rPr>
                <w:b/>
                <w:bCs/>
                <w:sz w:val="21"/>
                <w:szCs w:val="21"/>
              </w:rPr>
            </w:pPr>
            <w:r w:rsidRPr="009123D2">
              <w:rPr>
                <w:b/>
                <w:bCs/>
                <w:sz w:val="21"/>
                <w:szCs w:val="21"/>
              </w:rPr>
              <w:t>% исп.</w:t>
            </w:r>
          </w:p>
        </w:tc>
        <w:tc>
          <w:tcPr>
            <w:tcW w:w="540" w:type="pct"/>
            <w:vMerge/>
            <w:vAlign w:val="center"/>
            <w:hideMark/>
          </w:tcPr>
          <w:p w14:paraId="78A14483" w14:textId="77777777" w:rsidR="00BC3274" w:rsidRPr="009123D2" w:rsidRDefault="00BC3274" w:rsidP="001C21B7">
            <w:pPr>
              <w:rPr>
                <w:b/>
                <w:bCs/>
                <w:sz w:val="21"/>
                <w:szCs w:val="21"/>
              </w:rPr>
            </w:pPr>
          </w:p>
        </w:tc>
      </w:tr>
      <w:tr w:rsidR="00B2413F" w:rsidRPr="009123D2" w14:paraId="77D83305" w14:textId="77777777" w:rsidTr="00B2413F">
        <w:trPr>
          <w:trHeight w:val="315"/>
        </w:trPr>
        <w:tc>
          <w:tcPr>
            <w:tcW w:w="731" w:type="pct"/>
            <w:shd w:val="clear" w:color="000000" w:fill="FFFFFF"/>
            <w:noWrap/>
            <w:vAlign w:val="center"/>
            <w:hideMark/>
          </w:tcPr>
          <w:p w14:paraId="51001002" w14:textId="77777777" w:rsidR="00497FB7" w:rsidRPr="009123D2" w:rsidRDefault="00497FB7" w:rsidP="00497FB7">
            <w:pPr>
              <w:rPr>
                <w:sz w:val="21"/>
                <w:szCs w:val="21"/>
              </w:rPr>
            </w:pPr>
            <w:r w:rsidRPr="009123D2">
              <w:rPr>
                <w:sz w:val="21"/>
                <w:szCs w:val="21"/>
              </w:rPr>
              <w:t>Тирасполь</w:t>
            </w:r>
          </w:p>
        </w:tc>
        <w:tc>
          <w:tcPr>
            <w:tcW w:w="524" w:type="pct"/>
            <w:shd w:val="clear" w:color="000000" w:fill="FFFFFF"/>
            <w:noWrap/>
            <w:vAlign w:val="center"/>
          </w:tcPr>
          <w:p w14:paraId="0A72FBE4" w14:textId="77777777" w:rsidR="00497FB7" w:rsidRPr="009123D2" w:rsidRDefault="00497FB7" w:rsidP="00497FB7">
            <w:pPr>
              <w:jc w:val="right"/>
              <w:rPr>
                <w:sz w:val="21"/>
                <w:szCs w:val="21"/>
              </w:rPr>
            </w:pPr>
            <w:r w:rsidRPr="009123D2">
              <w:rPr>
                <w:sz w:val="21"/>
                <w:szCs w:val="21"/>
              </w:rPr>
              <w:t>676 041</w:t>
            </w:r>
          </w:p>
        </w:tc>
        <w:tc>
          <w:tcPr>
            <w:tcW w:w="593" w:type="pct"/>
            <w:shd w:val="clear" w:color="000000" w:fill="FFFFFF"/>
            <w:noWrap/>
            <w:vAlign w:val="center"/>
          </w:tcPr>
          <w:p w14:paraId="7836012A" w14:textId="77777777" w:rsidR="00497FB7" w:rsidRPr="009123D2" w:rsidRDefault="00497FB7" w:rsidP="00497FB7">
            <w:pPr>
              <w:jc w:val="center"/>
              <w:rPr>
                <w:bCs/>
                <w:sz w:val="22"/>
                <w:szCs w:val="22"/>
              </w:rPr>
            </w:pPr>
            <w:r w:rsidRPr="009123D2">
              <w:rPr>
                <w:bCs/>
                <w:sz w:val="22"/>
                <w:szCs w:val="22"/>
              </w:rPr>
              <w:t>5 065 992</w:t>
            </w:r>
          </w:p>
        </w:tc>
        <w:tc>
          <w:tcPr>
            <w:tcW w:w="593" w:type="pct"/>
            <w:shd w:val="clear" w:color="000000" w:fill="FFFFFF"/>
            <w:noWrap/>
            <w:vAlign w:val="center"/>
          </w:tcPr>
          <w:p w14:paraId="4AD78FF5" w14:textId="77777777" w:rsidR="00497FB7" w:rsidRPr="009123D2" w:rsidRDefault="00497FB7" w:rsidP="00497FB7">
            <w:pPr>
              <w:jc w:val="center"/>
              <w:rPr>
                <w:bCs/>
                <w:sz w:val="22"/>
                <w:szCs w:val="22"/>
              </w:rPr>
            </w:pPr>
            <w:r w:rsidRPr="009123D2">
              <w:rPr>
                <w:bCs/>
                <w:sz w:val="22"/>
                <w:szCs w:val="22"/>
              </w:rPr>
              <w:t>5 252 305</w:t>
            </w:r>
          </w:p>
        </w:tc>
        <w:tc>
          <w:tcPr>
            <w:tcW w:w="494" w:type="pct"/>
            <w:shd w:val="clear" w:color="000000" w:fill="FFFFFF"/>
            <w:noWrap/>
            <w:vAlign w:val="center"/>
          </w:tcPr>
          <w:p w14:paraId="4ABA92D4" w14:textId="77777777" w:rsidR="00497FB7" w:rsidRPr="009123D2" w:rsidRDefault="00497FB7" w:rsidP="00497FB7">
            <w:pPr>
              <w:jc w:val="center"/>
              <w:rPr>
                <w:bCs/>
                <w:sz w:val="22"/>
                <w:szCs w:val="22"/>
              </w:rPr>
            </w:pPr>
            <w:r w:rsidRPr="009123D2">
              <w:rPr>
                <w:bCs/>
                <w:sz w:val="22"/>
                <w:szCs w:val="22"/>
              </w:rPr>
              <w:t>103,68</w:t>
            </w:r>
          </w:p>
        </w:tc>
        <w:tc>
          <w:tcPr>
            <w:tcW w:w="549" w:type="pct"/>
            <w:shd w:val="clear" w:color="000000" w:fill="FFFFFF"/>
            <w:noWrap/>
            <w:vAlign w:val="bottom"/>
          </w:tcPr>
          <w:p w14:paraId="729FAD46" w14:textId="77777777" w:rsidR="00497FB7" w:rsidRPr="009123D2" w:rsidRDefault="00497FB7" w:rsidP="00497FB7">
            <w:pPr>
              <w:jc w:val="right"/>
              <w:rPr>
                <w:sz w:val="22"/>
                <w:szCs w:val="22"/>
              </w:rPr>
            </w:pPr>
            <w:r w:rsidRPr="009123D2">
              <w:rPr>
                <w:sz w:val="22"/>
                <w:szCs w:val="22"/>
              </w:rPr>
              <w:t>5 742 033</w:t>
            </w:r>
          </w:p>
        </w:tc>
        <w:tc>
          <w:tcPr>
            <w:tcW w:w="549" w:type="pct"/>
            <w:shd w:val="clear" w:color="000000" w:fill="FFFFFF"/>
            <w:noWrap/>
            <w:vAlign w:val="bottom"/>
          </w:tcPr>
          <w:p w14:paraId="72C74399" w14:textId="77777777" w:rsidR="00497FB7" w:rsidRPr="009123D2" w:rsidRDefault="00497FB7" w:rsidP="00497FB7">
            <w:pPr>
              <w:jc w:val="right"/>
              <w:rPr>
                <w:sz w:val="22"/>
                <w:szCs w:val="22"/>
              </w:rPr>
            </w:pPr>
            <w:r w:rsidRPr="009123D2">
              <w:rPr>
                <w:sz w:val="22"/>
                <w:szCs w:val="22"/>
              </w:rPr>
              <w:t>5 500 364</w:t>
            </w:r>
          </w:p>
        </w:tc>
        <w:tc>
          <w:tcPr>
            <w:tcW w:w="426" w:type="pct"/>
            <w:shd w:val="clear" w:color="000000" w:fill="FFFFFF"/>
            <w:noWrap/>
            <w:vAlign w:val="bottom"/>
          </w:tcPr>
          <w:p w14:paraId="61793772" w14:textId="77777777" w:rsidR="00497FB7" w:rsidRPr="009123D2" w:rsidRDefault="00497FB7" w:rsidP="00497FB7">
            <w:pPr>
              <w:jc w:val="center"/>
              <w:rPr>
                <w:sz w:val="22"/>
                <w:szCs w:val="22"/>
              </w:rPr>
            </w:pPr>
            <w:r w:rsidRPr="009123D2">
              <w:rPr>
                <w:sz w:val="22"/>
                <w:szCs w:val="22"/>
              </w:rPr>
              <w:t>95,79</w:t>
            </w:r>
          </w:p>
        </w:tc>
        <w:tc>
          <w:tcPr>
            <w:tcW w:w="540" w:type="pct"/>
            <w:shd w:val="clear" w:color="000000" w:fill="FFFFFF"/>
            <w:noWrap/>
            <w:vAlign w:val="bottom"/>
          </w:tcPr>
          <w:p w14:paraId="0250FBCA" w14:textId="77777777" w:rsidR="00497FB7" w:rsidRPr="009123D2" w:rsidRDefault="00497FB7" w:rsidP="00497FB7">
            <w:pPr>
              <w:jc w:val="right"/>
              <w:rPr>
                <w:sz w:val="22"/>
                <w:szCs w:val="22"/>
              </w:rPr>
            </w:pPr>
            <w:r w:rsidRPr="009123D2">
              <w:rPr>
                <w:sz w:val="22"/>
                <w:szCs w:val="22"/>
              </w:rPr>
              <w:t>427 982</w:t>
            </w:r>
          </w:p>
        </w:tc>
      </w:tr>
      <w:tr w:rsidR="00B2413F" w:rsidRPr="009123D2" w14:paraId="290BDA12" w14:textId="77777777" w:rsidTr="00B2413F">
        <w:trPr>
          <w:trHeight w:val="315"/>
        </w:trPr>
        <w:tc>
          <w:tcPr>
            <w:tcW w:w="731" w:type="pct"/>
            <w:shd w:val="clear" w:color="000000" w:fill="FFFFFF"/>
            <w:noWrap/>
            <w:vAlign w:val="center"/>
            <w:hideMark/>
          </w:tcPr>
          <w:p w14:paraId="3C2A4154" w14:textId="77777777" w:rsidR="00497FB7" w:rsidRPr="009123D2" w:rsidRDefault="00497FB7" w:rsidP="00497FB7">
            <w:pPr>
              <w:rPr>
                <w:sz w:val="21"/>
                <w:szCs w:val="21"/>
              </w:rPr>
            </w:pPr>
            <w:r w:rsidRPr="009123D2">
              <w:rPr>
                <w:sz w:val="21"/>
                <w:szCs w:val="21"/>
              </w:rPr>
              <w:t>Днестровск</w:t>
            </w:r>
          </w:p>
        </w:tc>
        <w:tc>
          <w:tcPr>
            <w:tcW w:w="524" w:type="pct"/>
            <w:shd w:val="clear" w:color="000000" w:fill="FFFFFF"/>
            <w:noWrap/>
            <w:vAlign w:val="center"/>
          </w:tcPr>
          <w:p w14:paraId="3C18FD52" w14:textId="77777777" w:rsidR="00497FB7" w:rsidRPr="009123D2" w:rsidRDefault="00497FB7" w:rsidP="00497FB7">
            <w:pPr>
              <w:jc w:val="right"/>
              <w:rPr>
                <w:sz w:val="21"/>
                <w:szCs w:val="21"/>
              </w:rPr>
            </w:pPr>
            <w:r w:rsidRPr="009123D2">
              <w:rPr>
                <w:sz w:val="21"/>
                <w:szCs w:val="21"/>
              </w:rPr>
              <w:t>1 192 583</w:t>
            </w:r>
          </w:p>
        </w:tc>
        <w:tc>
          <w:tcPr>
            <w:tcW w:w="593" w:type="pct"/>
            <w:shd w:val="clear" w:color="000000" w:fill="FFFFFF"/>
            <w:noWrap/>
            <w:vAlign w:val="center"/>
          </w:tcPr>
          <w:p w14:paraId="25BB0968" w14:textId="77777777" w:rsidR="00497FB7" w:rsidRPr="009123D2" w:rsidRDefault="00497FB7" w:rsidP="00497FB7">
            <w:pPr>
              <w:jc w:val="center"/>
              <w:rPr>
                <w:bCs/>
                <w:sz w:val="22"/>
                <w:szCs w:val="22"/>
              </w:rPr>
            </w:pPr>
            <w:r w:rsidRPr="009123D2">
              <w:rPr>
                <w:bCs/>
                <w:sz w:val="22"/>
                <w:szCs w:val="22"/>
              </w:rPr>
              <w:t>2 084 823</w:t>
            </w:r>
          </w:p>
        </w:tc>
        <w:tc>
          <w:tcPr>
            <w:tcW w:w="593" w:type="pct"/>
            <w:shd w:val="clear" w:color="000000" w:fill="FFFFFF"/>
            <w:noWrap/>
            <w:vAlign w:val="center"/>
          </w:tcPr>
          <w:p w14:paraId="1364B3B9" w14:textId="77777777" w:rsidR="00497FB7" w:rsidRPr="009123D2" w:rsidRDefault="00497FB7" w:rsidP="00497FB7">
            <w:pPr>
              <w:jc w:val="center"/>
              <w:rPr>
                <w:bCs/>
                <w:sz w:val="22"/>
                <w:szCs w:val="22"/>
              </w:rPr>
            </w:pPr>
            <w:r w:rsidRPr="009123D2">
              <w:rPr>
                <w:bCs/>
                <w:sz w:val="22"/>
                <w:szCs w:val="22"/>
              </w:rPr>
              <w:t>3 141 538</w:t>
            </w:r>
          </w:p>
        </w:tc>
        <w:tc>
          <w:tcPr>
            <w:tcW w:w="494" w:type="pct"/>
            <w:shd w:val="clear" w:color="000000" w:fill="FFFFFF"/>
            <w:noWrap/>
            <w:vAlign w:val="center"/>
          </w:tcPr>
          <w:p w14:paraId="194F8AFD" w14:textId="77777777" w:rsidR="00497FB7" w:rsidRPr="009123D2" w:rsidRDefault="00497FB7" w:rsidP="00497FB7">
            <w:pPr>
              <w:jc w:val="center"/>
              <w:rPr>
                <w:bCs/>
                <w:sz w:val="22"/>
                <w:szCs w:val="22"/>
              </w:rPr>
            </w:pPr>
            <w:r w:rsidRPr="009123D2">
              <w:rPr>
                <w:bCs/>
                <w:sz w:val="22"/>
                <w:szCs w:val="22"/>
              </w:rPr>
              <w:t>150,69</w:t>
            </w:r>
          </w:p>
        </w:tc>
        <w:tc>
          <w:tcPr>
            <w:tcW w:w="549" w:type="pct"/>
            <w:shd w:val="clear" w:color="000000" w:fill="FFFFFF"/>
            <w:noWrap/>
            <w:vAlign w:val="bottom"/>
          </w:tcPr>
          <w:p w14:paraId="1B93CA07" w14:textId="77777777" w:rsidR="00497FB7" w:rsidRPr="009123D2" w:rsidRDefault="00497FB7" w:rsidP="00497FB7">
            <w:pPr>
              <w:jc w:val="right"/>
              <w:rPr>
                <w:sz w:val="22"/>
                <w:szCs w:val="22"/>
              </w:rPr>
            </w:pPr>
            <w:r w:rsidRPr="009123D2">
              <w:rPr>
                <w:sz w:val="22"/>
                <w:szCs w:val="22"/>
              </w:rPr>
              <w:t>3 277 405</w:t>
            </w:r>
          </w:p>
        </w:tc>
        <w:tc>
          <w:tcPr>
            <w:tcW w:w="549" w:type="pct"/>
            <w:shd w:val="clear" w:color="000000" w:fill="FFFFFF"/>
            <w:noWrap/>
            <w:vAlign w:val="bottom"/>
          </w:tcPr>
          <w:p w14:paraId="0FBA3847" w14:textId="77777777" w:rsidR="00497FB7" w:rsidRPr="009123D2" w:rsidRDefault="00497FB7" w:rsidP="00497FB7">
            <w:pPr>
              <w:jc w:val="right"/>
              <w:rPr>
                <w:sz w:val="22"/>
                <w:szCs w:val="22"/>
              </w:rPr>
            </w:pPr>
            <w:r w:rsidRPr="009123D2">
              <w:rPr>
                <w:sz w:val="22"/>
                <w:szCs w:val="22"/>
              </w:rPr>
              <w:t>2 257 387</w:t>
            </w:r>
          </w:p>
        </w:tc>
        <w:tc>
          <w:tcPr>
            <w:tcW w:w="426" w:type="pct"/>
            <w:shd w:val="clear" w:color="000000" w:fill="FFFFFF"/>
            <w:noWrap/>
            <w:vAlign w:val="bottom"/>
          </w:tcPr>
          <w:p w14:paraId="760DA513" w14:textId="77777777" w:rsidR="00497FB7" w:rsidRPr="009123D2" w:rsidRDefault="00497FB7" w:rsidP="00497FB7">
            <w:pPr>
              <w:jc w:val="center"/>
              <w:rPr>
                <w:sz w:val="22"/>
                <w:szCs w:val="22"/>
              </w:rPr>
            </w:pPr>
            <w:r w:rsidRPr="009123D2">
              <w:rPr>
                <w:sz w:val="22"/>
                <w:szCs w:val="22"/>
              </w:rPr>
              <w:t>68,88</w:t>
            </w:r>
          </w:p>
        </w:tc>
        <w:tc>
          <w:tcPr>
            <w:tcW w:w="540" w:type="pct"/>
            <w:shd w:val="clear" w:color="000000" w:fill="FFFFFF"/>
            <w:noWrap/>
            <w:vAlign w:val="bottom"/>
          </w:tcPr>
          <w:p w14:paraId="0482CD55" w14:textId="77777777" w:rsidR="00497FB7" w:rsidRPr="009123D2" w:rsidRDefault="00497FB7" w:rsidP="00497FB7">
            <w:pPr>
              <w:jc w:val="right"/>
              <w:rPr>
                <w:sz w:val="22"/>
                <w:szCs w:val="22"/>
              </w:rPr>
            </w:pPr>
            <w:r w:rsidRPr="009123D2">
              <w:rPr>
                <w:sz w:val="22"/>
                <w:szCs w:val="22"/>
              </w:rPr>
              <w:t>2 076 733</w:t>
            </w:r>
          </w:p>
        </w:tc>
      </w:tr>
      <w:tr w:rsidR="00B2413F" w:rsidRPr="009123D2" w14:paraId="278AB7D1" w14:textId="77777777" w:rsidTr="00B2413F">
        <w:trPr>
          <w:trHeight w:val="315"/>
        </w:trPr>
        <w:tc>
          <w:tcPr>
            <w:tcW w:w="731" w:type="pct"/>
            <w:shd w:val="clear" w:color="000000" w:fill="FFFFFF"/>
            <w:noWrap/>
            <w:vAlign w:val="center"/>
            <w:hideMark/>
          </w:tcPr>
          <w:p w14:paraId="46B9B41D" w14:textId="77777777" w:rsidR="00497FB7" w:rsidRPr="009123D2" w:rsidRDefault="00497FB7" w:rsidP="00497FB7">
            <w:pPr>
              <w:rPr>
                <w:sz w:val="21"/>
                <w:szCs w:val="21"/>
              </w:rPr>
            </w:pPr>
            <w:r w:rsidRPr="009123D2">
              <w:rPr>
                <w:sz w:val="21"/>
                <w:szCs w:val="21"/>
              </w:rPr>
              <w:t>Бендеры</w:t>
            </w:r>
          </w:p>
        </w:tc>
        <w:tc>
          <w:tcPr>
            <w:tcW w:w="524" w:type="pct"/>
            <w:shd w:val="clear" w:color="000000" w:fill="FFFFFF"/>
            <w:noWrap/>
            <w:vAlign w:val="center"/>
          </w:tcPr>
          <w:p w14:paraId="5D3F92A0" w14:textId="77777777" w:rsidR="00497FB7" w:rsidRPr="009123D2" w:rsidRDefault="00497FB7" w:rsidP="00497FB7">
            <w:pPr>
              <w:jc w:val="right"/>
              <w:rPr>
                <w:sz w:val="21"/>
                <w:szCs w:val="21"/>
              </w:rPr>
            </w:pPr>
            <w:r w:rsidRPr="009123D2">
              <w:rPr>
                <w:sz w:val="21"/>
                <w:szCs w:val="21"/>
              </w:rPr>
              <w:t>139 830</w:t>
            </w:r>
          </w:p>
        </w:tc>
        <w:tc>
          <w:tcPr>
            <w:tcW w:w="593" w:type="pct"/>
            <w:shd w:val="clear" w:color="000000" w:fill="FFFFFF"/>
            <w:noWrap/>
            <w:vAlign w:val="center"/>
          </w:tcPr>
          <w:p w14:paraId="6AE8F903" w14:textId="77777777" w:rsidR="00497FB7" w:rsidRPr="009123D2" w:rsidRDefault="00497FB7" w:rsidP="00497FB7">
            <w:pPr>
              <w:jc w:val="center"/>
              <w:rPr>
                <w:bCs/>
                <w:sz w:val="22"/>
                <w:szCs w:val="22"/>
              </w:rPr>
            </w:pPr>
            <w:r w:rsidRPr="009123D2">
              <w:rPr>
                <w:bCs/>
                <w:sz w:val="22"/>
                <w:szCs w:val="22"/>
              </w:rPr>
              <w:t>1 644 224</w:t>
            </w:r>
          </w:p>
        </w:tc>
        <w:tc>
          <w:tcPr>
            <w:tcW w:w="593" w:type="pct"/>
            <w:shd w:val="clear" w:color="000000" w:fill="FFFFFF"/>
            <w:noWrap/>
            <w:vAlign w:val="center"/>
          </w:tcPr>
          <w:p w14:paraId="06A5CFB8" w14:textId="77777777" w:rsidR="00497FB7" w:rsidRPr="009123D2" w:rsidRDefault="00497FB7" w:rsidP="00497FB7">
            <w:pPr>
              <w:jc w:val="center"/>
              <w:rPr>
                <w:bCs/>
                <w:sz w:val="22"/>
                <w:szCs w:val="22"/>
              </w:rPr>
            </w:pPr>
            <w:r w:rsidRPr="009123D2">
              <w:rPr>
                <w:bCs/>
                <w:sz w:val="22"/>
                <w:szCs w:val="22"/>
              </w:rPr>
              <w:t>1 889 090</w:t>
            </w:r>
          </w:p>
        </w:tc>
        <w:tc>
          <w:tcPr>
            <w:tcW w:w="494" w:type="pct"/>
            <w:shd w:val="clear" w:color="000000" w:fill="FFFFFF"/>
            <w:noWrap/>
            <w:vAlign w:val="center"/>
          </w:tcPr>
          <w:p w14:paraId="221E816A" w14:textId="77777777" w:rsidR="00497FB7" w:rsidRPr="009123D2" w:rsidRDefault="00497FB7" w:rsidP="00497FB7">
            <w:pPr>
              <w:jc w:val="center"/>
              <w:rPr>
                <w:bCs/>
                <w:sz w:val="22"/>
                <w:szCs w:val="22"/>
              </w:rPr>
            </w:pPr>
            <w:r w:rsidRPr="009123D2">
              <w:rPr>
                <w:bCs/>
                <w:sz w:val="22"/>
                <w:szCs w:val="22"/>
              </w:rPr>
              <w:t>114,89</w:t>
            </w:r>
          </w:p>
        </w:tc>
        <w:tc>
          <w:tcPr>
            <w:tcW w:w="549" w:type="pct"/>
            <w:shd w:val="clear" w:color="000000" w:fill="FFFFFF"/>
            <w:noWrap/>
            <w:vAlign w:val="bottom"/>
          </w:tcPr>
          <w:p w14:paraId="0757827F" w14:textId="77777777" w:rsidR="00497FB7" w:rsidRPr="009123D2" w:rsidRDefault="00497FB7" w:rsidP="00497FB7">
            <w:pPr>
              <w:jc w:val="right"/>
              <w:rPr>
                <w:sz w:val="22"/>
                <w:szCs w:val="22"/>
              </w:rPr>
            </w:pPr>
            <w:r w:rsidRPr="009123D2">
              <w:rPr>
                <w:sz w:val="22"/>
                <w:szCs w:val="22"/>
              </w:rPr>
              <w:t>1 784 054</w:t>
            </w:r>
          </w:p>
        </w:tc>
        <w:tc>
          <w:tcPr>
            <w:tcW w:w="549" w:type="pct"/>
            <w:shd w:val="clear" w:color="000000" w:fill="FFFFFF"/>
            <w:noWrap/>
            <w:vAlign w:val="bottom"/>
          </w:tcPr>
          <w:p w14:paraId="43360473" w14:textId="77777777" w:rsidR="00497FB7" w:rsidRPr="009123D2" w:rsidRDefault="00497FB7" w:rsidP="00497FB7">
            <w:pPr>
              <w:jc w:val="right"/>
              <w:rPr>
                <w:sz w:val="22"/>
                <w:szCs w:val="22"/>
              </w:rPr>
            </w:pPr>
            <w:r w:rsidRPr="009123D2">
              <w:rPr>
                <w:sz w:val="22"/>
                <w:szCs w:val="22"/>
              </w:rPr>
              <w:t>1 657 823</w:t>
            </w:r>
          </w:p>
        </w:tc>
        <w:tc>
          <w:tcPr>
            <w:tcW w:w="426" w:type="pct"/>
            <w:shd w:val="clear" w:color="000000" w:fill="FFFFFF"/>
            <w:noWrap/>
            <w:vAlign w:val="bottom"/>
          </w:tcPr>
          <w:p w14:paraId="0A55801B" w14:textId="77777777" w:rsidR="00497FB7" w:rsidRPr="009123D2" w:rsidRDefault="00497FB7" w:rsidP="00497FB7">
            <w:pPr>
              <w:jc w:val="center"/>
              <w:rPr>
                <w:sz w:val="22"/>
                <w:szCs w:val="22"/>
              </w:rPr>
            </w:pPr>
            <w:r w:rsidRPr="009123D2">
              <w:rPr>
                <w:sz w:val="22"/>
                <w:szCs w:val="22"/>
              </w:rPr>
              <w:t>92,92</w:t>
            </w:r>
          </w:p>
        </w:tc>
        <w:tc>
          <w:tcPr>
            <w:tcW w:w="540" w:type="pct"/>
            <w:shd w:val="clear" w:color="000000" w:fill="FFFFFF"/>
            <w:noWrap/>
            <w:vAlign w:val="bottom"/>
          </w:tcPr>
          <w:p w14:paraId="0D203480" w14:textId="77777777" w:rsidR="00497FB7" w:rsidRPr="009123D2" w:rsidRDefault="00497FB7" w:rsidP="00497FB7">
            <w:pPr>
              <w:jc w:val="right"/>
              <w:rPr>
                <w:sz w:val="22"/>
                <w:szCs w:val="22"/>
              </w:rPr>
            </w:pPr>
            <w:r w:rsidRPr="009123D2">
              <w:rPr>
                <w:sz w:val="22"/>
                <w:szCs w:val="22"/>
              </w:rPr>
              <w:t>371 097</w:t>
            </w:r>
          </w:p>
        </w:tc>
      </w:tr>
      <w:tr w:rsidR="00B2413F" w:rsidRPr="009123D2" w14:paraId="25ADA653" w14:textId="77777777" w:rsidTr="00B2413F">
        <w:trPr>
          <w:trHeight w:val="315"/>
        </w:trPr>
        <w:tc>
          <w:tcPr>
            <w:tcW w:w="731" w:type="pct"/>
            <w:shd w:val="clear" w:color="000000" w:fill="FFFFFF"/>
            <w:noWrap/>
            <w:vAlign w:val="center"/>
            <w:hideMark/>
          </w:tcPr>
          <w:p w14:paraId="0FBA91F0" w14:textId="77777777" w:rsidR="00497FB7" w:rsidRPr="009123D2" w:rsidRDefault="00497FB7" w:rsidP="00497FB7">
            <w:pPr>
              <w:rPr>
                <w:sz w:val="21"/>
                <w:szCs w:val="21"/>
              </w:rPr>
            </w:pPr>
            <w:r w:rsidRPr="009123D2">
              <w:rPr>
                <w:sz w:val="21"/>
                <w:szCs w:val="21"/>
              </w:rPr>
              <w:t>Рыбница</w:t>
            </w:r>
          </w:p>
        </w:tc>
        <w:tc>
          <w:tcPr>
            <w:tcW w:w="524" w:type="pct"/>
            <w:shd w:val="clear" w:color="000000" w:fill="FFFFFF"/>
            <w:noWrap/>
            <w:vAlign w:val="center"/>
          </w:tcPr>
          <w:p w14:paraId="037D62D5" w14:textId="77777777" w:rsidR="00497FB7" w:rsidRPr="009123D2" w:rsidRDefault="00497FB7" w:rsidP="00497FB7">
            <w:pPr>
              <w:jc w:val="right"/>
              <w:rPr>
                <w:sz w:val="21"/>
                <w:szCs w:val="21"/>
              </w:rPr>
            </w:pPr>
            <w:r w:rsidRPr="009123D2">
              <w:rPr>
                <w:sz w:val="21"/>
                <w:szCs w:val="21"/>
              </w:rPr>
              <w:t>262 325</w:t>
            </w:r>
          </w:p>
        </w:tc>
        <w:tc>
          <w:tcPr>
            <w:tcW w:w="593" w:type="pct"/>
            <w:shd w:val="clear" w:color="000000" w:fill="FFFFFF"/>
            <w:noWrap/>
            <w:vAlign w:val="center"/>
          </w:tcPr>
          <w:p w14:paraId="7C453328" w14:textId="77777777" w:rsidR="00497FB7" w:rsidRPr="009123D2" w:rsidRDefault="00497FB7" w:rsidP="00497FB7">
            <w:pPr>
              <w:jc w:val="center"/>
              <w:rPr>
                <w:bCs/>
                <w:sz w:val="22"/>
                <w:szCs w:val="22"/>
              </w:rPr>
            </w:pPr>
            <w:r w:rsidRPr="009123D2">
              <w:rPr>
                <w:bCs/>
                <w:sz w:val="22"/>
                <w:szCs w:val="22"/>
              </w:rPr>
              <w:t>3 053 027</w:t>
            </w:r>
          </w:p>
        </w:tc>
        <w:tc>
          <w:tcPr>
            <w:tcW w:w="593" w:type="pct"/>
            <w:shd w:val="clear" w:color="000000" w:fill="FFFFFF"/>
            <w:noWrap/>
            <w:vAlign w:val="center"/>
          </w:tcPr>
          <w:p w14:paraId="05C88510" w14:textId="77777777" w:rsidR="00497FB7" w:rsidRPr="009123D2" w:rsidRDefault="00497FB7" w:rsidP="00497FB7">
            <w:pPr>
              <w:jc w:val="center"/>
              <w:rPr>
                <w:bCs/>
                <w:sz w:val="22"/>
                <w:szCs w:val="22"/>
              </w:rPr>
            </w:pPr>
            <w:r w:rsidRPr="009123D2">
              <w:rPr>
                <w:bCs/>
                <w:sz w:val="22"/>
                <w:szCs w:val="22"/>
              </w:rPr>
              <w:t>2 826 820</w:t>
            </w:r>
          </w:p>
        </w:tc>
        <w:tc>
          <w:tcPr>
            <w:tcW w:w="494" w:type="pct"/>
            <w:shd w:val="clear" w:color="000000" w:fill="FFFFFF"/>
            <w:noWrap/>
            <w:vAlign w:val="center"/>
          </w:tcPr>
          <w:p w14:paraId="78A57048" w14:textId="77777777" w:rsidR="00497FB7" w:rsidRPr="009123D2" w:rsidRDefault="00497FB7" w:rsidP="00497FB7">
            <w:pPr>
              <w:jc w:val="center"/>
              <w:rPr>
                <w:bCs/>
                <w:sz w:val="22"/>
                <w:szCs w:val="22"/>
              </w:rPr>
            </w:pPr>
            <w:r w:rsidRPr="009123D2">
              <w:rPr>
                <w:bCs/>
                <w:sz w:val="22"/>
                <w:szCs w:val="22"/>
              </w:rPr>
              <w:t>92,59</w:t>
            </w:r>
          </w:p>
        </w:tc>
        <w:tc>
          <w:tcPr>
            <w:tcW w:w="549" w:type="pct"/>
            <w:shd w:val="clear" w:color="000000" w:fill="FFFFFF"/>
            <w:noWrap/>
            <w:vAlign w:val="bottom"/>
          </w:tcPr>
          <w:p w14:paraId="7DD16035" w14:textId="77777777" w:rsidR="00497FB7" w:rsidRPr="009123D2" w:rsidRDefault="00497FB7" w:rsidP="00497FB7">
            <w:pPr>
              <w:jc w:val="right"/>
              <w:rPr>
                <w:sz w:val="22"/>
                <w:szCs w:val="22"/>
              </w:rPr>
            </w:pPr>
            <w:r w:rsidRPr="009123D2">
              <w:rPr>
                <w:sz w:val="22"/>
                <w:szCs w:val="22"/>
              </w:rPr>
              <w:t>3 315 352</w:t>
            </w:r>
          </w:p>
        </w:tc>
        <w:tc>
          <w:tcPr>
            <w:tcW w:w="549" w:type="pct"/>
            <w:shd w:val="clear" w:color="000000" w:fill="FFFFFF"/>
            <w:noWrap/>
            <w:vAlign w:val="bottom"/>
          </w:tcPr>
          <w:p w14:paraId="6464BA60" w14:textId="77777777" w:rsidR="00497FB7" w:rsidRPr="009123D2" w:rsidRDefault="00497FB7" w:rsidP="00497FB7">
            <w:pPr>
              <w:jc w:val="right"/>
              <w:rPr>
                <w:sz w:val="22"/>
                <w:szCs w:val="22"/>
              </w:rPr>
            </w:pPr>
            <w:r w:rsidRPr="009123D2">
              <w:rPr>
                <w:sz w:val="22"/>
                <w:szCs w:val="22"/>
              </w:rPr>
              <w:t>3 087 950</w:t>
            </w:r>
          </w:p>
        </w:tc>
        <w:tc>
          <w:tcPr>
            <w:tcW w:w="426" w:type="pct"/>
            <w:shd w:val="clear" w:color="000000" w:fill="FFFFFF"/>
            <w:noWrap/>
            <w:vAlign w:val="bottom"/>
          </w:tcPr>
          <w:p w14:paraId="074EEF16" w14:textId="77777777" w:rsidR="00497FB7" w:rsidRPr="009123D2" w:rsidRDefault="00497FB7" w:rsidP="00497FB7">
            <w:pPr>
              <w:jc w:val="center"/>
              <w:rPr>
                <w:sz w:val="22"/>
                <w:szCs w:val="22"/>
              </w:rPr>
            </w:pPr>
            <w:r w:rsidRPr="009123D2">
              <w:rPr>
                <w:sz w:val="22"/>
                <w:szCs w:val="22"/>
              </w:rPr>
              <w:t>93,14</w:t>
            </w:r>
          </w:p>
        </w:tc>
        <w:tc>
          <w:tcPr>
            <w:tcW w:w="540" w:type="pct"/>
            <w:shd w:val="clear" w:color="000000" w:fill="FFFFFF"/>
            <w:noWrap/>
            <w:vAlign w:val="bottom"/>
          </w:tcPr>
          <w:p w14:paraId="7A36DC48" w14:textId="77777777" w:rsidR="00497FB7" w:rsidRPr="009123D2" w:rsidRDefault="00497FB7" w:rsidP="00497FB7">
            <w:pPr>
              <w:jc w:val="right"/>
              <w:rPr>
                <w:sz w:val="22"/>
                <w:szCs w:val="22"/>
              </w:rPr>
            </w:pPr>
            <w:r w:rsidRPr="009123D2">
              <w:rPr>
                <w:sz w:val="22"/>
                <w:szCs w:val="22"/>
              </w:rPr>
              <w:t>1 195,0</w:t>
            </w:r>
          </w:p>
        </w:tc>
      </w:tr>
      <w:tr w:rsidR="00B2413F" w:rsidRPr="009123D2" w14:paraId="0CD239A0" w14:textId="77777777" w:rsidTr="00B2413F">
        <w:trPr>
          <w:trHeight w:val="315"/>
        </w:trPr>
        <w:tc>
          <w:tcPr>
            <w:tcW w:w="731" w:type="pct"/>
            <w:shd w:val="clear" w:color="000000" w:fill="FFFFFF"/>
            <w:noWrap/>
            <w:vAlign w:val="center"/>
            <w:hideMark/>
          </w:tcPr>
          <w:p w14:paraId="11D294D9" w14:textId="77777777" w:rsidR="00497FB7" w:rsidRPr="009123D2" w:rsidRDefault="00497FB7" w:rsidP="00497FB7">
            <w:pPr>
              <w:rPr>
                <w:sz w:val="21"/>
                <w:szCs w:val="21"/>
              </w:rPr>
            </w:pPr>
            <w:r w:rsidRPr="009123D2">
              <w:rPr>
                <w:sz w:val="21"/>
                <w:szCs w:val="21"/>
              </w:rPr>
              <w:t>Дубоссары</w:t>
            </w:r>
          </w:p>
        </w:tc>
        <w:tc>
          <w:tcPr>
            <w:tcW w:w="524" w:type="pct"/>
            <w:shd w:val="clear" w:color="000000" w:fill="FFFFFF"/>
            <w:noWrap/>
            <w:vAlign w:val="center"/>
          </w:tcPr>
          <w:p w14:paraId="56A50260" w14:textId="77777777" w:rsidR="00497FB7" w:rsidRPr="009123D2" w:rsidRDefault="00497FB7" w:rsidP="00497FB7">
            <w:pPr>
              <w:jc w:val="right"/>
              <w:rPr>
                <w:sz w:val="21"/>
                <w:szCs w:val="21"/>
              </w:rPr>
            </w:pPr>
            <w:r w:rsidRPr="009123D2">
              <w:rPr>
                <w:sz w:val="21"/>
                <w:szCs w:val="21"/>
              </w:rPr>
              <w:t>157 567</w:t>
            </w:r>
          </w:p>
        </w:tc>
        <w:tc>
          <w:tcPr>
            <w:tcW w:w="593" w:type="pct"/>
            <w:shd w:val="clear" w:color="000000" w:fill="FFFFFF"/>
            <w:noWrap/>
            <w:vAlign w:val="center"/>
          </w:tcPr>
          <w:p w14:paraId="135909E6" w14:textId="77777777" w:rsidR="00497FB7" w:rsidRPr="009123D2" w:rsidRDefault="00497FB7" w:rsidP="00497FB7">
            <w:pPr>
              <w:jc w:val="center"/>
              <w:rPr>
                <w:bCs/>
                <w:sz w:val="22"/>
                <w:szCs w:val="22"/>
              </w:rPr>
            </w:pPr>
            <w:r w:rsidRPr="009123D2">
              <w:rPr>
                <w:bCs/>
                <w:sz w:val="22"/>
                <w:szCs w:val="22"/>
              </w:rPr>
              <w:t>659 460</w:t>
            </w:r>
          </w:p>
        </w:tc>
        <w:tc>
          <w:tcPr>
            <w:tcW w:w="593" w:type="pct"/>
            <w:shd w:val="clear" w:color="000000" w:fill="FFFFFF"/>
            <w:noWrap/>
            <w:vAlign w:val="center"/>
          </w:tcPr>
          <w:p w14:paraId="59DD7B0B" w14:textId="77777777" w:rsidR="00497FB7" w:rsidRPr="009123D2" w:rsidRDefault="00497FB7" w:rsidP="00497FB7">
            <w:pPr>
              <w:jc w:val="center"/>
              <w:rPr>
                <w:bCs/>
                <w:sz w:val="22"/>
                <w:szCs w:val="22"/>
              </w:rPr>
            </w:pPr>
            <w:r w:rsidRPr="009123D2">
              <w:rPr>
                <w:bCs/>
                <w:sz w:val="22"/>
                <w:szCs w:val="22"/>
              </w:rPr>
              <w:t>664 793</w:t>
            </w:r>
          </w:p>
        </w:tc>
        <w:tc>
          <w:tcPr>
            <w:tcW w:w="494" w:type="pct"/>
            <w:shd w:val="clear" w:color="000000" w:fill="FFFFFF"/>
            <w:noWrap/>
            <w:vAlign w:val="center"/>
          </w:tcPr>
          <w:p w14:paraId="20C64192" w14:textId="77777777" w:rsidR="00497FB7" w:rsidRPr="009123D2" w:rsidRDefault="00497FB7" w:rsidP="00497FB7">
            <w:pPr>
              <w:jc w:val="center"/>
              <w:rPr>
                <w:bCs/>
                <w:sz w:val="22"/>
                <w:szCs w:val="22"/>
              </w:rPr>
            </w:pPr>
            <w:r w:rsidRPr="009123D2">
              <w:rPr>
                <w:bCs/>
                <w:sz w:val="22"/>
                <w:szCs w:val="22"/>
              </w:rPr>
              <w:t>100,81</w:t>
            </w:r>
          </w:p>
        </w:tc>
        <w:tc>
          <w:tcPr>
            <w:tcW w:w="549" w:type="pct"/>
            <w:shd w:val="clear" w:color="000000" w:fill="FFFFFF"/>
            <w:noWrap/>
            <w:vAlign w:val="bottom"/>
          </w:tcPr>
          <w:p w14:paraId="70CE3914" w14:textId="77777777" w:rsidR="00497FB7" w:rsidRPr="009123D2" w:rsidRDefault="00497FB7" w:rsidP="00497FB7">
            <w:pPr>
              <w:jc w:val="right"/>
              <w:rPr>
                <w:sz w:val="22"/>
                <w:szCs w:val="22"/>
              </w:rPr>
            </w:pPr>
            <w:r w:rsidRPr="009123D2">
              <w:rPr>
                <w:sz w:val="22"/>
                <w:szCs w:val="22"/>
              </w:rPr>
              <w:t>817 027</w:t>
            </w:r>
          </w:p>
        </w:tc>
        <w:tc>
          <w:tcPr>
            <w:tcW w:w="549" w:type="pct"/>
            <w:shd w:val="clear" w:color="000000" w:fill="FFFFFF"/>
            <w:noWrap/>
            <w:vAlign w:val="bottom"/>
          </w:tcPr>
          <w:p w14:paraId="3270B990" w14:textId="77777777" w:rsidR="00497FB7" w:rsidRPr="009123D2" w:rsidRDefault="00497FB7" w:rsidP="00497FB7">
            <w:pPr>
              <w:jc w:val="right"/>
              <w:rPr>
                <w:sz w:val="22"/>
                <w:szCs w:val="22"/>
              </w:rPr>
            </w:pPr>
            <w:r w:rsidRPr="009123D2">
              <w:rPr>
                <w:sz w:val="22"/>
                <w:szCs w:val="22"/>
              </w:rPr>
              <w:t>552 530</w:t>
            </w:r>
          </w:p>
        </w:tc>
        <w:tc>
          <w:tcPr>
            <w:tcW w:w="426" w:type="pct"/>
            <w:shd w:val="clear" w:color="000000" w:fill="FFFFFF"/>
            <w:noWrap/>
            <w:vAlign w:val="bottom"/>
          </w:tcPr>
          <w:p w14:paraId="298BA88C" w14:textId="77777777" w:rsidR="00497FB7" w:rsidRPr="009123D2" w:rsidRDefault="00497FB7" w:rsidP="00497FB7">
            <w:pPr>
              <w:jc w:val="center"/>
              <w:rPr>
                <w:sz w:val="22"/>
                <w:szCs w:val="22"/>
              </w:rPr>
            </w:pPr>
            <w:r w:rsidRPr="009123D2">
              <w:rPr>
                <w:sz w:val="22"/>
                <w:szCs w:val="22"/>
              </w:rPr>
              <w:t>67,63</w:t>
            </w:r>
          </w:p>
        </w:tc>
        <w:tc>
          <w:tcPr>
            <w:tcW w:w="540" w:type="pct"/>
            <w:shd w:val="clear" w:color="000000" w:fill="FFFFFF"/>
            <w:noWrap/>
            <w:vAlign w:val="bottom"/>
          </w:tcPr>
          <w:p w14:paraId="6DCDD787" w14:textId="77777777" w:rsidR="00497FB7" w:rsidRPr="009123D2" w:rsidRDefault="00497FB7" w:rsidP="00497FB7">
            <w:pPr>
              <w:jc w:val="right"/>
              <w:rPr>
                <w:sz w:val="22"/>
                <w:szCs w:val="22"/>
              </w:rPr>
            </w:pPr>
            <w:r w:rsidRPr="009123D2">
              <w:rPr>
                <w:sz w:val="22"/>
                <w:szCs w:val="22"/>
              </w:rPr>
              <w:t>269 830</w:t>
            </w:r>
          </w:p>
        </w:tc>
      </w:tr>
      <w:tr w:rsidR="00B2413F" w:rsidRPr="009123D2" w14:paraId="297E6383" w14:textId="77777777" w:rsidTr="00B2413F">
        <w:trPr>
          <w:trHeight w:val="315"/>
        </w:trPr>
        <w:tc>
          <w:tcPr>
            <w:tcW w:w="731" w:type="pct"/>
            <w:shd w:val="clear" w:color="000000" w:fill="FFFFFF"/>
            <w:noWrap/>
            <w:vAlign w:val="center"/>
            <w:hideMark/>
          </w:tcPr>
          <w:p w14:paraId="77F97208" w14:textId="77777777" w:rsidR="00497FB7" w:rsidRPr="009123D2" w:rsidRDefault="00497FB7" w:rsidP="00497FB7">
            <w:pPr>
              <w:rPr>
                <w:sz w:val="21"/>
                <w:szCs w:val="21"/>
              </w:rPr>
            </w:pPr>
            <w:r w:rsidRPr="009123D2">
              <w:rPr>
                <w:sz w:val="21"/>
                <w:szCs w:val="21"/>
              </w:rPr>
              <w:t>Слободзея</w:t>
            </w:r>
          </w:p>
        </w:tc>
        <w:tc>
          <w:tcPr>
            <w:tcW w:w="524" w:type="pct"/>
            <w:shd w:val="clear" w:color="000000" w:fill="FFFFFF"/>
            <w:noWrap/>
            <w:vAlign w:val="center"/>
          </w:tcPr>
          <w:p w14:paraId="3798A4FA" w14:textId="77777777" w:rsidR="00497FB7" w:rsidRPr="009123D2" w:rsidRDefault="00497FB7" w:rsidP="00497FB7">
            <w:pPr>
              <w:jc w:val="right"/>
              <w:rPr>
                <w:sz w:val="21"/>
                <w:szCs w:val="21"/>
              </w:rPr>
            </w:pPr>
            <w:r w:rsidRPr="009123D2">
              <w:rPr>
                <w:sz w:val="21"/>
                <w:szCs w:val="21"/>
              </w:rPr>
              <w:t>236 882</w:t>
            </w:r>
          </w:p>
        </w:tc>
        <w:tc>
          <w:tcPr>
            <w:tcW w:w="593" w:type="pct"/>
            <w:shd w:val="clear" w:color="000000" w:fill="FFFFFF"/>
            <w:noWrap/>
            <w:vAlign w:val="center"/>
          </w:tcPr>
          <w:p w14:paraId="75FDDF43" w14:textId="77777777" w:rsidR="00497FB7" w:rsidRPr="009123D2" w:rsidRDefault="00497FB7" w:rsidP="00497FB7">
            <w:pPr>
              <w:jc w:val="center"/>
              <w:rPr>
                <w:bCs/>
                <w:sz w:val="22"/>
                <w:szCs w:val="22"/>
              </w:rPr>
            </w:pPr>
            <w:r w:rsidRPr="009123D2">
              <w:rPr>
                <w:bCs/>
                <w:sz w:val="22"/>
                <w:szCs w:val="22"/>
              </w:rPr>
              <w:t>1 870 214</w:t>
            </w:r>
          </w:p>
        </w:tc>
        <w:tc>
          <w:tcPr>
            <w:tcW w:w="593" w:type="pct"/>
            <w:shd w:val="clear" w:color="000000" w:fill="FFFFFF"/>
            <w:noWrap/>
            <w:vAlign w:val="center"/>
          </w:tcPr>
          <w:p w14:paraId="276B0261" w14:textId="77777777" w:rsidR="00497FB7" w:rsidRPr="009123D2" w:rsidRDefault="00497FB7" w:rsidP="00497FB7">
            <w:pPr>
              <w:jc w:val="center"/>
              <w:rPr>
                <w:bCs/>
                <w:sz w:val="22"/>
                <w:szCs w:val="22"/>
              </w:rPr>
            </w:pPr>
            <w:r w:rsidRPr="009123D2">
              <w:rPr>
                <w:bCs/>
                <w:sz w:val="22"/>
                <w:szCs w:val="22"/>
              </w:rPr>
              <w:t>1 637 400</w:t>
            </w:r>
          </w:p>
        </w:tc>
        <w:tc>
          <w:tcPr>
            <w:tcW w:w="494" w:type="pct"/>
            <w:shd w:val="clear" w:color="000000" w:fill="FFFFFF"/>
            <w:noWrap/>
            <w:vAlign w:val="center"/>
          </w:tcPr>
          <w:p w14:paraId="4F471296" w14:textId="77777777" w:rsidR="00497FB7" w:rsidRPr="009123D2" w:rsidRDefault="00497FB7" w:rsidP="00497FB7">
            <w:pPr>
              <w:jc w:val="center"/>
              <w:rPr>
                <w:bCs/>
                <w:sz w:val="22"/>
                <w:szCs w:val="22"/>
              </w:rPr>
            </w:pPr>
            <w:r w:rsidRPr="009123D2">
              <w:rPr>
                <w:bCs/>
                <w:sz w:val="22"/>
                <w:szCs w:val="22"/>
              </w:rPr>
              <w:t>87,55</w:t>
            </w:r>
          </w:p>
        </w:tc>
        <w:tc>
          <w:tcPr>
            <w:tcW w:w="549" w:type="pct"/>
            <w:shd w:val="clear" w:color="000000" w:fill="FFFFFF"/>
            <w:noWrap/>
            <w:vAlign w:val="bottom"/>
          </w:tcPr>
          <w:p w14:paraId="74A0EC0A" w14:textId="77777777" w:rsidR="00497FB7" w:rsidRPr="009123D2" w:rsidRDefault="00497FB7" w:rsidP="00497FB7">
            <w:pPr>
              <w:jc w:val="right"/>
              <w:rPr>
                <w:sz w:val="22"/>
                <w:szCs w:val="22"/>
              </w:rPr>
            </w:pPr>
            <w:r w:rsidRPr="009123D2">
              <w:rPr>
                <w:sz w:val="22"/>
                <w:szCs w:val="22"/>
              </w:rPr>
              <w:t>2 107 096</w:t>
            </w:r>
          </w:p>
        </w:tc>
        <w:tc>
          <w:tcPr>
            <w:tcW w:w="549" w:type="pct"/>
            <w:shd w:val="clear" w:color="000000" w:fill="FFFFFF"/>
            <w:noWrap/>
            <w:vAlign w:val="bottom"/>
          </w:tcPr>
          <w:p w14:paraId="5C8C3CE2" w14:textId="77777777" w:rsidR="00497FB7" w:rsidRPr="009123D2" w:rsidRDefault="00497FB7" w:rsidP="00497FB7">
            <w:pPr>
              <w:jc w:val="right"/>
              <w:rPr>
                <w:sz w:val="22"/>
                <w:szCs w:val="22"/>
              </w:rPr>
            </w:pPr>
            <w:r w:rsidRPr="009123D2">
              <w:rPr>
                <w:sz w:val="22"/>
                <w:szCs w:val="22"/>
              </w:rPr>
              <w:t>1 870 481</w:t>
            </w:r>
          </w:p>
        </w:tc>
        <w:tc>
          <w:tcPr>
            <w:tcW w:w="426" w:type="pct"/>
            <w:shd w:val="clear" w:color="000000" w:fill="FFFFFF"/>
            <w:noWrap/>
            <w:vAlign w:val="bottom"/>
          </w:tcPr>
          <w:p w14:paraId="0B0890AF" w14:textId="77777777" w:rsidR="00497FB7" w:rsidRPr="009123D2" w:rsidRDefault="00497FB7" w:rsidP="00497FB7">
            <w:pPr>
              <w:jc w:val="center"/>
              <w:rPr>
                <w:sz w:val="22"/>
                <w:szCs w:val="22"/>
              </w:rPr>
            </w:pPr>
            <w:r w:rsidRPr="009123D2">
              <w:rPr>
                <w:sz w:val="22"/>
                <w:szCs w:val="22"/>
              </w:rPr>
              <w:t>88,77</w:t>
            </w:r>
          </w:p>
        </w:tc>
        <w:tc>
          <w:tcPr>
            <w:tcW w:w="540" w:type="pct"/>
            <w:shd w:val="clear" w:color="000000" w:fill="FFFFFF"/>
            <w:noWrap/>
            <w:vAlign w:val="bottom"/>
          </w:tcPr>
          <w:p w14:paraId="62A3303C" w14:textId="77777777" w:rsidR="00497FB7" w:rsidRPr="009123D2" w:rsidRDefault="00497FB7" w:rsidP="00497FB7">
            <w:pPr>
              <w:jc w:val="right"/>
              <w:rPr>
                <w:sz w:val="22"/>
                <w:szCs w:val="22"/>
              </w:rPr>
            </w:pPr>
            <w:r w:rsidRPr="009123D2">
              <w:rPr>
                <w:sz w:val="22"/>
                <w:szCs w:val="22"/>
              </w:rPr>
              <w:t>3 801</w:t>
            </w:r>
          </w:p>
        </w:tc>
      </w:tr>
      <w:tr w:rsidR="00B2413F" w:rsidRPr="009123D2" w14:paraId="15844046" w14:textId="77777777" w:rsidTr="00B2413F">
        <w:trPr>
          <w:trHeight w:val="315"/>
        </w:trPr>
        <w:tc>
          <w:tcPr>
            <w:tcW w:w="731" w:type="pct"/>
            <w:shd w:val="clear" w:color="000000" w:fill="FFFFFF"/>
            <w:noWrap/>
            <w:vAlign w:val="center"/>
            <w:hideMark/>
          </w:tcPr>
          <w:p w14:paraId="70BC59C6" w14:textId="77777777" w:rsidR="00497FB7" w:rsidRPr="009123D2" w:rsidRDefault="00497FB7" w:rsidP="00497FB7">
            <w:pPr>
              <w:rPr>
                <w:sz w:val="21"/>
                <w:szCs w:val="21"/>
              </w:rPr>
            </w:pPr>
            <w:r w:rsidRPr="009123D2">
              <w:rPr>
                <w:sz w:val="21"/>
                <w:szCs w:val="21"/>
              </w:rPr>
              <w:t>Григориополь</w:t>
            </w:r>
          </w:p>
        </w:tc>
        <w:tc>
          <w:tcPr>
            <w:tcW w:w="524" w:type="pct"/>
            <w:shd w:val="clear" w:color="000000" w:fill="FFFFFF"/>
            <w:noWrap/>
            <w:vAlign w:val="center"/>
          </w:tcPr>
          <w:p w14:paraId="04CD022F" w14:textId="77777777" w:rsidR="00497FB7" w:rsidRPr="009123D2" w:rsidRDefault="00497FB7" w:rsidP="00497FB7">
            <w:pPr>
              <w:jc w:val="right"/>
              <w:rPr>
                <w:sz w:val="21"/>
                <w:szCs w:val="21"/>
              </w:rPr>
            </w:pPr>
            <w:r w:rsidRPr="009123D2">
              <w:rPr>
                <w:sz w:val="21"/>
                <w:szCs w:val="21"/>
              </w:rPr>
              <w:t>662 355</w:t>
            </w:r>
          </w:p>
        </w:tc>
        <w:tc>
          <w:tcPr>
            <w:tcW w:w="593" w:type="pct"/>
            <w:shd w:val="clear" w:color="000000" w:fill="FFFFFF"/>
            <w:noWrap/>
            <w:vAlign w:val="center"/>
          </w:tcPr>
          <w:p w14:paraId="47D9854A" w14:textId="77777777" w:rsidR="00497FB7" w:rsidRPr="009123D2" w:rsidRDefault="00497FB7" w:rsidP="00497FB7">
            <w:pPr>
              <w:jc w:val="center"/>
              <w:rPr>
                <w:bCs/>
                <w:sz w:val="22"/>
                <w:szCs w:val="22"/>
              </w:rPr>
            </w:pPr>
            <w:r w:rsidRPr="009123D2">
              <w:rPr>
                <w:bCs/>
                <w:sz w:val="22"/>
                <w:szCs w:val="22"/>
              </w:rPr>
              <w:t>542 206</w:t>
            </w:r>
          </w:p>
        </w:tc>
        <w:tc>
          <w:tcPr>
            <w:tcW w:w="593" w:type="pct"/>
            <w:shd w:val="clear" w:color="000000" w:fill="FFFFFF"/>
            <w:noWrap/>
            <w:vAlign w:val="center"/>
          </w:tcPr>
          <w:p w14:paraId="7EDB34E8" w14:textId="77777777" w:rsidR="00497FB7" w:rsidRPr="009123D2" w:rsidRDefault="00497FB7" w:rsidP="00497FB7">
            <w:pPr>
              <w:jc w:val="center"/>
              <w:rPr>
                <w:bCs/>
                <w:sz w:val="22"/>
                <w:szCs w:val="22"/>
              </w:rPr>
            </w:pPr>
            <w:r w:rsidRPr="009123D2">
              <w:rPr>
                <w:bCs/>
                <w:sz w:val="22"/>
                <w:szCs w:val="22"/>
              </w:rPr>
              <w:t>980 338</w:t>
            </w:r>
          </w:p>
        </w:tc>
        <w:tc>
          <w:tcPr>
            <w:tcW w:w="494" w:type="pct"/>
            <w:shd w:val="clear" w:color="000000" w:fill="FFFFFF"/>
            <w:noWrap/>
            <w:vAlign w:val="center"/>
          </w:tcPr>
          <w:p w14:paraId="3A899DFF" w14:textId="77777777" w:rsidR="00497FB7" w:rsidRPr="009123D2" w:rsidRDefault="00497FB7" w:rsidP="00497FB7">
            <w:pPr>
              <w:jc w:val="center"/>
              <w:rPr>
                <w:bCs/>
                <w:sz w:val="22"/>
                <w:szCs w:val="22"/>
              </w:rPr>
            </w:pPr>
            <w:r w:rsidRPr="009123D2">
              <w:rPr>
                <w:bCs/>
                <w:sz w:val="22"/>
                <w:szCs w:val="22"/>
              </w:rPr>
              <w:t>180,81</w:t>
            </w:r>
          </w:p>
        </w:tc>
        <w:tc>
          <w:tcPr>
            <w:tcW w:w="549" w:type="pct"/>
            <w:shd w:val="clear" w:color="000000" w:fill="FFFFFF"/>
            <w:noWrap/>
            <w:vAlign w:val="bottom"/>
          </w:tcPr>
          <w:p w14:paraId="4C7F00E6" w14:textId="77777777" w:rsidR="00497FB7" w:rsidRPr="009123D2" w:rsidRDefault="00497FB7" w:rsidP="00497FB7">
            <w:pPr>
              <w:jc w:val="right"/>
              <w:rPr>
                <w:sz w:val="22"/>
                <w:szCs w:val="22"/>
              </w:rPr>
            </w:pPr>
            <w:r w:rsidRPr="009123D2">
              <w:rPr>
                <w:sz w:val="22"/>
                <w:szCs w:val="22"/>
              </w:rPr>
              <w:t>1 204 561</w:t>
            </w:r>
          </w:p>
        </w:tc>
        <w:tc>
          <w:tcPr>
            <w:tcW w:w="549" w:type="pct"/>
            <w:shd w:val="clear" w:color="000000" w:fill="FFFFFF"/>
            <w:noWrap/>
            <w:vAlign w:val="bottom"/>
          </w:tcPr>
          <w:p w14:paraId="3F525969" w14:textId="77777777" w:rsidR="00497FB7" w:rsidRPr="009123D2" w:rsidRDefault="00497FB7" w:rsidP="00497FB7">
            <w:pPr>
              <w:jc w:val="right"/>
              <w:rPr>
                <w:sz w:val="22"/>
                <w:szCs w:val="22"/>
              </w:rPr>
            </w:pPr>
            <w:r w:rsidRPr="009123D2">
              <w:rPr>
                <w:sz w:val="22"/>
                <w:szCs w:val="22"/>
              </w:rPr>
              <w:t>1 171 155</w:t>
            </w:r>
          </w:p>
        </w:tc>
        <w:tc>
          <w:tcPr>
            <w:tcW w:w="426" w:type="pct"/>
            <w:shd w:val="clear" w:color="000000" w:fill="FFFFFF"/>
            <w:noWrap/>
            <w:vAlign w:val="bottom"/>
          </w:tcPr>
          <w:p w14:paraId="553CF386" w14:textId="77777777" w:rsidR="00497FB7" w:rsidRPr="009123D2" w:rsidRDefault="00497FB7" w:rsidP="00497FB7">
            <w:pPr>
              <w:jc w:val="center"/>
              <w:rPr>
                <w:sz w:val="22"/>
                <w:szCs w:val="22"/>
              </w:rPr>
            </w:pPr>
            <w:r w:rsidRPr="009123D2">
              <w:rPr>
                <w:sz w:val="22"/>
                <w:szCs w:val="22"/>
              </w:rPr>
              <w:t>97,23</w:t>
            </w:r>
          </w:p>
        </w:tc>
        <w:tc>
          <w:tcPr>
            <w:tcW w:w="540" w:type="pct"/>
            <w:shd w:val="clear" w:color="000000" w:fill="FFFFFF"/>
            <w:noWrap/>
            <w:vAlign w:val="bottom"/>
          </w:tcPr>
          <w:p w14:paraId="1E57487A" w14:textId="77777777" w:rsidR="00497FB7" w:rsidRPr="009123D2" w:rsidRDefault="00497FB7" w:rsidP="00497FB7">
            <w:pPr>
              <w:jc w:val="right"/>
              <w:rPr>
                <w:sz w:val="22"/>
                <w:szCs w:val="22"/>
              </w:rPr>
            </w:pPr>
            <w:r w:rsidRPr="009123D2">
              <w:rPr>
                <w:sz w:val="22"/>
                <w:szCs w:val="22"/>
              </w:rPr>
              <w:t>471 538</w:t>
            </w:r>
          </w:p>
        </w:tc>
      </w:tr>
      <w:tr w:rsidR="00B2413F" w:rsidRPr="009123D2" w14:paraId="206E090C" w14:textId="77777777" w:rsidTr="00B2413F">
        <w:trPr>
          <w:trHeight w:val="315"/>
        </w:trPr>
        <w:tc>
          <w:tcPr>
            <w:tcW w:w="731" w:type="pct"/>
            <w:shd w:val="clear" w:color="000000" w:fill="FFFFFF"/>
            <w:noWrap/>
            <w:vAlign w:val="center"/>
            <w:hideMark/>
          </w:tcPr>
          <w:p w14:paraId="0DA269A4" w14:textId="77777777" w:rsidR="00497FB7" w:rsidRPr="009123D2" w:rsidRDefault="00497FB7" w:rsidP="00497FB7">
            <w:pPr>
              <w:rPr>
                <w:sz w:val="21"/>
                <w:szCs w:val="21"/>
              </w:rPr>
            </w:pPr>
            <w:r w:rsidRPr="009123D2">
              <w:rPr>
                <w:sz w:val="21"/>
                <w:szCs w:val="21"/>
              </w:rPr>
              <w:t>Каменка</w:t>
            </w:r>
          </w:p>
        </w:tc>
        <w:tc>
          <w:tcPr>
            <w:tcW w:w="524" w:type="pct"/>
            <w:shd w:val="clear" w:color="000000" w:fill="FFFFFF"/>
            <w:noWrap/>
            <w:vAlign w:val="center"/>
          </w:tcPr>
          <w:p w14:paraId="2ABB7280" w14:textId="77777777" w:rsidR="00497FB7" w:rsidRPr="009123D2" w:rsidRDefault="00497FB7" w:rsidP="00497FB7">
            <w:pPr>
              <w:jc w:val="right"/>
              <w:rPr>
                <w:sz w:val="21"/>
                <w:szCs w:val="21"/>
              </w:rPr>
            </w:pPr>
            <w:r w:rsidRPr="009123D2">
              <w:rPr>
                <w:sz w:val="21"/>
                <w:szCs w:val="21"/>
              </w:rPr>
              <w:t>457 720</w:t>
            </w:r>
          </w:p>
        </w:tc>
        <w:tc>
          <w:tcPr>
            <w:tcW w:w="593" w:type="pct"/>
            <w:shd w:val="clear" w:color="000000" w:fill="FFFFFF"/>
            <w:noWrap/>
            <w:vAlign w:val="center"/>
          </w:tcPr>
          <w:p w14:paraId="74245BA2" w14:textId="77777777" w:rsidR="00497FB7" w:rsidRPr="009123D2" w:rsidRDefault="00497FB7" w:rsidP="00497FB7">
            <w:pPr>
              <w:jc w:val="center"/>
              <w:rPr>
                <w:bCs/>
                <w:sz w:val="22"/>
                <w:szCs w:val="22"/>
              </w:rPr>
            </w:pPr>
            <w:r w:rsidRPr="009123D2">
              <w:rPr>
                <w:bCs/>
                <w:sz w:val="22"/>
                <w:szCs w:val="22"/>
              </w:rPr>
              <w:t>416 791</w:t>
            </w:r>
          </w:p>
        </w:tc>
        <w:tc>
          <w:tcPr>
            <w:tcW w:w="593" w:type="pct"/>
            <w:shd w:val="clear" w:color="000000" w:fill="FFFFFF"/>
            <w:noWrap/>
            <w:vAlign w:val="center"/>
          </w:tcPr>
          <w:p w14:paraId="31DC4C77" w14:textId="77777777" w:rsidR="00497FB7" w:rsidRPr="009123D2" w:rsidRDefault="00497FB7" w:rsidP="00497FB7">
            <w:pPr>
              <w:jc w:val="center"/>
              <w:rPr>
                <w:bCs/>
                <w:sz w:val="22"/>
                <w:szCs w:val="22"/>
              </w:rPr>
            </w:pPr>
            <w:r w:rsidRPr="009123D2">
              <w:rPr>
                <w:bCs/>
                <w:sz w:val="22"/>
                <w:szCs w:val="22"/>
              </w:rPr>
              <w:t>344 625</w:t>
            </w:r>
          </w:p>
        </w:tc>
        <w:tc>
          <w:tcPr>
            <w:tcW w:w="494" w:type="pct"/>
            <w:shd w:val="clear" w:color="000000" w:fill="FFFFFF"/>
            <w:noWrap/>
            <w:vAlign w:val="center"/>
          </w:tcPr>
          <w:p w14:paraId="6B6E3962" w14:textId="77777777" w:rsidR="00497FB7" w:rsidRPr="009123D2" w:rsidRDefault="00497FB7" w:rsidP="00497FB7">
            <w:pPr>
              <w:jc w:val="center"/>
              <w:rPr>
                <w:bCs/>
                <w:sz w:val="22"/>
                <w:szCs w:val="22"/>
              </w:rPr>
            </w:pPr>
            <w:r w:rsidRPr="009123D2">
              <w:rPr>
                <w:bCs/>
                <w:sz w:val="22"/>
                <w:szCs w:val="22"/>
              </w:rPr>
              <w:t>82,69</w:t>
            </w:r>
          </w:p>
        </w:tc>
        <w:tc>
          <w:tcPr>
            <w:tcW w:w="549" w:type="pct"/>
            <w:shd w:val="clear" w:color="000000" w:fill="FFFFFF"/>
            <w:noWrap/>
            <w:vAlign w:val="bottom"/>
          </w:tcPr>
          <w:p w14:paraId="7E9C61BA" w14:textId="77777777" w:rsidR="00497FB7" w:rsidRPr="009123D2" w:rsidRDefault="00497FB7" w:rsidP="00497FB7">
            <w:pPr>
              <w:jc w:val="right"/>
              <w:rPr>
                <w:sz w:val="22"/>
                <w:szCs w:val="22"/>
              </w:rPr>
            </w:pPr>
            <w:r w:rsidRPr="009123D2">
              <w:rPr>
                <w:sz w:val="22"/>
                <w:szCs w:val="22"/>
              </w:rPr>
              <w:t>874 511</w:t>
            </w:r>
          </w:p>
        </w:tc>
        <w:tc>
          <w:tcPr>
            <w:tcW w:w="549" w:type="pct"/>
            <w:shd w:val="clear" w:color="000000" w:fill="FFFFFF"/>
            <w:noWrap/>
            <w:vAlign w:val="bottom"/>
          </w:tcPr>
          <w:p w14:paraId="505E29F6" w14:textId="77777777" w:rsidR="00497FB7" w:rsidRPr="009123D2" w:rsidRDefault="00497FB7" w:rsidP="00497FB7">
            <w:pPr>
              <w:jc w:val="right"/>
              <w:rPr>
                <w:sz w:val="22"/>
                <w:szCs w:val="22"/>
              </w:rPr>
            </w:pPr>
            <w:r w:rsidRPr="009123D2">
              <w:rPr>
                <w:sz w:val="22"/>
                <w:szCs w:val="22"/>
              </w:rPr>
              <w:t>306 087</w:t>
            </w:r>
          </w:p>
        </w:tc>
        <w:tc>
          <w:tcPr>
            <w:tcW w:w="426" w:type="pct"/>
            <w:shd w:val="clear" w:color="000000" w:fill="FFFFFF"/>
            <w:noWrap/>
            <w:vAlign w:val="bottom"/>
          </w:tcPr>
          <w:p w14:paraId="477C92EA" w14:textId="77777777" w:rsidR="00497FB7" w:rsidRPr="009123D2" w:rsidRDefault="00497FB7" w:rsidP="00497FB7">
            <w:pPr>
              <w:jc w:val="center"/>
              <w:rPr>
                <w:sz w:val="22"/>
                <w:szCs w:val="22"/>
              </w:rPr>
            </w:pPr>
            <w:r w:rsidRPr="009123D2">
              <w:rPr>
                <w:sz w:val="22"/>
                <w:szCs w:val="22"/>
              </w:rPr>
              <w:t>35,00</w:t>
            </w:r>
          </w:p>
        </w:tc>
        <w:tc>
          <w:tcPr>
            <w:tcW w:w="540" w:type="pct"/>
            <w:shd w:val="clear" w:color="000000" w:fill="FFFFFF"/>
            <w:noWrap/>
            <w:vAlign w:val="bottom"/>
          </w:tcPr>
          <w:p w14:paraId="111CFEF7" w14:textId="77777777" w:rsidR="00497FB7" w:rsidRPr="009123D2" w:rsidRDefault="00497FB7" w:rsidP="00497FB7">
            <w:pPr>
              <w:jc w:val="right"/>
              <w:rPr>
                <w:sz w:val="22"/>
                <w:szCs w:val="22"/>
              </w:rPr>
            </w:pPr>
            <w:r w:rsidRPr="009123D2">
              <w:rPr>
                <w:sz w:val="22"/>
                <w:szCs w:val="22"/>
              </w:rPr>
              <w:t>496 257</w:t>
            </w:r>
          </w:p>
        </w:tc>
      </w:tr>
      <w:tr w:rsidR="00B2413F" w:rsidRPr="009123D2" w14:paraId="3E2B09B7" w14:textId="77777777" w:rsidTr="00B2413F">
        <w:trPr>
          <w:trHeight w:val="330"/>
        </w:trPr>
        <w:tc>
          <w:tcPr>
            <w:tcW w:w="731" w:type="pct"/>
            <w:shd w:val="clear" w:color="auto" w:fill="auto"/>
            <w:noWrap/>
            <w:vAlign w:val="center"/>
            <w:hideMark/>
          </w:tcPr>
          <w:p w14:paraId="385DD77E" w14:textId="77777777" w:rsidR="00497FB7" w:rsidRPr="009123D2" w:rsidRDefault="00497FB7" w:rsidP="006B70B5">
            <w:pPr>
              <w:rPr>
                <w:b/>
                <w:bCs/>
                <w:sz w:val="21"/>
                <w:szCs w:val="21"/>
              </w:rPr>
            </w:pPr>
            <w:r w:rsidRPr="009123D2">
              <w:rPr>
                <w:b/>
                <w:bCs/>
                <w:sz w:val="21"/>
                <w:szCs w:val="21"/>
              </w:rPr>
              <w:t>Итого</w:t>
            </w:r>
          </w:p>
        </w:tc>
        <w:tc>
          <w:tcPr>
            <w:tcW w:w="524" w:type="pct"/>
            <w:shd w:val="clear" w:color="auto" w:fill="auto"/>
            <w:noWrap/>
            <w:vAlign w:val="center"/>
          </w:tcPr>
          <w:p w14:paraId="0320D737" w14:textId="77777777" w:rsidR="00497FB7" w:rsidRPr="009123D2" w:rsidRDefault="00497FB7" w:rsidP="00497FB7">
            <w:pPr>
              <w:jc w:val="right"/>
              <w:rPr>
                <w:b/>
                <w:bCs/>
                <w:sz w:val="21"/>
                <w:szCs w:val="21"/>
              </w:rPr>
            </w:pPr>
            <w:r w:rsidRPr="009123D2">
              <w:rPr>
                <w:b/>
                <w:bCs/>
                <w:sz w:val="21"/>
                <w:szCs w:val="21"/>
              </w:rPr>
              <w:t>3 785 303</w:t>
            </w:r>
          </w:p>
        </w:tc>
        <w:tc>
          <w:tcPr>
            <w:tcW w:w="593" w:type="pct"/>
            <w:shd w:val="clear" w:color="auto" w:fill="auto"/>
            <w:noWrap/>
            <w:vAlign w:val="center"/>
          </w:tcPr>
          <w:p w14:paraId="1DED15AD" w14:textId="77777777" w:rsidR="00497FB7" w:rsidRPr="009123D2" w:rsidRDefault="00497FB7" w:rsidP="00497FB7">
            <w:pPr>
              <w:jc w:val="center"/>
              <w:rPr>
                <w:b/>
                <w:bCs/>
                <w:sz w:val="22"/>
                <w:szCs w:val="22"/>
              </w:rPr>
            </w:pPr>
            <w:r w:rsidRPr="009123D2">
              <w:rPr>
                <w:b/>
                <w:bCs/>
                <w:sz w:val="22"/>
                <w:szCs w:val="22"/>
              </w:rPr>
              <w:t>15 336 737</w:t>
            </w:r>
          </w:p>
        </w:tc>
        <w:tc>
          <w:tcPr>
            <w:tcW w:w="593" w:type="pct"/>
            <w:shd w:val="clear" w:color="auto" w:fill="auto"/>
            <w:noWrap/>
            <w:vAlign w:val="center"/>
          </w:tcPr>
          <w:p w14:paraId="2B654646" w14:textId="77777777" w:rsidR="00497FB7" w:rsidRPr="009123D2" w:rsidRDefault="00497FB7" w:rsidP="00497FB7">
            <w:pPr>
              <w:jc w:val="center"/>
              <w:rPr>
                <w:b/>
                <w:bCs/>
                <w:sz w:val="22"/>
                <w:szCs w:val="22"/>
              </w:rPr>
            </w:pPr>
            <w:r w:rsidRPr="009123D2">
              <w:rPr>
                <w:b/>
                <w:bCs/>
                <w:sz w:val="22"/>
                <w:szCs w:val="22"/>
              </w:rPr>
              <w:t>16 736 908</w:t>
            </w:r>
          </w:p>
        </w:tc>
        <w:tc>
          <w:tcPr>
            <w:tcW w:w="494" w:type="pct"/>
            <w:shd w:val="clear" w:color="auto" w:fill="auto"/>
            <w:noWrap/>
            <w:vAlign w:val="center"/>
          </w:tcPr>
          <w:p w14:paraId="6745AD4A" w14:textId="77777777" w:rsidR="00497FB7" w:rsidRPr="009123D2" w:rsidRDefault="00497FB7" w:rsidP="00497FB7">
            <w:pPr>
              <w:jc w:val="center"/>
              <w:rPr>
                <w:b/>
                <w:bCs/>
                <w:sz w:val="22"/>
                <w:szCs w:val="22"/>
              </w:rPr>
            </w:pPr>
            <w:r w:rsidRPr="009123D2">
              <w:rPr>
                <w:b/>
                <w:bCs/>
                <w:sz w:val="22"/>
                <w:szCs w:val="22"/>
              </w:rPr>
              <w:t>109,13</w:t>
            </w:r>
          </w:p>
        </w:tc>
        <w:tc>
          <w:tcPr>
            <w:tcW w:w="549" w:type="pct"/>
            <w:shd w:val="clear" w:color="auto" w:fill="auto"/>
            <w:noWrap/>
            <w:vAlign w:val="bottom"/>
          </w:tcPr>
          <w:p w14:paraId="7715E31F" w14:textId="77777777" w:rsidR="00497FB7" w:rsidRPr="009123D2" w:rsidRDefault="00497FB7" w:rsidP="00497FB7">
            <w:pPr>
              <w:jc w:val="right"/>
              <w:rPr>
                <w:b/>
                <w:bCs/>
                <w:sz w:val="20"/>
                <w:szCs w:val="20"/>
              </w:rPr>
            </w:pPr>
            <w:r w:rsidRPr="009123D2">
              <w:rPr>
                <w:b/>
                <w:bCs/>
                <w:sz w:val="20"/>
                <w:szCs w:val="20"/>
              </w:rPr>
              <w:t>19 122 039</w:t>
            </w:r>
          </w:p>
        </w:tc>
        <w:tc>
          <w:tcPr>
            <w:tcW w:w="549" w:type="pct"/>
            <w:shd w:val="clear" w:color="auto" w:fill="auto"/>
            <w:noWrap/>
            <w:vAlign w:val="bottom"/>
          </w:tcPr>
          <w:p w14:paraId="1DB7040A" w14:textId="77777777" w:rsidR="00497FB7" w:rsidRPr="009123D2" w:rsidRDefault="00497FB7" w:rsidP="00497FB7">
            <w:pPr>
              <w:jc w:val="right"/>
              <w:rPr>
                <w:b/>
                <w:bCs/>
                <w:sz w:val="20"/>
                <w:szCs w:val="20"/>
              </w:rPr>
            </w:pPr>
            <w:r w:rsidRPr="009123D2">
              <w:rPr>
                <w:b/>
                <w:bCs/>
                <w:sz w:val="20"/>
                <w:szCs w:val="20"/>
              </w:rPr>
              <w:t>16 403 777</w:t>
            </w:r>
          </w:p>
        </w:tc>
        <w:tc>
          <w:tcPr>
            <w:tcW w:w="426" w:type="pct"/>
            <w:shd w:val="clear" w:color="auto" w:fill="auto"/>
            <w:noWrap/>
            <w:vAlign w:val="bottom"/>
          </w:tcPr>
          <w:p w14:paraId="1122BD24" w14:textId="77777777" w:rsidR="00497FB7" w:rsidRPr="009123D2" w:rsidRDefault="00497FB7" w:rsidP="00497FB7">
            <w:pPr>
              <w:jc w:val="center"/>
              <w:rPr>
                <w:b/>
                <w:bCs/>
                <w:sz w:val="20"/>
                <w:szCs w:val="20"/>
              </w:rPr>
            </w:pPr>
            <w:r w:rsidRPr="009123D2">
              <w:rPr>
                <w:b/>
                <w:bCs/>
                <w:sz w:val="20"/>
                <w:szCs w:val="20"/>
              </w:rPr>
              <w:t>85,8</w:t>
            </w:r>
          </w:p>
        </w:tc>
        <w:tc>
          <w:tcPr>
            <w:tcW w:w="540" w:type="pct"/>
            <w:shd w:val="clear" w:color="auto" w:fill="auto"/>
            <w:noWrap/>
            <w:vAlign w:val="bottom"/>
          </w:tcPr>
          <w:p w14:paraId="7CBEC8D2" w14:textId="77777777" w:rsidR="00497FB7" w:rsidRPr="009123D2" w:rsidRDefault="00497FB7" w:rsidP="00497FB7">
            <w:pPr>
              <w:jc w:val="right"/>
              <w:rPr>
                <w:b/>
                <w:bCs/>
                <w:sz w:val="20"/>
                <w:szCs w:val="20"/>
              </w:rPr>
            </w:pPr>
            <w:r w:rsidRPr="009123D2">
              <w:rPr>
                <w:b/>
                <w:bCs/>
                <w:sz w:val="20"/>
                <w:szCs w:val="20"/>
              </w:rPr>
              <w:t>4 118 433</w:t>
            </w:r>
          </w:p>
        </w:tc>
      </w:tr>
    </w:tbl>
    <w:p w14:paraId="14207AD7" w14:textId="77777777" w:rsidR="008345F8" w:rsidRPr="009123D2" w:rsidRDefault="008345F8" w:rsidP="004E1C9A">
      <w:pPr>
        <w:ind w:firstLine="709"/>
        <w:jc w:val="both"/>
      </w:pPr>
      <w:r w:rsidRPr="009123D2">
        <w:t xml:space="preserve">Сводная информация о доходах местных бюджетов </w:t>
      </w:r>
      <w:r w:rsidR="00AE2099" w:rsidRPr="009123D2">
        <w:t>за</w:t>
      </w:r>
      <w:r w:rsidR="00FB233E" w:rsidRPr="009123D2">
        <w:t xml:space="preserve"> </w:t>
      </w:r>
      <w:r w:rsidRPr="009123D2">
        <w:t>202</w:t>
      </w:r>
      <w:r w:rsidR="00F45F57" w:rsidRPr="009123D2">
        <w:t>1</w:t>
      </w:r>
      <w:r w:rsidRPr="009123D2">
        <w:t xml:space="preserve"> год в разрезе городов и районов представлена в Приложении № 8 </w:t>
      </w:r>
      <w:r w:rsidR="007C55B2" w:rsidRPr="009123D2">
        <w:t>настоящему отчету</w:t>
      </w:r>
      <w:r w:rsidRPr="009123D2">
        <w:t xml:space="preserve">. </w:t>
      </w:r>
    </w:p>
    <w:p w14:paraId="3D1536EA" w14:textId="77777777" w:rsidR="008345F8" w:rsidRPr="009123D2" w:rsidRDefault="008345F8" w:rsidP="008345F8">
      <w:pPr>
        <w:shd w:val="clear" w:color="auto" w:fill="FFFFFF"/>
        <w:ind w:firstLine="709"/>
        <w:jc w:val="both"/>
      </w:pPr>
      <w:r w:rsidRPr="009123D2">
        <w:t xml:space="preserve">Сводная информация о доходах и расходах местных бюджетов </w:t>
      </w:r>
      <w:r w:rsidR="00AE2099" w:rsidRPr="009123D2">
        <w:t>за</w:t>
      </w:r>
      <w:r w:rsidR="00FB233E" w:rsidRPr="009123D2">
        <w:t xml:space="preserve"> </w:t>
      </w:r>
      <w:r w:rsidR="00F45F57" w:rsidRPr="009123D2">
        <w:t xml:space="preserve">2021 </w:t>
      </w:r>
      <w:r w:rsidRPr="009123D2">
        <w:t xml:space="preserve">год, а также об остатках средств на счетах местных бюджетов на начало и конец отчетного периода в разрезе городов и районов представлена в Приложении № </w:t>
      </w:r>
      <w:r w:rsidR="002B7803" w:rsidRPr="009123D2">
        <w:t>37</w:t>
      </w:r>
      <w:r w:rsidRPr="009123D2">
        <w:t xml:space="preserve"> к </w:t>
      </w:r>
      <w:r w:rsidR="007C55B2" w:rsidRPr="009123D2">
        <w:t>настоящему отчету</w:t>
      </w:r>
      <w:r w:rsidRPr="009123D2">
        <w:t xml:space="preserve">. </w:t>
      </w:r>
    </w:p>
    <w:p w14:paraId="71E87A4F" w14:textId="6448E376" w:rsidR="006178C7" w:rsidRDefault="008345F8" w:rsidP="003A11F5">
      <w:pPr>
        <w:shd w:val="clear" w:color="auto" w:fill="FFFFFF"/>
        <w:ind w:firstLine="709"/>
        <w:jc w:val="both"/>
      </w:pPr>
      <w:r w:rsidRPr="009123D2">
        <w:t xml:space="preserve">Сводная информация об исполнении расходной части местных бюджетов городов и районов </w:t>
      </w:r>
      <w:r w:rsidR="00AE2099" w:rsidRPr="009123D2">
        <w:t>за</w:t>
      </w:r>
      <w:r w:rsidRPr="009123D2">
        <w:t xml:space="preserve"> отчетный период в разрезе разделов (подразделов) функциональной классификации и статей (подстатей, элементов расходов) экономической классификации расходов, а также в разрезе городов и районов приведена в Приложении № </w:t>
      </w:r>
      <w:r w:rsidR="002B7803" w:rsidRPr="009123D2">
        <w:t>38</w:t>
      </w:r>
      <w:r w:rsidRPr="009123D2">
        <w:t xml:space="preserve"> к </w:t>
      </w:r>
      <w:r w:rsidR="007C55B2" w:rsidRPr="009123D2">
        <w:t>настоящему отчету</w:t>
      </w:r>
      <w:r w:rsidRPr="009123D2">
        <w:t>.</w:t>
      </w:r>
    </w:p>
    <w:p w14:paraId="5B4B15BC" w14:textId="77777777" w:rsidR="00E80A3B" w:rsidRPr="009123D2" w:rsidRDefault="00E80A3B" w:rsidP="003A11F5">
      <w:pPr>
        <w:shd w:val="clear" w:color="auto" w:fill="FFFFFF"/>
        <w:ind w:firstLine="709"/>
        <w:jc w:val="both"/>
      </w:pPr>
    </w:p>
    <w:p w14:paraId="7EA91797" w14:textId="77777777" w:rsidR="00E23AE9" w:rsidRPr="009123D2" w:rsidRDefault="00E23AE9" w:rsidP="00E23AE9">
      <w:pPr>
        <w:ind w:hanging="120"/>
        <w:jc w:val="center"/>
        <w:rPr>
          <w:b/>
        </w:rPr>
      </w:pPr>
      <w:r w:rsidRPr="009123D2">
        <w:rPr>
          <w:b/>
          <w:lang w:val="en-US"/>
        </w:rPr>
        <w:t>III</w:t>
      </w:r>
      <w:r w:rsidRPr="009123D2">
        <w:rPr>
          <w:b/>
        </w:rPr>
        <w:t>.</w:t>
      </w:r>
      <w:r w:rsidRPr="009123D2">
        <w:rPr>
          <w:b/>
          <w:lang w:val="en-US"/>
        </w:rPr>
        <w:t>I</w:t>
      </w:r>
      <w:r w:rsidRPr="009123D2">
        <w:rPr>
          <w:b/>
        </w:rPr>
        <w:t>. ИСПОЛНЕНИЕ ДОХОДНОЙ ЧАСТИ</w:t>
      </w:r>
    </w:p>
    <w:p w14:paraId="37FAF577" w14:textId="77777777" w:rsidR="00E23AE9" w:rsidRPr="009123D2" w:rsidRDefault="00E23AE9" w:rsidP="00E23AE9">
      <w:pPr>
        <w:ind w:hanging="120"/>
        <w:jc w:val="center"/>
        <w:rPr>
          <w:b/>
        </w:rPr>
      </w:pPr>
      <w:r w:rsidRPr="009123D2">
        <w:rPr>
          <w:b/>
        </w:rPr>
        <w:t>КОНСОЛИДИРОВАННОГО БЮДЖЕТА</w:t>
      </w:r>
    </w:p>
    <w:p w14:paraId="31A7A894" w14:textId="77777777" w:rsidR="00E23AE9" w:rsidRPr="002632AA" w:rsidRDefault="00E23AE9" w:rsidP="00E23AE9">
      <w:pPr>
        <w:ind w:firstLine="709"/>
        <w:jc w:val="both"/>
        <w:rPr>
          <w:color w:val="000000"/>
        </w:rPr>
      </w:pPr>
      <w:bookmarkStart w:id="30" w:name="_Hlk95980248"/>
      <w:r w:rsidRPr="002632AA">
        <w:rPr>
          <w:color w:val="000000"/>
        </w:rPr>
        <w:t>За 2021 год в доход консолидированного бюджета поступило средств на сумму 3 389 524 189 руб. или 101,8% от плана, что на 471 081</w:t>
      </w:r>
      <w:r w:rsidR="00C33B27" w:rsidRPr="002632AA">
        <w:rPr>
          <w:color w:val="000000"/>
        </w:rPr>
        <w:t> </w:t>
      </w:r>
      <w:r w:rsidRPr="002632AA">
        <w:rPr>
          <w:color w:val="000000"/>
        </w:rPr>
        <w:t>904</w:t>
      </w:r>
      <w:r w:rsidR="00C33B27" w:rsidRPr="002632AA">
        <w:rPr>
          <w:color w:val="000000"/>
        </w:rPr>
        <w:t xml:space="preserve"> </w:t>
      </w:r>
      <w:r w:rsidRPr="002632AA">
        <w:rPr>
          <w:color w:val="000000"/>
        </w:rPr>
        <w:t>руб. (16,1%) больше фактических поступлений за 2020 год.</w:t>
      </w:r>
    </w:p>
    <w:p w14:paraId="07FB0126" w14:textId="49AFD338" w:rsidR="00FD5211" w:rsidRPr="002632AA" w:rsidRDefault="00FD5211" w:rsidP="00E80A3B">
      <w:pPr>
        <w:ind w:firstLine="709"/>
        <w:contextualSpacing/>
        <w:jc w:val="both"/>
        <w:rPr>
          <w:color w:val="000000"/>
        </w:rPr>
      </w:pPr>
      <w:r w:rsidRPr="002632AA">
        <w:rPr>
          <w:color w:val="000000"/>
        </w:rPr>
        <w:t xml:space="preserve">На существенный рост поступлений в 2021 году повлияли, главным образом, поступления единого таможенного платежа в сумме 941 822 909 руб., что </w:t>
      </w:r>
      <w:r w:rsidR="00E42D65">
        <w:rPr>
          <w:color w:val="000000"/>
        </w:rPr>
        <w:t xml:space="preserve">превысило </w:t>
      </w:r>
      <w:r w:rsidRPr="002632AA">
        <w:rPr>
          <w:color w:val="000000"/>
        </w:rPr>
        <w:t>первоначально утвержденн</w:t>
      </w:r>
      <w:r w:rsidR="00E42D65">
        <w:rPr>
          <w:color w:val="000000"/>
        </w:rPr>
        <w:t>ый</w:t>
      </w:r>
      <w:r w:rsidRPr="002632AA">
        <w:rPr>
          <w:color w:val="000000"/>
        </w:rPr>
        <w:t xml:space="preserve"> план на 274 964 253 руб. (41,2%)</w:t>
      </w:r>
      <w:r w:rsidR="00E42D65">
        <w:rPr>
          <w:color w:val="000000"/>
        </w:rPr>
        <w:t xml:space="preserve">, в сравнении с показателем </w:t>
      </w:r>
      <w:r w:rsidR="00E42D65" w:rsidRPr="002632AA">
        <w:rPr>
          <w:color w:val="000000"/>
        </w:rPr>
        <w:t>уточненного плана</w:t>
      </w:r>
      <w:r w:rsidR="00E42D65">
        <w:rPr>
          <w:color w:val="000000"/>
        </w:rPr>
        <w:t xml:space="preserve"> перевыполнение составило </w:t>
      </w:r>
      <w:r w:rsidRPr="002632AA">
        <w:rPr>
          <w:color w:val="000000"/>
        </w:rPr>
        <w:t>105 664 606 руб.</w:t>
      </w:r>
      <w:r w:rsidRPr="00E80A3B">
        <w:rPr>
          <w:color w:val="000000"/>
        </w:rPr>
        <w:t xml:space="preserve"> </w:t>
      </w:r>
      <w:r w:rsidRPr="002632AA">
        <w:rPr>
          <w:color w:val="000000"/>
        </w:rPr>
        <w:t>(12,6%)</w:t>
      </w:r>
      <w:r w:rsidR="00E42D65">
        <w:rPr>
          <w:color w:val="000000"/>
        </w:rPr>
        <w:t xml:space="preserve">. </w:t>
      </w:r>
      <w:r w:rsidRPr="002632AA">
        <w:rPr>
          <w:color w:val="000000"/>
        </w:rPr>
        <w:t xml:space="preserve">Положительная динамика поступлений единого таможенного платежа свидетельствует </w:t>
      </w:r>
      <w:r w:rsidR="00E42D65">
        <w:rPr>
          <w:color w:val="000000"/>
        </w:rPr>
        <w:t xml:space="preserve">об увеличении объема экспортно-импортных операций. Кроме того, следует также отметить </w:t>
      </w:r>
      <w:r w:rsidRPr="002632AA">
        <w:rPr>
          <w:color w:val="000000"/>
        </w:rPr>
        <w:t>результативност</w:t>
      </w:r>
      <w:r w:rsidR="00E80A3B">
        <w:rPr>
          <w:color w:val="000000"/>
        </w:rPr>
        <w:t>ь</w:t>
      </w:r>
      <w:r w:rsidRPr="002632AA">
        <w:rPr>
          <w:color w:val="000000"/>
        </w:rPr>
        <w:t xml:space="preserve"> новой системы уплаты таможенных платежей, разработанной Министерством финансов Приднестровской Молдавской Республики совместно с Государственным таможенным комитетом и Приднестровским Республиканском </w:t>
      </w:r>
      <w:r w:rsidR="00E80A3B">
        <w:rPr>
          <w:color w:val="000000"/>
        </w:rPr>
        <w:t>б</w:t>
      </w:r>
      <w:r w:rsidRPr="002632AA">
        <w:rPr>
          <w:color w:val="000000"/>
        </w:rPr>
        <w:t xml:space="preserve">анком, в рамках которой все таможенные платежи с 1 января 2021 года, в том числе акцизный сбор на продукцию, импортируемую на территорию Приднестровской Молдавской Республики, зачисляются в доход республиканского бюджета в </w:t>
      </w:r>
      <w:r w:rsidRPr="00E42D65">
        <w:rPr>
          <w:color w:val="000000"/>
        </w:rPr>
        <w:t xml:space="preserve">составе </w:t>
      </w:r>
      <w:r w:rsidRPr="00E80A3B">
        <w:rPr>
          <w:color w:val="000000"/>
        </w:rPr>
        <w:t>единого таможенного платежа.</w:t>
      </w:r>
    </w:p>
    <w:bookmarkEnd w:id="30"/>
    <w:p w14:paraId="4367B7F1" w14:textId="77777777" w:rsidR="00E23AE9" w:rsidRPr="009123D2" w:rsidRDefault="00A00284" w:rsidP="00E23AE9">
      <w:pPr>
        <w:ind w:firstLine="709"/>
        <w:jc w:val="both"/>
      </w:pPr>
      <w:r>
        <w:t>Б</w:t>
      </w:r>
      <w:r w:rsidR="00E23AE9" w:rsidRPr="009123D2">
        <w:t>ез учета поступлений средств по безвозмездным перечислениям (в том числе гуманитарной помощи Российской Федерации), за 2021 год в доход консолидированного бюджета поступило средств на сумму 3 323 478 357 руб., что на 473 456</w:t>
      </w:r>
      <w:r w:rsidR="00C33B27" w:rsidRPr="009123D2">
        <w:t> </w:t>
      </w:r>
      <w:r w:rsidR="00E23AE9" w:rsidRPr="009123D2">
        <w:t>381 руб. (</w:t>
      </w:r>
      <w:r w:rsidR="00C33B27" w:rsidRPr="009123D2">
        <w:t xml:space="preserve">на </w:t>
      </w:r>
      <w:r w:rsidR="00E23AE9" w:rsidRPr="009123D2">
        <w:t>16,6%) больше фактических поступлений за 2020 год.</w:t>
      </w:r>
    </w:p>
    <w:p w14:paraId="7D0867AC" w14:textId="77777777" w:rsidR="00E23AE9" w:rsidRPr="009123D2" w:rsidRDefault="00E23AE9" w:rsidP="00E23AE9">
      <w:pPr>
        <w:ind w:firstLine="709"/>
        <w:jc w:val="both"/>
      </w:pPr>
      <w:r w:rsidRPr="009123D2">
        <w:t>Удельный вес фактических поступлений доходов республиканского бюджета в сумме консолидированных доходов бюджета составил 65,2%, местных бюджетов – 34,8%.</w:t>
      </w:r>
    </w:p>
    <w:p w14:paraId="467E2A7E" w14:textId="77777777" w:rsidR="00AB7FF2" w:rsidRPr="009123D2" w:rsidRDefault="00E23AE9" w:rsidP="00E23AE9">
      <w:pPr>
        <w:ind w:firstLine="709"/>
        <w:jc w:val="both"/>
      </w:pPr>
      <w:r w:rsidRPr="009123D2">
        <w:t>Динамика доходов республиканского, местного, консолидированного бюджетов за 2019-2021 годы (без учета средств, носящих несистематический характер) представлена в следующей диаграмме:</w:t>
      </w:r>
    </w:p>
    <w:p w14:paraId="567A5271" w14:textId="77777777" w:rsidR="00006EE5" w:rsidRDefault="00D57046" w:rsidP="000F155F">
      <w:pPr>
        <w:jc w:val="right"/>
      </w:pPr>
      <w:r w:rsidRPr="009123D2">
        <w:t xml:space="preserve">Диаграмма № </w:t>
      </w:r>
      <w:r w:rsidR="00920CB8">
        <w:t>1</w:t>
      </w:r>
      <w:r w:rsidR="003C774C">
        <w:t>8</w:t>
      </w:r>
      <w:r w:rsidR="000F155F">
        <w:t xml:space="preserve"> </w:t>
      </w:r>
    </w:p>
    <w:p w14:paraId="71310B19" w14:textId="298C9CBB" w:rsidR="00514874" w:rsidRDefault="000F155F" w:rsidP="000F155F">
      <w:pPr>
        <w:jc w:val="right"/>
        <w:rPr>
          <w:noProof/>
        </w:rPr>
      </w:pPr>
      <w:r>
        <w:t>(млн руб.)</w:t>
      </w:r>
      <w:r w:rsidR="00D57046" w:rsidRPr="009123D2">
        <w:t xml:space="preserve"> </w:t>
      </w:r>
    </w:p>
    <w:p w14:paraId="0183AA6F" w14:textId="6A10EA99" w:rsidR="00FD5EA3" w:rsidRPr="009123D2" w:rsidRDefault="005D7E1C" w:rsidP="003C774C">
      <w:r w:rsidRPr="00B40766">
        <w:rPr>
          <w:noProof/>
        </w:rPr>
        <w:drawing>
          <wp:inline distT="0" distB="0" distL="0" distR="0" wp14:anchorId="5D5F98D8" wp14:editId="2839E3A9">
            <wp:extent cx="6185535" cy="3236180"/>
            <wp:effectExtent l="0" t="0" r="5715" b="2540"/>
            <wp:docPr id="1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859FBE9" w14:textId="77777777" w:rsidR="00E23AE9" w:rsidRPr="009123D2" w:rsidRDefault="00E23AE9" w:rsidP="00E23AE9">
      <w:pPr>
        <w:ind w:firstLine="709"/>
        <w:jc w:val="both"/>
      </w:pPr>
      <w:r w:rsidRPr="009123D2">
        <w:t>Исполнение доходной части консолидированного бюджета в разрезе основных налоговых и иных видов обязательных платежей характеризуется следующими показателями:</w:t>
      </w:r>
    </w:p>
    <w:p w14:paraId="7F21D492" w14:textId="77777777" w:rsidR="00E23AE9" w:rsidRPr="009123D2" w:rsidRDefault="00E23AE9" w:rsidP="00E23AE9">
      <w:pPr>
        <w:ind w:firstLine="709"/>
        <w:jc w:val="both"/>
      </w:pPr>
      <w:r w:rsidRPr="009123D2">
        <w:t xml:space="preserve">- </w:t>
      </w:r>
      <w:r w:rsidRPr="009123D2">
        <w:rPr>
          <w:u w:val="single"/>
        </w:rPr>
        <w:t>налоговые доходы</w:t>
      </w:r>
      <w:r w:rsidRPr="009123D2">
        <w:t xml:space="preserve"> – поступило средств на сумму 2 203 990 204 руб. или 103,3% от плана, что на 346 315 582 руб. (18,6%) больше фактических поступлений за 2020 год.</w:t>
      </w:r>
    </w:p>
    <w:p w14:paraId="4FE4F311" w14:textId="77777777" w:rsidR="00E23AE9" w:rsidRPr="009123D2" w:rsidRDefault="00E23AE9" w:rsidP="00E23AE9">
      <w:pPr>
        <w:ind w:firstLine="708"/>
        <w:jc w:val="both"/>
      </w:pPr>
      <w:r w:rsidRPr="009123D2">
        <w:t>При этом без учета средств, исключенных для сопоставимости данных, сумма налоговых доходов за 2021 год составила 2 201 408 482 руб., что на 347 957 191 руб. (18,8%) больше фактических поступлений за 2020 год</w:t>
      </w:r>
      <w:r w:rsidR="00C33B27" w:rsidRPr="009123D2">
        <w:t>;</w:t>
      </w:r>
      <w:r w:rsidRPr="009123D2">
        <w:t xml:space="preserve"> </w:t>
      </w:r>
    </w:p>
    <w:p w14:paraId="1D4DA560" w14:textId="77777777" w:rsidR="00E23AE9" w:rsidRPr="009123D2" w:rsidRDefault="00E23AE9" w:rsidP="00E23AE9">
      <w:pPr>
        <w:ind w:firstLine="709"/>
        <w:jc w:val="both"/>
      </w:pPr>
      <w:r w:rsidRPr="009123D2">
        <w:t xml:space="preserve">- </w:t>
      </w:r>
      <w:r w:rsidRPr="009123D2">
        <w:rPr>
          <w:u w:val="single"/>
        </w:rPr>
        <w:t>неналоговые доходы</w:t>
      </w:r>
      <w:r w:rsidRPr="009123D2">
        <w:t xml:space="preserve"> – поступило средств на сумму 127 308 373 руб. или 84% от плана, что на 20 888 963 руб. (</w:t>
      </w:r>
      <w:r w:rsidR="00C33B27" w:rsidRPr="009123D2">
        <w:t xml:space="preserve">на </w:t>
      </w:r>
      <w:r w:rsidRPr="009123D2">
        <w:t>19,6%) больше фактических поступлений за 2020 год</w:t>
      </w:r>
      <w:r w:rsidR="00C33B27" w:rsidRPr="009123D2">
        <w:t>;</w:t>
      </w:r>
    </w:p>
    <w:p w14:paraId="46CE1151" w14:textId="31CF664E" w:rsidR="00E23AE9" w:rsidRPr="009123D2" w:rsidRDefault="00E23AE9" w:rsidP="00E23AE9">
      <w:pPr>
        <w:ind w:firstLine="708"/>
        <w:jc w:val="both"/>
      </w:pPr>
      <w:r w:rsidRPr="009123D2">
        <w:t xml:space="preserve">- </w:t>
      </w:r>
      <w:r w:rsidRPr="009123D2">
        <w:rPr>
          <w:u w:val="single"/>
        </w:rPr>
        <w:t>доходы целевых бюджетных фондов</w:t>
      </w:r>
      <w:r w:rsidRPr="009123D2">
        <w:t xml:space="preserve"> – поступило средств на сумму</w:t>
      </w:r>
      <w:r w:rsidRPr="009123D2">
        <w:rPr>
          <w:bCs/>
        </w:rPr>
        <w:t xml:space="preserve"> 777 769 725 </w:t>
      </w:r>
      <w:r w:rsidRPr="009123D2">
        <w:t xml:space="preserve">руб. или 110,3% от плана, что на 182 241 145 руб. (30,6%) больше фактических поступлений за 2020 год (без учета средств, </w:t>
      </w:r>
      <w:r w:rsidR="00C33B27" w:rsidRPr="009123D2">
        <w:t>исключенных</w:t>
      </w:r>
      <w:r w:rsidRPr="009123D2">
        <w:t xml:space="preserve"> для сопоставимости данных)</w:t>
      </w:r>
      <w:r w:rsidR="00C33B27" w:rsidRPr="009123D2">
        <w:t>;</w:t>
      </w:r>
      <w:r w:rsidRPr="009123D2">
        <w:t xml:space="preserve"> </w:t>
      </w:r>
    </w:p>
    <w:p w14:paraId="6A7B282A" w14:textId="77777777" w:rsidR="00E23AE9" w:rsidRPr="009123D2" w:rsidRDefault="00E23AE9" w:rsidP="00E23AE9">
      <w:pPr>
        <w:ind w:firstLine="709"/>
        <w:jc w:val="both"/>
      </w:pPr>
      <w:r w:rsidRPr="009123D2">
        <w:t xml:space="preserve">- </w:t>
      </w:r>
      <w:r w:rsidRPr="009123D2">
        <w:rPr>
          <w:u w:val="single"/>
        </w:rPr>
        <w:t>доходы от предпринимательской и иной приносящей доход деятельности</w:t>
      </w:r>
      <w:r w:rsidRPr="009123D2">
        <w:t xml:space="preserve"> – поступило средств на сумму 214 410 055 руб. или 67,6% от плана, что на 7 989 520 руб. (3,9%) больше фактических поступлений за 2020 год.</w:t>
      </w:r>
    </w:p>
    <w:p w14:paraId="56923F8C" w14:textId="7C9489A3" w:rsidR="00190BD5" w:rsidRPr="00B2413F" w:rsidRDefault="00190BD5" w:rsidP="00190BD5">
      <w:pPr>
        <w:spacing w:before="120"/>
        <w:ind w:firstLine="709"/>
        <w:jc w:val="both"/>
        <w:rPr>
          <w:color w:val="000000"/>
        </w:rPr>
      </w:pPr>
      <w:r w:rsidRPr="006F423E">
        <w:rPr>
          <w:rFonts w:eastAsia="Calibri"/>
          <w:color w:val="000000"/>
        </w:rPr>
        <w:t xml:space="preserve">Ввиду поступления сверх запланированных доходов в местные бюджеты городов (районов) по итогам 9 месяцев 2021 в целях стимулирования местных бюджетов </w:t>
      </w:r>
      <w:r w:rsidRPr="006F423E">
        <w:rPr>
          <w:color w:val="000000"/>
        </w:rPr>
        <w:t xml:space="preserve">городов (районов) </w:t>
      </w:r>
      <w:r w:rsidRPr="006F423E">
        <w:rPr>
          <w:rFonts w:eastAsia="Calibri"/>
          <w:color w:val="000000"/>
        </w:rPr>
        <w:t xml:space="preserve">на получение дополнительных доходов и увеличение расходов на развитие территорий городов (районов) года была </w:t>
      </w:r>
      <w:r w:rsidRPr="006F423E">
        <w:rPr>
          <w:rFonts w:eastAsia="Calibri"/>
          <w:bCs/>
          <w:color w:val="000000"/>
        </w:rPr>
        <w:t xml:space="preserve">увеличена доходная и, соответственно, расходная часть местных бюджетов </w:t>
      </w:r>
      <w:r w:rsidRPr="006F423E">
        <w:rPr>
          <w:color w:val="000000"/>
        </w:rPr>
        <w:t xml:space="preserve">городов (районов) </w:t>
      </w:r>
      <w:r w:rsidRPr="006F423E">
        <w:rPr>
          <w:rFonts w:eastAsia="Calibri"/>
          <w:bCs/>
          <w:color w:val="000000"/>
        </w:rPr>
        <w:t xml:space="preserve">в соответствии с фактически полученными </w:t>
      </w:r>
      <w:r w:rsidRPr="00B2413F">
        <w:rPr>
          <w:rFonts w:eastAsia="Calibri"/>
          <w:bCs/>
          <w:color w:val="000000"/>
        </w:rPr>
        <w:t xml:space="preserve">местными бюджетами </w:t>
      </w:r>
      <w:r w:rsidRPr="00B2413F">
        <w:rPr>
          <w:color w:val="000000"/>
        </w:rPr>
        <w:t xml:space="preserve">городов (районов) </w:t>
      </w:r>
      <w:r w:rsidRPr="00B2413F">
        <w:rPr>
          <w:rFonts w:eastAsia="Calibri"/>
          <w:color w:val="000000"/>
        </w:rPr>
        <w:t>сверх запланированных доходов</w:t>
      </w:r>
      <w:r w:rsidRPr="00B2413F">
        <w:rPr>
          <w:rFonts w:eastAsia="Calibri"/>
          <w:bCs/>
          <w:color w:val="000000"/>
        </w:rPr>
        <w:t xml:space="preserve"> (согласно пункту 2 ст</w:t>
      </w:r>
      <w:r w:rsidR="00006EE5" w:rsidRPr="00B2413F">
        <w:rPr>
          <w:rFonts w:eastAsia="Calibri"/>
          <w:bCs/>
          <w:color w:val="000000"/>
        </w:rPr>
        <w:t xml:space="preserve">атьи </w:t>
      </w:r>
      <w:r w:rsidRPr="00B2413F">
        <w:rPr>
          <w:rFonts w:eastAsia="Calibri"/>
          <w:bCs/>
          <w:color w:val="000000"/>
        </w:rPr>
        <w:t xml:space="preserve">4 Закона </w:t>
      </w:r>
      <w:r w:rsidR="00006EE5" w:rsidRPr="00B2413F">
        <w:rPr>
          <w:rFonts w:eastAsia="Calibri"/>
          <w:bCs/>
          <w:color w:val="000000"/>
        </w:rPr>
        <w:t xml:space="preserve">Приднестровской Молдавской Республики </w:t>
      </w:r>
      <w:r w:rsidRPr="00B2413F">
        <w:rPr>
          <w:rFonts w:eastAsia="Calibri"/>
          <w:bCs/>
          <w:color w:val="000000"/>
        </w:rPr>
        <w:t xml:space="preserve"> «О республиканском бюджете на 2021 год»). </w:t>
      </w:r>
      <w:r w:rsidRPr="00B2413F">
        <w:rPr>
          <w:color w:val="000000"/>
        </w:rPr>
        <w:t>Основной прирост показателей по доходам местных бюджетов обеспечен за счет увеличения налоговых поступлений.</w:t>
      </w:r>
    </w:p>
    <w:p w14:paraId="439CBE4B" w14:textId="2BEA0195" w:rsidR="00190BD5" w:rsidRPr="006F423E" w:rsidRDefault="00190BD5" w:rsidP="00190BD5">
      <w:pPr>
        <w:ind w:firstLine="709"/>
        <w:jc w:val="both"/>
        <w:rPr>
          <w:color w:val="000000"/>
        </w:rPr>
      </w:pPr>
      <w:r w:rsidRPr="00B2413F">
        <w:rPr>
          <w:color w:val="000000"/>
        </w:rPr>
        <w:t>Наряду</w:t>
      </w:r>
      <w:r w:rsidRPr="006F423E">
        <w:rPr>
          <w:color w:val="000000"/>
        </w:rPr>
        <w:t xml:space="preserve"> с этим, в связи с положительной динамикой поступлений единого таможенного платежа в рамках новой системы уплаты таможенных платежей, разработанной Министерством финансов Приднестровской Молдавской Республики совместно с Государственным таможенным комитетом и Приднестровским </w:t>
      </w:r>
      <w:r w:rsidR="00E80A3B">
        <w:rPr>
          <w:color w:val="000000"/>
        </w:rPr>
        <w:t>р</w:t>
      </w:r>
      <w:r w:rsidRPr="006F423E">
        <w:rPr>
          <w:color w:val="000000"/>
        </w:rPr>
        <w:t xml:space="preserve">еспубликанском </w:t>
      </w:r>
      <w:r w:rsidR="00E80A3B">
        <w:rPr>
          <w:color w:val="000000"/>
        </w:rPr>
        <w:t>б</w:t>
      </w:r>
      <w:r w:rsidRPr="006F423E">
        <w:rPr>
          <w:color w:val="000000"/>
        </w:rPr>
        <w:t>анком, согласно которой все таможенные платежи с 1 января 2021 года, в том числе акцизный сбор на продукцию, импортируемую на территорию Приднестровской Молдавской Республики, зачисляются в доход республиканского бюджета в составе единого таможенного платежа возникла необходимость пересмотра плановой суммы данного платежа на 2021 год.</w:t>
      </w:r>
    </w:p>
    <w:p w14:paraId="11C0C800" w14:textId="77777777" w:rsidR="008D783F" w:rsidRPr="009123D2" w:rsidRDefault="008D783F" w:rsidP="008D783F">
      <w:pPr>
        <w:ind w:firstLine="709"/>
        <w:jc w:val="both"/>
      </w:pPr>
      <w:r w:rsidRPr="009123D2">
        <w:t xml:space="preserve">Информация об исполнении доходной части консолидированного бюджета в разрезе основных видов налоговых, неналоговых и иных обязательных платежей представлена в Приложении № </w:t>
      </w:r>
      <w:r w:rsidR="002B7803" w:rsidRPr="009123D2">
        <w:t>39</w:t>
      </w:r>
      <w:r w:rsidRPr="009123D2">
        <w:t xml:space="preserve"> к </w:t>
      </w:r>
      <w:r w:rsidR="007C55B2" w:rsidRPr="009123D2">
        <w:t>настоящему отчету</w:t>
      </w:r>
      <w:r w:rsidRPr="009123D2">
        <w:t>.</w:t>
      </w:r>
    </w:p>
    <w:p w14:paraId="2BC55B54" w14:textId="77777777" w:rsidR="008D783F" w:rsidRPr="009123D2" w:rsidRDefault="008D783F" w:rsidP="008D783F">
      <w:pPr>
        <w:ind w:firstLine="709"/>
        <w:jc w:val="both"/>
      </w:pPr>
      <w:r w:rsidRPr="009123D2">
        <w:t xml:space="preserve">Перечень 50 (пятидесяти) наиболее крупных налогоплательщиков (с расшифровкой по видам налоговых, включая налоги на внешнюю торговлю и внешнеэкономические операции, и неналоговых платежей, уплаченных в бюджеты различных уровней и внебюджетные фонды) представлен в Приложении № </w:t>
      </w:r>
      <w:r w:rsidR="002B7803" w:rsidRPr="009123D2">
        <w:t>40</w:t>
      </w:r>
      <w:r w:rsidRPr="009123D2">
        <w:t xml:space="preserve"> к </w:t>
      </w:r>
      <w:r w:rsidR="007C55B2" w:rsidRPr="009123D2">
        <w:t>настоящему отчету</w:t>
      </w:r>
      <w:r w:rsidRPr="009123D2">
        <w:t>.</w:t>
      </w:r>
    </w:p>
    <w:p w14:paraId="4D4D6940" w14:textId="77777777" w:rsidR="008D783F" w:rsidRPr="009123D2" w:rsidRDefault="008D783F" w:rsidP="008D783F">
      <w:pPr>
        <w:ind w:firstLine="709"/>
        <w:jc w:val="both"/>
      </w:pPr>
      <w:r w:rsidRPr="009123D2">
        <w:t xml:space="preserve">Перечень 50 (пятидесяти) крупных должников по налогам и платежам в бюджеты и внебюджетные фонды представлен в Приложении № </w:t>
      </w:r>
      <w:r w:rsidR="002B7803" w:rsidRPr="009123D2">
        <w:t>41</w:t>
      </w:r>
      <w:r w:rsidRPr="009123D2">
        <w:t xml:space="preserve"> к </w:t>
      </w:r>
      <w:r w:rsidR="007C55B2" w:rsidRPr="009123D2">
        <w:t>настоящему отчету</w:t>
      </w:r>
      <w:r w:rsidRPr="009123D2">
        <w:t>.</w:t>
      </w:r>
    </w:p>
    <w:p w14:paraId="2DCB9DE2" w14:textId="77777777" w:rsidR="00C33B27" w:rsidRPr="009123D2" w:rsidRDefault="00C33B27" w:rsidP="004E7082">
      <w:pPr>
        <w:ind w:hanging="120"/>
        <w:jc w:val="center"/>
        <w:rPr>
          <w:b/>
        </w:rPr>
      </w:pPr>
    </w:p>
    <w:p w14:paraId="1C1F394F" w14:textId="77777777" w:rsidR="00B2413F" w:rsidRDefault="0085662A" w:rsidP="00B2413F">
      <w:pPr>
        <w:jc w:val="center"/>
        <w:rPr>
          <w:b/>
        </w:rPr>
      </w:pPr>
      <w:r w:rsidRPr="009123D2">
        <w:rPr>
          <w:b/>
          <w:lang w:val="en-US"/>
        </w:rPr>
        <w:t>III</w:t>
      </w:r>
      <w:r w:rsidR="00C95E8F" w:rsidRPr="009123D2">
        <w:rPr>
          <w:b/>
        </w:rPr>
        <w:t>.</w:t>
      </w:r>
      <w:r w:rsidRPr="009123D2">
        <w:rPr>
          <w:b/>
          <w:lang w:val="en-US"/>
        </w:rPr>
        <w:t>II</w:t>
      </w:r>
      <w:r w:rsidR="00C95E8F" w:rsidRPr="009123D2">
        <w:rPr>
          <w:b/>
        </w:rPr>
        <w:t xml:space="preserve">. ИСПОЛНЕНИЕ РАСХОДНОЙ ЧАСТИ </w:t>
      </w:r>
    </w:p>
    <w:p w14:paraId="5340648F" w14:textId="3FD335DD" w:rsidR="00C95E8F" w:rsidRPr="009123D2" w:rsidRDefault="00C95E8F" w:rsidP="00B2413F">
      <w:pPr>
        <w:jc w:val="center"/>
        <w:rPr>
          <w:b/>
        </w:rPr>
      </w:pPr>
      <w:r w:rsidRPr="009123D2">
        <w:rPr>
          <w:b/>
        </w:rPr>
        <w:t xml:space="preserve">КОНСОЛИДИРОВАННОГО БЮДЖЕТА </w:t>
      </w:r>
    </w:p>
    <w:p w14:paraId="14A776B9" w14:textId="24C6469D" w:rsidR="000F155F" w:rsidRDefault="000F155F" w:rsidP="000F155F">
      <w:pPr>
        <w:ind w:firstLine="709"/>
        <w:jc w:val="both"/>
        <w:rPr>
          <w:color w:val="000000"/>
        </w:rPr>
      </w:pPr>
      <w:r>
        <w:rPr>
          <w:color w:val="000000"/>
        </w:rPr>
        <w:t>Закон Приднестровской Молдавской Республики «О республиканском бюджете на 2021 год» проектировался в рамках макроэкономических и макробюджетных параметров на 2021 год в целях обеспечения главного принципа бюджетной политики – сбалансированности бюджетов</w:t>
      </w:r>
      <w:r w:rsidR="007B2161">
        <w:rPr>
          <w:color w:val="000000"/>
        </w:rPr>
        <w:t xml:space="preserve">, а также в целях исполнения положений Стратегии развития Приднестровской Молдавской Республики, утвержденной </w:t>
      </w:r>
      <w:r w:rsidR="002871B1">
        <w:rPr>
          <w:color w:val="000000"/>
        </w:rPr>
        <w:t xml:space="preserve">Указом Президента Приднестровской Молдавской Республики от 12 декабря 2018 года № 460 «Об </w:t>
      </w:r>
      <w:r w:rsidR="002871B1" w:rsidRPr="00B2413F">
        <w:rPr>
          <w:color w:val="000000"/>
        </w:rPr>
        <w:t>утверждении Стратегии развития Приднестровской Молдавской Республики на 2019-2026 годы»</w:t>
      </w:r>
      <w:r w:rsidR="00E64D6F" w:rsidRPr="00B2413F">
        <w:rPr>
          <w:color w:val="000000"/>
        </w:rPr>
        <w:t xml:space="preserve"> (САЗ 18-50)</w:t>
      </w:r>
      <w:r w:rsidR="002871B1" w:rsidRPr="00B2413F">
        <w:rPr>
          <w:color w:val="000000"/>
        </w:rPr>
        <w:t xml:space="preserve">. </w:t>
      </w:r>
      <w:r w:rsidRPr="00B2413F">
        <w:rPr>
          <w:color w:val="000000"/>
        </w:rPr>
        <w:t>В результате главный финансовый документ государства в 2021 году был в полном объеме сбалансирован по доходам, расходам и источникам покрытия дефицита бюджета</w:t>
      </w:r>
      <w:r>
        <w:rPr>
          <w:color w:val="000000"/>
        </w:rPr>
        <w:t>. Результатом данного подхода к проектированию бюджета явилось финансирование всех без исключений обращений главных распорядителей бюджетных средств, поступивших в адрес Министерства финансов в 2021 году, в полном объеме</w:t>
      </w:r>
      <w:r w:rsidR="00B30501">
        <w:rPr>
          <w:color w:val="000000"/>
        </w:rPr>
        <w:t xml:space="preserve">, а также созданием </w:t>
      </w:r>
      <w:r w:rsidR="001849E5">
        <w:rPr>
          <w:color w:val="000000"/>
        </w:rPr>
        <w:t xml:space="preserve">по состоянию на 1 января 2022 года </w:t>
      </w:r>
      <w:r w:rsidR="00B30501">
        <w:rPr>
          <w:color w:val="000000"/>
        </w:rPr>
        <w:t xml:space="preserve">резерва денежных средств на счетах </w:t>
      </w:r>
      <w:r w:rsidR="006B605A">
        <w:rPr>
          <w:color w:val="000000"/>
        </w:rPr>
        <w:t xml:space="preserve">республиканского и местных </w:t>
      </w:r>
      <w:r w:rsidR="00B30501">
        <w:rPr>
          <w:color w:val="000000"/>
        </w:rPr>
        <w:t xml:space="preserve"> бюджет</w:t>
      </w:r>
      <w:r w:rsidR="006B605A">
        <w:rPr>
          <w:color w:val="000000"/>
        </w:rPr>
        <w:t>ов</w:t>
      </w:r>
      <w:r w:rsidR="00B30501">
        <w:rPr>
          <w:color w:val="000000"/>
        </w:rPr>
        <w:t xml:space="preserve"> в сумме</w:t>
      </w:r>
      <w:r w:rsidR="006B605A">
        <w:rPr>
          <w:color w:val="000000"/>
        </w:rPr>
        <w:t xml:space="preserve"> 301 049 598 руб.</w:t>
      </w:r>
      <w:r w:rsidR="00B30501">
        <w:rPr>
          <w:color w:val="000000"/>
        </w:rPr>
        <w:t xml:space="preserve"> </w:t>
      </w:r>
    </w:p>
    <w:p w14:paraId="77826474" w14:textId="546C0007" w:rsidR="00C95E8F" w:rsidRPr="009123D2" w:rsidRDefault="001849E5" w:rsidP="004E7082">
      <w:pPr>
        <w:ind w:firstLine="709"/>
        <w:jc w:val="both"/>
      </w:pPr>
      <w:r>
        <w:t>В</w:t>
      </w:r>
      <w:r w:rsidR="00386619" w:rsidRPr="009123D2">
        <w:t xml:space="preserve"> 2021 год</w:t>
      </w:r>
      <w:r>
        <w:t>у</w:t>
      </w:r>
      <w:r w:rsidR="001217D4" w:rsidRPr="009123D2">
        <w:t xml:space="preserve"> </w:t>
      </w:r>
      <w:r w:rsidR="00C95E8F" w:rsidRPr="009123D2">
        <w:t>сохранялась социальная направленн</w:t>
      </w:r>
      <w:r w:rsidR="00035EDF" w:rsidRPr="009123D2">
        <w:t>ость государственного бюджета и по-прежнему</w:t>
      </w:r>
      <w:r w:rsidR="00C95E8F" w:rsidRPr="009123D2">
        <w:t xml:space="preserve"> основным приоритетом являлось обеспечение ритмичного, своевременного и в полном объеме финансирования </w:t>
      </w:r>
      <w:r w:rsidR="00AE2099" w:rsidRPr="009123D2">
        <w:t>за</w:t>
      </w:r>
      <w:r w:rsidR="00C95E8F" w:rsidRPr="009123D2">
        <w:t>работных плат, пенсий и пособий, медикаментов, продуктов питания и иных социальных обя</w:t>
      </w:r>
      <w:r w:rsidR="00AE2099" w:rsidRPr="009123D2">
        <w:t>за</w:t>
      </w:r>
      <w:r w:rsidR="00C95E8F" w:rsidRPr="009123D2">
        <w:t>тельств, гарантированных государством.</w:t>
      </w:r>
    </w:p>
    <w:p w14:paraId="6054C0C2" w14:textId="77777777" w:rsidR="00AE7E21" w:rsidRPr="009123D2" w:rsidRDefault="00AE7E21" w:rsidP="00AE7E21">
      <w:pPr>
        <w:ind w:firstLine="708"/>
        <w:jc w:val="both"/>
      </w:pPr>
      <w:r w:rsidRPr="009123D2">
        <w:t xml:space="preserve">Расходы консолидированного бюджета </w:t>
      </w:r>
      <w:r w:rsidR="00AE2099" w:rsidRPr="009123D2">
        <w:t>за</w:t>
      </w:r>
      <w:r w:rsidRPr="009123D2">
        <w:t xml:space="preserve"> отчетный период составили </w:t>
      </w:r>
      <w:r w:rsidR="009E2417" w:rsidRPr="009123D2">
        <w:t>5</w:t>
      </w:r>
      <w:r w:rsidR="0059063C" w:rsidRPr="009123D2">
        <w:t> </w:t>
      </w:r>
      <w:r w:rsidR="009E2417" w:rsidRPr="009123D2">
        <w:t>675</w:t>
      </w:r>
      <w:r w:rsidR="0059063C" w:rsidRPr="009123D2">
        <w:t> </w:t>
      </w:r>
      <w:r w:rsidR="009E2417" w:rsidRPr="009123D2">
        <w:t>057</w:t>
      </w:r>
      <w:r w:rsidR="0059063C" w:rsidRPr="009123D2">
        <w:t> </w:t>
      </w:r>
      <w:r w:rsidR="009E2417" w:rsidRPr="009123D2">
        <w:t>2</w:t>
      </w:r>
      <w:r w:rsidR="00B178E3" w:rsidRPr="009123D2">
        <w:t>13</w:t>
      </w:r>
      <w:r w:rsidR="0059063C" w:rsidRPr="009123D2">
        <w:t> </w:t>
      </w:r>
      <w:r w:rsidRPr="009123D2">
        <w:t>руб., в том числе:</w:t>
      </w:r>
    </w:p>
    <w:p w14:paraId="2E73ADD1" w14:textId="567962CA" w:rsidR="00A00284" w:rsidRPr="009123D2" w:rsidRDefault="00AE7E21" w:rsidP="00A00284">
      <w:pPr>
        <w:ind w:firstLine="708"/>
        <w:jc w:val="both"/>
      </w:pPr>
      <w:r w:rsidRPr="009123D2">
        <w:t xml:space="preserve">- расходы республиканского бюджета в сумме </w:t>
      </w:r>
      <w:r w:rsidR="009E2417" w:rsidRPr="009123D2">
        <w:t>4</w:t>
      </w:r>
      <w:r w:rsidR="0059063C" w:rsidRPr="009123D2">
        <w:t> </w:t>
      </w:r>
      <w:r w:rsidR="009E2417" w:rsidRPr="009123D2">
        <w:t>157</w:t>
      </w:r>
      <w:r w:rsidR="0059063C" w:rsidRPr="009123D2">
        <w:t> </w:t>
      </w:r>
      <w:r w:rsidR="009E2417" w:rsidRPr="009123D2">
        <w:t xml:space="preserve">443 012 </w:t>
      </w:r>
      <w:r w:rsidRPr="009123D2">
        <w:t>руб.</w:t>
      </w:r>
      <w:r w:rsidR="00A00284">
        <w:t xml:space="preserve"> или 73,3%</w:t>
      </w:r>
      <w:r w:rsidR="00A00284" w:rsidRPr="00A00284">
        <w:t xml:space="preserve"> </w:t>
      </w:r>
      <w:r w:rsidR="00A00284">
        <w:t>к расходам консолидированного бюджета;</w:t>
      </w:r>
    </w:p>
    <w:p w14:paraId="26DFEE83" w14:textId="443C403E" w:rsidR="00AE7E21" w:rsidRPr="009123D2" w:rsidRDefault="00AE7E21" w:rsidP="00AE7E21">
      <w:pPr>
        <w:ind w:firstLine="708"/>
        <w:jc w:val="both"/>
      </w:pPr>
      <w:r w:rsidRPr="009123D2">
        <w:t xml:space="preserve">- расходы местных бюджетов в целом в сумме </w:t>
      </w:r>
      <w:r w:rsidR="00B178E3" w:rsidRPr="009123D2">
        <w:t>1 517 614</w:t>
      </w:r>
      <w:r w:rsidR="0059063C" w:rsidRPr="009123D2">
        <w:t> </w:t>
      </w:r>
      <w:r w:rsidR="00B178E3" w:rsidRPr="009123D2">
        <w:t>201</w:t>
      </w:r>
      <w:r w:rsidR="009E2417" w:rsidRPr="009123D2">
        <w:t xml:space="preserve"> </w:t>
      </w:r>
      <w:r w:rsidRPr="009123D2">
        <w:t>руб.</w:t>
      </w:r>
      <w:r w:rsidR="00A00284">
        <w:t xml:space="preserve"> или 26,6% к расходам консолидированного бюджета.</w:t>
      </w:r>
    </w:p>
    <w:p w14:paraId="77CDEB48" w14:textId="77777777" w:rsidR="00920CB8" w:rsidRDefault="00AA210D" w:rsidP="00694FE0">
      <w:pPr>
        <w:ind w:firstLine="708"/>
        <w:jc w:val="both"/>
      </w:pPr>
      <w:r w:rsidRPr="009123D2">
        <w:t>С</w:t>
      </w:r>
      <w:r w:rsidR="00C95E8F" w:rsidRPr="009123D2">
        <w:t>труктура расходов консолидированного бюджета в разрезе основных отраслей (без учета трансфертов и субсидий, выделяемых местным бюджетам) представлена в</w:t>
      </w:r>
      <w:r w:rsidR="00A20F4B" w:rsidRPr="009123D2">
        <w:t xml:space="preserve"> следующей</w:t>
      </w:r>
      <w:r w:rsidR="00C95E8F" w:rsidRPr="009123D2">
        <w:t xml:space="preserve"> диаграмме:</w:t>
      </w:r>
    </w:p>
    <w:p w14:paraId="56067B51" w14:textId="77777777" w:rsidR="00B2413F" w:rsidRDefault="00B2413F">
      <w:r>
        <w:br w:type="page"/>
      </w:r>
    </w:p>
    <w:p w14:paraId="31C8253D" w14:textId="658FBB04" w:rsidR="00A20F4B" w:rsidRPr="009123D2" w:rsidRDefault="00DF7618" w:rsidP="00A20F4B">
      <w:pPr>
        <w:ind w:firstLine="708"/>
        <w:jc w:val="right"/>
      </w:pPr>
      <w:r w:rsidRPr="009123D2">
        <w:t>Д</w:t>
      </w:r>
      <w:r w:rsidR="00AA210D" w:rsidRPr="009123D2">
        <w:t xml:space="preserve">иаграмма № </w:t>
      </w:r>
      <w:r w:rsidR="00030448">
        <w:t>19</w:t>
      </w:r>
      <w:r w:rsidR="003C774C">
        <w:t xml:space="preserve"> </w:t>
      </w:r>
      <w:r w:rsidR="00AA210D" w:rsidRPr="009123D2">
        <w:t>(%)</w:t>
      </w:r>
    </w:p>
    <w:p w14:paraId="66496734" w14:textId="73ADC3F6" w:rsidR="00AA210D" w:rsidRPr="009123D2" w:rsidRDefault="005D7E1C" w:rsidP="00E80A3B">
      <w:pPr>
        <w:jc w:val="center"/>
      </w:pPr>
      <w:r w:rsidRPr="009123D2">
        <w:rPr>
          <w:noProof/>
        </w:rPr>
        <w:drawing>
          <wp:inline distT="0" distB="0" distL="0" distR="0" wp14:anchorId="37778FDA" wp14:editId="498679A5">
            <wp:extent cx="6027088" cy="3133725"/>
            <wp:effectExtent l="0" t="0" r="12065" b="9525"/>
            <wp:docPr id="1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9093220" w14:textId="77777777" w:rsidR="00BE45BF" w:rsidRPr="009123D2" w:rsidRDefault="00BE45BF" w:rsidP="00BE45BF">
      <w:pPr>
        <w:ind w:firstLine="709"/>
        <w:jc w:val="both"/>
      </w:pPr>
      <w:bookmarkStart w:id="31" w:name="_Hlk69212124"/>
      <w:r w:rsidRPr="009123D2">
        <w:t xml:space="preserve">Представленная структура расходов консолидированного бюджета свидетельствует о приоритетности финансирования следующих отраслей: </w:t>
      </w:r>
    </w:p>
    <w:p w14:paraId="60D4AF3E" w14:textId="77777777" w:rsidR="00BE45BF" w:rsidRPr="009123D2" w:rsidRDefault="00BE45BF" w:rsidP="00BE45BF">
      <w:pPr>
        <w:ind w:firstLine="709"/>
        <w:jc w:val="both"/>
      </w:pPr>
      <w:r w:rsidRPr="009123D2">
        <w:t>-</w:t>
      </w:r>
      <w:r w:rsidR="0059063C" w:rsidRPr="009123D2">
        <w:t xml:space="preserve"> </w:t>
      </w:r>
      <w:r w:rsidRPr="009123D2">
        <w:t>системы образования в сумме 1 119 681</w:t>
      </w:r>
      <w:r w:rsidR="0059063C" w:rsidRPr="009123D2">
        <w:t> </w:t>
      </w:r>
      <w:r w:rsidRPr="009123D2">
        <w:t>83</w:t>
      </w:r>
      <w:r w:rsidR="00CC11FB" w:rsidRPr="009123D2">
        <w:t>0</w:t>
      </w:r>
      <w:r w:rsidR="0059063C" w:rsidRPr="009123D2">
        <w:t xml:space="preserve"> </w:t>
      </w:r>
      <w:r w:rsidRPr="009123D2">
        <w:t>руб. (19,7%)</w:t>
      </w:r>
      <w:r w:rsidR="0059063C" w:rsidRPr="009123D2">
        <w:t>;</w:t>
      </w:r>
      <w:r w:rsidRPr="009123D2">
        <w:t xml:space="preserve"> </w:t>
      </w:r>
    </w:p>
    <w:p w14:paraId="5A53D183" w14:textId="77777777" w:rsidR="00BE45BF" w:rsidRPr="009123D2" w:rsidRDefault="00BE45BF" w:rsidP="00BE45BF">
      <w:pPr>
        <w:ind w:firstLine="709"/>
        <w:jc w:val="both"/>
      </w:pPr>
      <w:r w:rsidRPr="009123D2">
        <w:t xml:space="preserve">- системы </w:t>
      </w:r>
      <w:r w:rsidRPr="009123D2">
        <w:rPr>
          <w:spacing w:val="-3"/>
        </w:rPr>
        <w:t xml:space="preserve">здравоохранения в </w:t>
      </w:r>
      <w:r w:rsidRPr="009123D2">
        <w:t>сумме 974 463</w:t>
      </w:r>
      <w:r w:rsidR="0059063C" w:rsidRPr="009123D2">
        <w:t> </w:t>
      </w:r>
      <w:r w:rsidRPr="009123D2">
        <w:t>165</w:t>
      </w:r>
      <w:r w:rsidR="0059063C" w:rsidRPr="009123D2">
        <w:t xml:space="preserve"> </w:t>
      </w:r>
      <w:r w:rsidRPr="009123D2">
        <w:t>руб. (17,2%)</w:t>
      </w:r>
      <w:r w:rsidR="0059063C" w:rsidRPr="009123D2">
        <w:t>;</w:t>
      </w:r>
    </w:p>
    <w:p w14:paraId="5C996F52" w14:textId="77777777" w:rsidR="00BE45BF" w:rsidRPr="009123D2" w:rsidRDefault="00BE45BF" w:rsidP="00BE45BF">
      <w:pPr>
        <w:ind w:firstLine="709"/>
        <w:jc w:val="both"/>
      </w:pPr>
      <w:r w:rsidRPr="009123D2">
        <w:t>-</w:t>
      </w:r>
      <w:r w:rsidR="0059063C" w:rsidRPr="009123D2">
        <w:t xml:space="preserve"> </w:t>
      </w:r>
      <w:r w:rsidRPr="009123D2">
        <w:t>целевых бюджетных фондов в сумме 748 118 530 руб. (13,2%)</w:t>
      </w:r>
      <w:r w:rsidR="0059063C" w:rsidRPr="009123D2">
        <w:t>;</w:t>
      </w:r>
    </w:p>
    <w:p w14:paraId="055089BD" w14:textId="77777777" w:rsidR="00BE45BF" w:rsidRPr="009123D2" w:rsidRDefault="00BE45BF" w:rsidP="00BE45BF">
      <w:pPr>
        <w:ind w:firstLine="709"/>
        <w:jc w:val="both"/>
      </w:pPr>
      <w:r w:rsidRPr="009123D2">
        <w:t>- правоохранительной деятельности в сумме 640 812</w:t>
      </w:r>
      <w:r w:rsidR="0059063C" w:rsidRPr="009123D2">
        <w:t> </w:t>
      </w:r>
      <w:r w:rsidRPr="009123D2">
        <w:t>69</w:t>
      </w:r>
      <w:r w:rsidR="00CC11FB" w:rsidRPr="009123D2">
        <w:t>9</w:t>
      </w:r>
      <w:r w:rsidRPr="009123D2">
        <w:t xml:space="preserve"> руб. (11,3%)</w:t>
      </w:r>
      <w:r w:rsidR="00BB31B9" w:rsidRPr="009123D2">
        <w:t>;</w:t>
      </w:r>
    </w:p>
    <w:p w14:paraId="7DC0CF2E" w14:textId="77777777" w:rsidR="00BE45BF" w:rsidRPr="009123D2" w:rsidRDefault="00BE45BF" w:rsidP="00BE45BF">
      <w:pPr>
        <w:ind w:firstLine="709"/>
        <w:jc w:val="both"/>
      </w:pPr>
      <w:r w:rsidRPr="009123D2">
        <w:t>- социальной политики в сумме 521 788</w:t>
      </w:r>
      <w:r w:rsidR="00BB31B9" w:rsidRPr="009123D2">
        <w:t> </w:t>
      </w:r>
      <w:r w:rsidRPr="009123D2">
        <w:t>1</w:t>
      </w:r>
      <w:r w:rsidR="00CC11FB" w:rsidRPr="009123D2">
        <w:t>79</w:t>
      </w:r>
      <w:r w:rsidR="00BB31B9" w:rsidRPr="009123D2">
        <w:t xml:space="preserve"> </w:t>
      </w:r>
      <w:r w:rsidRPr="009123D2">
        <w:t>руб. (9,2%).</w:t>
      </w:r>
    </w:p>
    <w:bookmarkEnd w:id="31"/>
    <w:p w14:paraId="68D90867" w14:textId="00D95332" w:rsidR="00BE45BF" w:rsidRPr="009123D2" w:rsidRDefault="00BE45BF" w:rsidP="00BE45BF">
      <w:pPr>
        <w:ind w:firstLine="708"/>
        <w:jc w:val="both"/>
      </w:pPr>
      <w:r w:rsidRPr="009123D2">
        <w:t>При исполнении расходов республиканского и местных бюджетов, как и в прошлые периоды, сохранялась тенденция высокого уровня финансирования социально-защищенных расходов. Их доля в структуре расходов консолидированного бюджета составила порядка 64,5%, на долю заработных плат приходится около 47,7% всех расходов бюджета.</w:t>
      </w:r>
    </w:p>
    <w:p w14:paraId="69243873" w14:textId="77777777" w:rsidR="00BE45BF" w:rsidRPr="009123D2" w:rsidRDefault="00BE45BF" w:rsidP="00E01E2E">
      <w:pPr>
        <w:ind w:firstLine="709"/>
        <w:jc w:val="both"/>
        <w:rPr>
          <w:bCs/>
        </w:rPr>
      </w:pPr>
      <w:r w:rsidRPr="009123D2">
        <w:rPr>
          <w:bCs/>
        </w:rPr>
        <w:t>Динамика финансирования основных социально защищенных статей расходов консолидированного бюджета за 2019-2021 годы</w:t>
      </w:r>
      <w:r w:rsidR="00E01E2E" w:rsidRPr="009123D2">
        <w:rPr>
          <w:bCs/>
        </w:rPr>
        <w:t xml:space="preserve"> представлена в следующей таблице:</w:t>
      </w:r>
    </w:p>
    <w:p w14:paraId="48DA0FC6" w14:textId="77777777" w:rsidR="00E64D6F" w:rsidRDefault="00E64D6F" w:rsidP="00BE45BF">
      <w:pPr>
        <w:jc w:val="right"/>
      </w:pPr>
    </w:p>
    <w:p w14:paraId="709C0428" w14:textId="77777777" w:rsidR="00E64D6F" w:rsidRDefault="00BE45BF" w:rsidP="00BE45BF">
      <w:pPr>
        <w:jc w:val="right"/>
      </w:pPr>
      <w:r w:rsidRPr="009123D2">
        <w:t>Таблица № 2</w:t>
      </w:r>
      <w:r w:rsidR="0037623B">
        <w:t>6</w:t>
      </w:r>
      <w:r w:rsidRPr="009123D2">
        <w:t xml:space="preserve"> </w:t>
      </w:r>
    </w:p>
    <w:p w14:paraId="2D96763C" w14:textId="09CFB82D" w:rsidR="00BE45BF" w:rsidRPr="009123D2" w:rsidRDefault="00BE45BF" w:rsidP="00BE45BF">
      <w:pPr>
        <w:jc w:val="right"/>
      </w:pPr>
      <w:r w:rsidRPr="009123D2">
        <w:t>(млн руб.)</w:t>
      </w: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133"/>
        <w:gridCol w:w="1121"/>
        <w:gridCol w:w="1279"/>
        <w:gridCol w:w="1424"/>
        <w:gridCol w:w="1436"/>
      </w:tblGrid>
      <w:tr w:rsidR="00E80A3B" w:rsidRPr="009123D2" w14:paraId="29F691D3" w14:textId="77777777" w:rsidTr="003C774C">
        <w:trPr>
          <w:trHeight w:val="255"/>
          <w:tblHeader/>
        </w:trPr>
        <w:tc>
          <w:tcPr>
            <w:tcW w:w="1785" w:type="pct"/>
            <w:vMerge w:val="restart"/>
            <w:shd w:val="clear" w:color="auto" w:fill="auto"/>
            <w:vAlign w:val="center"/>
            <w:hideMark/>
          </w:tcPr>
          <w:p w14:paraId="4DFDB222" w14:textId="77777777" w:rsidR="00E80A3B" w:rsidRPr="009123D2" w:rsidRDefault="00E80A3B">
            <w:pPr>
              <w:jc w:val="center"/>
              <w:rPr>
                <w:b/>
                <w:bCs/>
              </w:rPr>
            </w:pPr>
            <w:r w:rsidRPr="009123D2">
              <w:rPr>
                <w:b/>
                <w:bCs/>
              </w:rPr>
              <w:t>Направление расходов</w:t>
            </w:r>
          </w:p>
        </w:tc>
        <w:tc>
          <w:tcPr>
            <w:tcW w:w="1777" w:type="pct"/>
            <w:gridSpan w:val="3"/>
            <w:shd w:val="clear" w:color="auto" w:fill="auto"/>
            <w:vAlign w:val="center"/>
            <w:hideMark/>
          </w:tcPr>
          <w:p w14:paraId="18A7ABA1" w14:textId="77777777" w:rsidR="00E80A3B" w:rsidRPr="009123D2" w:rsidRDefault="00E80A3B" w:rsidP="005F6269">
            <w:pPr>
              <w:jc w:val="center"/>
              <w:rPr>
                <w:b/>
                <w:bCs/>
              </w:rPr>
            </w:pPr>
            <w:r>
              <w:rPr>
                <w:b/>
                <w:bCs/>
              </w:rPr>
              <w:t>Ф</w:t>
            </w:r>
            <w:r w:rsidRPr="009123D2">
              <w:rPr>
                <w:b/>
                <w:bCs/>
              </w:rPr>
              <w:t>акт</w:t>
            </w:r>
          </w:p>
        </w:tc>
        <w:tc>
          <w:tcPr>
            <w:tcW w:w="1438" w:type="pct"/>
            <w:gridSpan w:val="2"/>
            <w:shd w:val="clear" w:color="auto" w:fill="auto"/>
            <w:noWrap/>
            <w:vAlign w:val="center"/>
            <w:hideMark/>
          </w:tcPr>
          <w:p w14:paraId="736FFAD4" w14:textId="77777777" w:rsidR="00E80A3B" w:rsidRPr="009123D2" w:rsidRDefault="00E80A3B">
            <w:pPr>
              <w:jc w:val="center"/>
              <w:rPr>
                <w:b/>
                <w:bCs/>
              </w:rPr>
            </w:pPr>
            <w:r w:rsidRPr="009123D2">
              <w:rPr>
                <w:b/>
                <w:bCs/>
              </w:rPr>
              <w:t xml:space="preserve">Абсолютное отклонение </w:t>
            </w:r>
          </w:p>
        </w:tc>
      </w:tr>
      <w:tr w:rsidR="00865E91" w:rsidRPr="009123D2" w14:paraId="2FBD82DF" w14:textId="77777777" w:rsidTr="003C774C">
        <w:trPr>
          <w:trHeight w:val="510"/>
          <w:tblHeader/>
        </w:trPr>
        <w:tc>
          <w:tcPr>
            <w:tcW w:w="1785" w:type="pct"/>
            <w:vMerge/>
            <w:vAlign w:val="center"/>
            <w:hideMark/>
          </w:tcPr>
          <w:p w14:paraId="319AB5D1" w14:textId="77777777" w:rsidR="0047247D" w:rsidRPr="009123D2" w:rsidRDefault="0047247D">
            <w:pPr>
              <w:rPr>
                <w:b/>
                <w:bCs/>
              </w:rPr>
            </w:pPr>
          </w:p>
        </w:tc>
        <w:tc>
          <w:tcPr>
            <w:tcW w:w="570" w:type="pct"/>
            <w:shd w:val="clear" w:color="auto" w:fill="auto"/>
            <w:vAlign w:val="center"/>
            <w:hideMark/>
          </w:tcPr>
          <w:p w14:paraId="173DD6D0" w14:textId="73451A66" w:rsidR="0047247D" w:rsidRPr="009123D2" w:rsidRDefault="0047247D">
            <w:pPr>
              <w:jc w:val="center"/>
              <w:rPr>
                <w:b/>
                <w:bCs/>
              </w:rPr>
            </w:pPr>
            <w:r w:rsidRPr="009123D2">
              <w:rPr>
                <w:b/>
                <w:bCs/>
              </w:rPr>
              <w:t>2019</w:t>
            </w:r>
            <w:r w:rsidR="005F6269">
              <w:rPr>
                <w:b/>
                <w:bCs/>
              </w:rPr>
              <w:t>г.</w:t>
            </w:r>
            <w:r w:rsidRPr="009123D2">
              <w:rPr>
                <w:b/>
                <w:bCs/>
              </w:rPr>
              <w:t xml:space="preserve"> </w:t>
            </w:r>
          </w:p>
        </w:tc>
        <w:tc>
          <w:tcPr>
            <w:tcW w:w="564" w:type="pct"/>
            <w:shd w:val="clear" w:color="auto" w:fill="auto"/>
            <w:vAlign w:val="center"/>
            <w:hideMark/>
          </w:tcPr>
          <w:p w14:paraId="3A66B2C5" w14:textId="3D12B796" w:rsidR="0047247D" w:rsidRPr="009123D2" w:rsidRDefault="0047247D">
            <w:pPr>
              <w:jc w:val="center"/>
              <w:rPr>
                <w:b/>
                <w:bCs/>
              </w:rPr>
            </w:pPr>
            <w:r w:rsidRPr="009123D2">
              <w:rPr>
                <w:b/>
                <w:bCs/>
              </w:rPr>
              <w:t>2020</w:t>
            </w:r>
            <w:r w:rsidR="005F6269">
              <w:rPr>
                <w:b/>
                <w:bCs/>
              </w:rPr>
              <w:t>г.</w:t>
            </w:r>
            <w:r w:rsidRPr="009123D2">
              <w:rPr>
                <w:b/>
                <w:bCs/>
              </w:rPr>
              <w:t xml:space="preserve"> </w:t>
            </w:r>
          </w:p>
        </w:tc>
        <w:tc>
          <w:tcPr>
            <w:tcW w:w="642" w:type="pct"/>
            <w:shd w:val="clear" w:color="auto" w:fill="auto"/>
            <w:vAlign w:val="center"/>
            <w:hideMark/>
          </w:tcPr>
          <w:p w14:paraId="10E4F4CE" w14:textId="1219CB23" w:rsidR="0047247D" w:rsidRPr="009123D2" w:rsidRDefault="0047247D">
            <w:pPr>
              <w:jc w:val="center"/>
              <w:rPr>
                <w:b/>
                <w:bCs/>
              </w:rPr>
            </w:pPr>
            <w:r w:rsidRPr="00E80A3B">
              <w:rPr>
                <w:b/>
              </w:rPr>
              <w:t>2021</w:t>
            </w:r>
            <w:r w:rsidR="005F6269" w:rsidRPr="00E80A3B">
              <w:rPr>
                <w:b/>
              </w:rPr>
              <w:t>г.</w:t>
            </w:r>
            <w:r w:rsidRPr="00E80A3B">
              <w:rPr>
                <w:b/>
              </w:rPr>
              <w:t xml:space="preserve"> </w:t>
            </w:r>
          </w:p>
        </w:tc>
        <w:tc>
          <w:tcPr>
            <w:tcW w:w="716" w:type="pct"/>
            <w:shd w:val="clear" w:color="auto" w:fill="auto"/>
            <w:vAlign w:val="center"/>
            <w:hideMark/>
          </w:tcPr>
          <w:p w14:paraId="3A903005" w14:textId="542DEDBC" w:rsidR="0047247D" w:rsidRPr="009123D2" w:rsidRDefault="0047247D">
            <w:pPr>
              <w:jc w:val="center"/>
              <w:rPr>
                <w:b/>
                <w:bCs/>
              </w:rPr>
            </w:pPr>
            <w:r w:rsidRPr="009123D2">
              <w:rPr>
                <w:b/>
                <w:bCs/>
              </w:rPr>
              <w:t>2021</w:t>
            </w:r>
            <w:r w:rsidR="005F6269">
              <w:rPr>
                <w:b/>
                <w:bCs/>
              </w:rPr>
              <w:t>г.</w:t>
            </w:r>
            <w:r w:rsidRPr="009123D2">
              <w:rPr>
                <w:b/>
                <w:bCs/>
              </w:rPr>
              <w:t xml:space="preserve"> к 2019</w:t>
            </w:r>
            <w:r w:rsidR="005F6269">
              <w:rPr>
                <w:b/>
                <w:bCs/>
              </w:rPr>
              <w:t>г.</w:t>
            </w:r>
          </w:p>
        </w:tc>
        <w:tc>
          <w:tcPr>
            <w:tcW w:w="722" w:type="pct"/>
            <w:shd w:val="clear" w:color="auto" w:fill="auto"/>
            <w:vAlign w:val="center"/>
            <w:hideMark/>
          </w:tcPr>
          <w:p w14:paraId="488EF799" w14:textId="2DDD56CC" w:rsidR="0047247D" w:rsidRPr="009123D2" w:rsidRDefault="0047247D">
            <w:pPr>
              <w:jc w:val="center"/>
              <w:rPr>
                <w:b/>
                <w:bCs/>
              </w:rPr>
            </w:pPr>
            <w:r w:rsidRPr="009123D2">
              <w:rPr>
                <w:b/>
                <w:bCs/>
              </w:rPr>
              <w:t>202</w:t>
            </w:r>
            <w:r w:rsidR="002B29D1" w:rsidRPr="00E64D6F">
              <w:rPr>
                <w:b/>
                <w:bCs/>
              </w:rPr>
              <w:t>1</w:t>
            </w:r>
            <w:r w:rsidR="005F6269">
              <w:rPr>
                <w:b/>
                <w:bCs/>
              </w:rPr>
              <w:t>г.</w:t>
            </w:r>
            <w:r w:rsidRPr="009123D2">
              <w:rPr>
                <w:b/>
                <w:bCs/>
              </w:rPr>
              <w:t xml:space="preserve"> к 2020</w:t>
            </w:r>
            <w:r w:rsidR="005F6269">
              <w:rPr>
                <w:b/>
                <w:bCs/>
              </w:rPr>
              <w:t>г.</w:t>
            </w:r>
          </w:p>
        </w:tc>
      </w:tr>
      <w:tr w:rsidR="00865E91" w:rsidRPr="009123D2" w14:paraId="725FABB1" w14:textId="77777777" w:rsidTr="003C774C">
        <w:trPr>
          <w:trHeight w:val="255"/>
        </w:trPr>
        <w:tc>
          <w:tcPr>
            <w:tcW w:w="1785" w:type="pct"/>
            <w:shd w:val="clear" w:color="auto" w:fill="auto"/>
            <w:vAlign w:val="center"/>
            <w:hideMark/>
          </w:tcPr>
          <w:p w14:paraId="14527A22" w14:textId="77777777" w:rsidR="0047247D" w:rsidRPr="009123D2" w:rsidRDefault="0047247D" w:rsidP="0047247D">
            <w:r w:rsidRPr="009123D2">
              <w:t>заработная плата</w:t>
            </w:r>
            <w:r w:rsidR="005F6269">
              <w:t>*</w:t>
            </w:r>
          </w:p>
        </w:tc>
        <w:tc>
          <w:tcPr>
            <w:tcW w:w="570" w:type="pct"/>
            <w:shd w:val="clear" w:color="auto" w:fill="auto"/>
            <w:vAlign w:val="center"/>
            <w:hideMark/>
          </w:tcPr>
          <w:p w14:paraId="3B242B04" w14:textId="77777777" w:rsidR="0047247D" w:rsidRPr="009123D2" w:rsidRDefault="0047247D">
            <w:pPr>
              <w:jc w:val="center"/>
            </w:pPr>
            <w:r w:rsidRPr="009123D2">
              <w:t>2 422,29</w:t>
            </w:r>
          </w:p>
        </w:tc>
        <w:tc>
          <w:tcPr>
            <w:tcW w:w="564" w:type="pct"/>
            <w:shd w:val="clear" w:color="auto" w:fill="auto"/>
            <w:vAlign w:val="center"/>
            <w:hideMark/>
          </w:tcPr>
          <w:p w14:paraId="759308EC" w14:textId="77777777" w:rsidR="0047247D" w:rsidRPr="009123D2" w:rsidRDefault="0047247D">
            <w:pPr>
              <w:jc w:val="center"/>
            </w:pPr>
            <w:r w:rsidRPr="009123D2">
              <w:t>2 446,27</w:t>
            </w:r>
          </w:p>
        </w:tc>
        <w:tc>
          <w:tcPr>
            <w:tcW w:w="642" w:type="pct"/>
            <w:shd w:val="clear" w:color="auto" w:fill="auto"/>
            <w:vAlign w:val="center"/>
            <w:hideMark/>
          </w:tcPr>
          <w:p w14:paraId="24CA4916" w14:textId="77777777" w:rsidR="0047247D" w:rsidRPr="009123D2" w:rsidRDefault="0047247D">
            <w:pPr>
              <w:jc w:val="center"/>
            </w:pPr>
            <w:r w:rsidRPr="009123D2">
              <w:t>2 706,10</w:t>
            </w:r>
          </w:p>
        </w:tc>
        <w:tc>
          <w:tcPr>
            <w:tcW w:w="716" w:type="pct"/>
            <w:shd w:val="clear" w:color="auto" w:fill="auto"/>
            <w:vAlign w:val="center"/>
            <w:hideMark/>
          </w:tcPr>
          <w:p w14:paraId="7F629480" w14:textId="77777777" w:rsidR="0047247D" w:rsidRPr="009123D2" w:rsidRDefault="0047247D">
            <w:pPr>
              <w:jc w:val="center"/>
            </w:pPr>
            <w:r w:rsidRPr="009123D2">
              <w:t>283,82</w:t>
            </w:r>
          </w:p>
        </w:tc>
        <w:tc>
          <w:tcPr>
            <w:tcW w:w="722" w:type="pct"/>
            <w:shd w:val="clear" w:color="auto" w:fill="auto"/>
            <w:vAlign w:val="center"/>
            <w:hideMark/>
          </w:tcPr>
          <w:p w14:paraId="03E7E598" w14:textId="77777777" w:rsidR="0047247D" w:rsidRPr="009123D2" w:rsidRDefault="0047247D">
            <w:pPr>
              <w:jc w:val="center"/>
            </w:pPr>
            <w:r w:rsidRPr="009123D2">
              <w:t>259,83</w:t>
            </w:r>
          </w:p>
        </w:tc>
      </w:tr>
      <w:tr w:rsidR="00865E91" w:rsidRPr="009123D2" w14:paraId="2D91B6E6" w14:textId="77777777" w:rsidTr="003C774C">
        <w:trPr>
          <w:trHeight w:val="255"/>
        </w:trPr>
        <w:tc>
          <w:tcPr>
            <w:tcW w:w="1785" w:type="pct"/>
            <w:shd w:val="clear" w:color="auto" w:fill="auto"/>
            <w:vAlign w:val="center"/>
            <w:hideMark/>
          </w:tcPr>
          <w:p w14:paraId="5B4A9D56" w14:textId="77777777" w:rsidR="0047247D" w:rsidRPr="009123D2" w:rsidRDefault="0047247D" w:rsidP="0047247D">
            <w:r w:rsidRPr="009123D2">
              <w:t>содержание детских домов</w:t>
            </w:r>
          </w:p>
        </w:tc>
        <w:tc>
          <w:tcPr>
            <w:tcW w:w="570" w:type="pct"/>
            <w:shd w:val="clear" w:color="auto" w:fill="auto"/>
            <w:vAlign w:val="center"/>
            <w:hideMark/>
          </w:tcPr>
          <w:p w14:paraId="5882C5C8" w14:textId="77777777" w:rsidR="0047247D" w:rsidRPr="009123D2" w:rsidRDefault="0047247D">
            <w:pPr>
              <w:jc w:val="center"/>
            </w:pPr>
            <w:r w:rsidRPr="009123D2">
              <w:t>38,67</w:t>
            </w:r>
          </w:p>
        </w:tc>
        <w:tc>
          <w:tcPr>
            <w:tcW w:w="564" w:type="pct"/>
            <w:shd w:val="clear" w:color="auto" w:fill="auto"/>
            <w:vAlign w:val="center"/>
            <w:hideMark/>
          </w:tcPr>
          <w:p w14:paraId="2BEA65D2" w14:textId="77777777" w:rsidR="0047247D" w:rsidRPr="009123D2" w:rsidRDefault="0047247D">
            <w:pPr>
              <w:jc w:val="center"/>
            </w:pPr>
            <w:r w:rsidRPr="009123D2">
              <w:t>46,00</w:t>
            </w:r>
          </w:p>
        </w:tc>
        <w:tc>
          <w:tcPr>
            <w:tcW w:w="642" w:type="pct"/>
            <w:shd w:val="clear" w:color="auto" w:fill="auto"/>
            <w:vAlign w:val="center"/>
            <w:hideMark/>
          </w:tcPr>
          <w:p w14:paraId="5A50ECCC" w14:textId="77777777" w:rsidR="0047247D" w:rsidRPr="009123D2" w:rsidRDefault="0047247D">
            <w:pPr>
              <w:jc w:val="center"/>
            </w:pPr>
            <w:r w:rsidRPr="009123D2">
              <w:t>32,35</w:t>
            </w:r>
          </w:p>
        </w:tc>
        <w:tc>
          <w:tcPr>
            <w:tcW w:w="716" w:type="pct"/>
            <w:shd w:val="clear" w:color="auto" w:fill="auto"/>
            <w:vAlign w:val="center"/>
            <w:hideMark/>
          </w:tcPr>
          <w:p w14:paraId="6D994132" w14:textId="77777777" w:rsidR="0047247D" w:rsidRPr="009123D2" w:rsidRDefault="0047247D">
            <w:pPr>
              <w:jc w:val="center"/>
            </w:pPr>
            <w:r w:rsidRPr="009123D2">
              <w:t>-6,32</w:t>
            </w:r>
          </w:p>
        </w:tc>
        <w:tc>
          <w:tcPr>
            <w:tcW w:w="722" w:type="pct"/>
            <w:shd w:val="clear" w:color="auto" w:fill="auto"/>
            <w:vAlign w:val="center"/>
            <w:hideMark/>
          </w:tcPr>
          <w:p w14:paraId="2B671B5E" w14:textId="77777777" w:rsidR="0047247D" w:rsidRPr="009123D2" w:rsidRDefault="0047247D">
            <w:pPr>
              <w:jc w:val="center"/>
            </w:pPr>
            <w:r w:rsidRPr="009123D2">
              <w:t>-13,65</w:t>
            </w:r>
          </w:p>
        </w:tc>
      </w:tr>
      <w:tr w:rsidR="00865E91" w:rsidRPr="009123D2" w14:paraId="57FE615B" w14:textId="77777777" w:rsidTr="003C774C">
        <w:trPr>
          <w:trHeight w:val="765"/>
        </w:trPr>
        <w:tc>
          <w:tcPr>
            <w:tcW w:w="1785" w:type="pct"/>
            <w:shd w:val="clear" w:color="auto" w:fill="auto"/>
            <w:vAlign w:val="center"/>
            <w:hideMark/>
          </w:tcPr>
          <w:p w14:paraId="4A224F8D" w14:textId="77777777" w:rsidR="0047247D" w:rsidRPr="009123D2" w:rsidRDefault="0047247D" w:rsidP="0047247D">
            <w:r w:rsidRPr="009123D2">
              <w:t>приобретение медико-</w:t>
            </w:r>
            <w:proofErr w:type="gramStart"/>
            <w:r w:rsidRPr="009123D2">
              <w:t>фарм.продукции</w:t>
            </w:r>
            <w:proofErr w:type="gramEnd"/>
            <w:r w:rsidRPr="009123D2">
              <w:t xml:space="preserve"> (лекарственные средства, изделия мед.назначения), кроме противоэпизоотических  препаратов</w:t>
            </w:r>
          </w:p>
        </w:tc>
        <w:tc>
          <w:tcPr>
            <w:tcW w:w="570" w:type="pct"/>
            <w:shd w:val="clear" w:color="auto" w:fill="auto"/>
            <w:vAlign w:val="center"/>
            <w:hideMark/>
          </w:tcPr>
          <w:p w14:paraId="21529E54" w14:textId="77777777" w:rsidR="0047247D" w:rsidRPr="009123D2" w:rsidRDefault="0047247D">
            <w:pPr>
              <w:jc w:val="center"/>
            </w:pPr>
            <w:r w:rsidRPr="009123D2">
              <w:t>82,23</w:t>
            </w:r>
          </w:p>
        </w:tc>
        <w:tc>
          <w:tcPr>
            <w:tcW w:w="564" w:type="pct"/>
            <w:shd w:val="clear" w:color="auto" w:fill="auto"/>
            <w:vAlign w:val="center"/>
            <w:hideMark/>
          </w:tcPr>
          <w:p w14:paraId="7990C8A4" w14:textId="77777777" w:rsidR="0047247D" w:rsidRPr="009123D2" w:rsidRDefault="0047247D">
            <w:pPr>
              <w:jc w:val="center"/>
            </w:pPr>
            <w:r w:rsidRPr="009123D2">
              <w:t>186,26</w:t>
            </w:r>
          </w:p>
        </w:tc>
        <w:tc>
          <w:tcPr>
            <w:tcW w:w="642" w:type="pct"/>
            <w:shd w:val="clear" w:color="auto" w:fill="auto"/>
            <w:vAlign w:val="center"/>
            <w:hideMark/>
          </w:tcPr>
          <w:p w14:paraId="426E2A66" w14:textId="77777777" w:rsidR="0047247D" w:rsidRPr="009123D2" w:rsidRDefault="0047247D">
            <w:pPr>
              <w:jc w:val="center"/>
            </w:pPr>
            <w:r w:rsidRPr="009123D2">
              <w:t>203,81</w:t>
            </w:r>
          </w:p>
        </w:tc>
        <w:tc>
          <w:tcPr>
            <w:tcW w:w="716" w:type="pct"/>
            <w:shd w:val="clear" w:color="auto" w:fill="auto"/>
            <w:vAlign w:val="center"/>
            <w:hideMark/>
          </w:tcPr>
          <w:p w14:paraId="175D5769" w14:textId="77777777" w:rsidR="0047247D" w:rsidRPr="009123D2" w:rsidRDefault="0047247D">
            <w:pPr>
              <w:jc w:val="center"/>
            </w:pPr>
            <w:r w:rsidRPr="009123D2">
              <w:t>121,58</w:t>
            </w:r>
          </w:p>
        </w:tc>
        <w:tc>
          <w:tcPr>
            <w:tcW w:w="722" w:type="pct"/>
            <w:shd w:val="clear" w:color="auto" w:fill="auto"/>
            <w:vAlign w:val="center"/>
            <w:hideMark/>
          </w:tcPr>
          <w:p w14:paraId="72EF0E24" w14:textId="77777777" w:rsidR="0047247D" w:rsidRPr="009123D2" w:rsidRDefault="0047247D">
            <w:pPr>
              <w:jc w:val="center"/>
            </w:pPr>
            <w:r w:rsidRPr="009123D2">
              <w:t>17,55</w:t>
            </w:r>
          </w:p>
        </w:tc>
      </w:tr>
      <w:tr w:rsidR="00865E91" w:rsidRPr="009123D2" w14:paraId="4DC08B13" w14:textId="77777777" w:rsidTr="003C774C">
        <w:trPr>
          <w:trHeight w:val="255"/>
        </w:trPr>
        <w:tc>
          <w:tcPr>
            <w:tcW w:w="1785" w:type="pct"/>
            <w:shd w:val="clear" w:color="auto" w:fill="auto"/>
            <w:vAlign w:val="center"/>
            <w:hideMark/>
          </w:tcPr>
          <w:p w14:paraId="54E9B7A6" w14:textId="77777777" w:rsidR="0047247D" w:rsidRPr="009123D2" w:rsidRDefault="0047247D" w:rsidP="0047247D">
            <w:r w:rsidRPr="009123D2">
              <w:t>продукты питания</w:t>
            </w:r>
          </w:p>
        </w:tc>
        <w:tc>
          <w:tcPr>
            <w:tcW w:w="570" w:type="pct"/>
            <w:shd w:val="clear" w:color="auto" w:fill="auto"/>
            <w:vAlign w:val="center"/>
            <w:hideMark/>
          </w:tcPr>
          <w:p w14:paraId="2537421C" w14:textId="77777777" w:rsidR="0047247D" w:rsidRPr="009123D2" w:rsidRDefault="0047247D">
            <w:pPr>
              <w:jc w:val="center"/>
            </w:pPr>
            <w:r w:rsidRPr="009123D2">
              <w:t>103,53</w:t>
            </w:r>
          </w:p>
        </w:tc>
        <w:tc>
          <w:tcPr>
            <w:tcW w:w="564" w:type="pct"/>
            <w:shd w:val="clear" w:color="auto" w:fill="auto"/>
            <w:vAlign w:val="center"/>
            <w:hideMark/>
          </w:tcPr>
          <w:p w14:paraId="53EFE7BD" w14:textId="77777777" w:rsidR="0047247D" w:rsidRPr="009123D2" w:rsidRDefault="0047247D">
            <w:pPr>
              <w:jc w:val="center"/>
            </w:pPr>
            <w:r w:rsidRPr="009123D2">
              <w:t>125,40</w:t>
            </w:r>
          </w:p>
        </w:tc>
        <w:tc>
          <w:tcPr>
            <w:tcW w:w="642" w:type="pct"/>
            <w:shd w:val="clear" w:color="auto" w:fill="auto"/>
            <w:vAlign w:val="center"/>
            <w:hideMark/>
          </w:tcPr>
          <w:p w14:paraId="359A2703" w14:textId="77777777" w:rsidR="0047247D" w:rsidRPr="009123D2" w:rsidRDefault="0047247D">
            <w:pPr>
              <w:jc w:val="center"/>
            </w:pPr>
            <w:r w:rsidRPr="009123D2">
              <w:t>132,07</w:t>
            </w:r>
          </w:p>
        </w:tc>
        <w:tc>
          <w:tcPr>
            <w:tcW w:w="716" w:type="pct"/>
            <w:shd w:val="clear" w:color="auto" w:fill="auto"/>
            <w:vAlign w:val="center"/>
            <w:hideMark/>
          </w:tcPr>
          <w:p w14:paraId="75D76066" w14:textId="77777777" w:rsidR="0047247D" w:rsidRPr="009123D2" w:rsidRDefault="0047247D">
            <w:pPr>
              <w:jc w:val="center"/>
            </w:pPr>
            <w:r w:rsidRPr="009123D2">
              <w:t>28,53</w:t>
            </w:r>
          </w:p>
        </w:tc>
        <w:tc>
          <w:tcPr>
            <w:tcW w:w="722" w:type="pct"/>
            <w:shd w:val="clear" w:color="auto" w:fill="auto"/>
            <w:vAlign w:val="center"/>
            <w:hideMark/>
          </w:tcPr>
          <w:p w14:paraId="629A1FBD" w14:textId="77777777" w:rsidR="0047247D" w:rsidRPr="009123D2" w:rsidRDefault="0047247D">
            <w:pPr>
              <w:jc w:val="center"/>
            </w:pPr>
            <w:r w:rsidRPr="009123D2">
              <w:t>6,67</w:t>
            </w:r>
          </w:p>
        </w:tc>
      </w:tr>
      <w:tr w:rsidR="00865E91" w:rsidRPr="009123D2" w14:paraId="4A4B3E20" w14:textId="77777777" w:rsidTr="003C774C">
        <w:trPr>
          <w:trHeight w:val="255"/>
        </w:trPr>
        <w:tc>
          <w:tcPr>
            <w:tcW w:w="1785" w:type="pct"/>
            <w:shd w:val="clear" w:color="auto" w:fill="auto"/>
            <w:vAlign w:val="center"/>
            <w:hideMark/>
          </w:tcPr>
          <w:p w14:paraId="6EA42394" w14:textId="77777777" w:rsidR="0047247D" w:rsidRPr="009123D2" w:rsidRDefault="0047247D" w:rsidP="0047247D">
            <w:r w:rsidRPr="009123D2">
              <w:t>приобретение молочных смесей</w:t>
            </w:r>
          </w:p>
        </w:tc>
        <w:tc>
          <w:tcPr>
            <w:tcW w:w="570" w:type="pct"/>
            <w:shd w:val="clear" w:color="auto" w:fill="auto"/>
            <w:vAlign w:val="center"/>
            <w:hideMark/>
          </w:tcPr>
          <w:p w14:paraId="29F5D024" w14:textId="77777777" w:rsidR="0047247D" w:rsidRPr="009123D2" w:rsidRDefault="0047247D">
            <w:pPr>
              <w:jc w:val="center"/>
            </w:pPr>
            <w:r w:rsidRPr="009123D2">
              <w:t>1,49</w:t>
            </w:r>
          </w:p>
        </w:tc>
        <w:tc>
          <w:tcPr>
            <w:tcW w:w="564" w:type="pct"/>
            <w:shd w:val="clear" w:color="auto" w:fill="auto"/>
            <w:vAlign w:val="center"/>
            <w:hideMark/>
          </w:tcPr>
          <w:p w14:paraId="563EB3CB" w14:textId="77777777" w:rsidR="0047247D" w:rsidRPr="009123D2" w:rsidRDefault="0047247D">
            <w:pPr>
              <w:jc w:val="center"/>
            </w:pPr>
            <w:r w:rsidRPr="009123D2">
              <w:t>1,88</w:t>
            </w:r>
          </w:p>
        </w:tc>
        <w:tc>
          <w:tcPr>
            <w:tcW w:w="642" w:type="pct"/>
            <w:shd w:val="clear" w:color="auto" w:fill="auto"/>
            <w:vAlign w:val="center"/>
            <w:hideMark/>
          </w:tcPr>
          <w:p w14:paraId="3E844DDC" w14:textId="77777777" w:rsidR="0047247D" w:rsidRPr="009123D2" w:rsidRDefault="0047247D">
            <w:pPr>
              <w:jc w:val="center"/>
            </w:pPr>
            <w:r w:rsidRPr="009123D2">
              <w:t>1,64</w:t>
            </w:r>
          </w:p>
        </w:tc>
        <w:tc>
          <w:tcPr>
            <w:tcW w:w="716" w:type="pct"/>
            <w:shd w:val="clear" w:color="auto" w:fill="auto"/>
            <w:vAlign w:val="center"/>
            <w:hideMark/>
          </w:tcPr>
          <w:p w14:paraId="74ABC5F6" w14:textId="77777777" w:rsidR="0047247D" w:rsidRPr="009123D2" w:rsidRDefault="0047247D">
            <w:pPr>
              <w:jc w:val="center"/>
            </w:pPr>
            <w:r w:rsidRPr="009123D2">
              <w:t>0,14</w:t>
            </w:r>
          </w:p>
        </w:tc>
        <w:tc>
          <w:tcPr>
            <w:tcW w:w="722" w:type="pct"/>
            <w:shd w:val="clear" w:color="auto" w:fill="auto"/>
            <w:vAlign w:val="center"/>
            <w:hideMark/>
          </w:tcPr>
          <w:p w14:paraId="7CD674C9" w14:textId="77777777" w:rsidR="0047247D" w:rsidRPr="009123D2" w:rsidRDefault="0047247D">
            <w:pPr>
              <w:jc w:val="center"/>
            </w:pPr>
            <w:r w:rsidRPr="009123D2">
              <w:t>-0,24</w:t>
            </w:r>
          </w:p>
        </w:tc>
      </w:tr>
      <w:tr w:rsidR="00865E91" w:rsidRPr="009123D2" w14:paraId="74461976" w14:textId="77777777" w:rsidTr="003C774C">
        <w:trPr>
          <w:trHeight w:val="255"/>
        </w:trPr>
        <w:tc>
          <w:tcPr>
            <w:tcW w:w="1785" w:type="pct"/>
            <w:shd w:val="clear" w:color="auto" w:fill="auto"/>
            <w:vAlign w:val="center"/>
            <w:hideMark/>
          </w:tcPr>
          <w:p w14:paraId="439B3C40" w14:textId="77777777" w:rsidR="0047247D" w:rsidRPr="009123D2" w:rsidRDefault="0047247D" w:rsidP="0047247D">
            <w:r w:rsidRPr="009123D2">
              <w:t>социальные пенсии и компенсационные выплаты</w:t>
            </w:r>
          </w:p>
        </w:tc>
        <w:tc>
          <w:tcPr>
            <w:tcW w:w="570" w:type="pct"/>
            <w:shd w:val="clear" w:color="auto" w:fill="auto"/>
            <w:vAlign w:val="center"/>
            <w:hideMark/>
          </w:tcPr>
          <w:p w14:paraId="356328EF" w14:textId="77777777" w:rsidR="0047247D" w:rsidRPr="009123D2" w:rsidRDefault="0047247D">
            <w:pPr>
              <w:jc w:val="center"/>
            </w:pPr>
            <w:r w:rsidRPr="009123D2">
              <w:t>246,38</w:t>
            </w:r>
          </w:p>
        </w:tc>
        <w:tc>
          <w:tcPr>
            <w:tcW w:w="564" w:type="pct"/>
            <w:shd w:val="clear" w:color="auto" w:fill="auto"/>
            <w:vAlign w:val="center"/>
            <w:hideMark/>
          </w:tcPr>
          <w:p w14:paraId="38262FD1" w14:textId="77777777" w:rsidR="0047247D" w:rsidRPr="009123D2" w:rsidRDefault="0047247D">
            <w:pPr>
              <w:jc w:val="center"/>
            </w:pPr>
            <w:r w:rsidRPr="009123D2">
              <w:t>262,13</w:t>
            </w:r>
          </w:p>
        </w:tc>
        <w:tc>
          <w:tcPr>
            <w:tcW w:w="642" w:type="pct"/>
            <w:shd w:val="clear" w:color="auto" w:fill="auto"/>
            <w:vAlign w:val="center"/>
            <w:hideMark/>
          </w:tcPr>
          <w:p w14:paraId="2C053A58" w14:textId="77777777" w:rsidR="0047247D" w:rsidRPr="009123D2" w:rsidRDefault="0047247D">
            <w:pPr>
              <w:jc w:val="center"/>
            </w:pPr>
            <w:r w:rsidRPr="009123D2">
              <w:t>268,39</w:t>
            </w:r>
          </w:p>
        </w:tc>
        <w:tc>
          <w:tcPr>
            <w:tcW w:w="716" w:type="pct"/>
            <w:shd w:val="clear" w:color="auto" w:fill="auto"/>
            <w:vAlign w:val="center"/>
            <w:hideMark/>
          </w:tcPr>
          <w:p w14:paraId="5F9C1E81" w14:textId="77777777" w:rsidR="0047247D" w:rsidRPr="009123D2" w:rsidRDefault="0047247D">
            <w:pPr>
              <w:jc w:val="center"/>
            </w:pPr>
            <w:r w:rsidRPr="009123D2">
              <w:t>22,01</w:t>
            </w:r>
          </w:p>
        </w:tc>
        <w:tc>
          <w:tcPr>
            <w:tcW w:w="722" w:type="pct"/>
            <w:shd w:val="clear" w:color="auto" w:fill="auto"/>
            <w:vAlign w:val="center"/>
            <w:hideMark/>
          </w:tcPr>
          <w:p w14:paraId="034B2138" w14:textId="77777777" w:rsidR="0047247D" w:rsidRPr="009123D2" w:rsidRDefault="0047247D">
            <w:pPr>
              <w:jc w:val="center"/>
            </w:pPr>
            <w:r w:rsidRPr="009123D2">
              <w:t>6,26</w:t>
            </w:r>
          </w:p>
        </w:tc>
      </w:tr>
      <w:tr w:rsidR="00865E91" w:rsidRPr="009123D2" w14:paraId="57F1111F" w14:textId="77777777" w:rsidTr="003C774C">
        <w:trPr>
          <w:trHeight w:val="255"/>
        </w:trPr>
        <w:tc>
          <w:tcPr>
            <w:tcW w:w="1785" w:type="pct"/>
            <w:shd w:val="clear" w:color="auto" w:fill="auto"/>
            <w:vAlign w:val="center"/>
            <w:hideMark/>
          </w:tcPr>
          <w:p w14:paraId="404BC5F2" w14:textId="77777777" w:rsidR="0047247D" w:rsidRPr="009123D2" w:rsidRDefault="0047247D" w:rsidP="0047247D">
            <w:r w:rsidRPr="009123D2">
              <w:t>стипендии</w:t>
            </w:r>
          </w:p>
        </w:tc>
        <w:tc>
          <w:tcPr>
            <w:tcW w:w="570" w:type="pct"/>
            <w:shd w:val="clear" w:color="auto" w:fill="auto"/>
            <w:vAlign w:val="center"/>
            <w:hideMark/>
          </w:tcPr>
          <w:p w14:paraId="35F5AC0E" w14:textId="77777777" w:rsidR="0047247D" w:rsidRPr="009123D2" w:rsidRDefault="0047247D">
            <w:pPr>
              <w:jc w:val="center"/>
            </w:pPr>
            <w:r w:rsidRPr="009123D2">
              <w:t>13,73</w:t>
            </w:r>
          </w:p>
        </w:tc>
        <w:tc>
          <w:tcPr>
            <w:tcW w:w="564" w:type="pct"/>
            <w:shd w:val="clear" w:color="auto" w:fill="auto"/>
            <w:vAlign w:val="center"/>
            <w:hideMark/>
          </w:tcPr>
          <w:p w14:paraId="2CD67871" w14:textId="77777777" w:rsidR="0047247D" w:rsidRPr="009123D2" w:rsidRDefault="0047247D">
            <w:pPr>
              <w:jc w:val="center"/>
            </w:pPr>
            <w:r w:rsidRPr="009123D2">
              <w:t>13,86</w:t>
            </w:r>
          </w:p>
        </w:tc>
        <w:tc>
          <w:tcPr>
            <w:tcW w:w="642" w:type="pct"/>
            <w:shd w:val="clear" w:color="auto" w:fill="auto"/>
            <w:vAlign w:val="center"/>
            <w:hideMark/>
          </w:tcPr>
          <w:p w14:paraId="3AD75B59" w14:textId="77777777" w:rsidR="0047247D" w:rsidRPr="009123D2" w:rsidRDefault="0047247D">
            <w:pPr>
              <w:jc w:val="center"/>
            </w:pPr>
            <w:r w:rsidRPr="009123D2">
              <w:t>13,65</w:t>
            </w:r>
          </w:p>
        </w:tc>
        <w:tc>
          <w:tcPr>
            <w:tcW w:w="716" w:type="pct"/>
            <w:shd w:val="clear" w:color="auto" w:fill="auto"/>
            <w:vAlign w:val="center"/>
            <w:hideMark/>
          </w:tcPr>
          <w:p w14:paraId="72D82611" w14:textId="77777777" w:rsidR="0047247D" w:rsidRPr="009123D2" w:rsidRDefault="0047247D">
            <w:pPr>
              <w:jc w:val="center"/>
            </w:pPr>
            <w:r w:rsidRPr="009123D2">
              <w:t>-0,08</w:t>
            </w:r>
          </w:p>
        </w:tc>
        <w:tc>
          <w:tcPr>
            <w:tcW w:w="722" w:type="pct"/>
            <w:shd w:val="clear" w:color="auto" w:fill="auto"/>
            <w:vAlign w:val="center"/>
            <w:hideMark/>
          </w:tcPr>
          <w:p w14:paraId="693957FA" w14:textId="77777777" w:rsidR="0047247D" w:rsidRPr="009123D2" w:rsidRDefault="0047247D">
            <w:pPr>
              <w:jc w:val="center"/>
            </w:pPr>
            <w:r w:rsidRPr="009123D2">
              <w:t>-0,20</w:t>
            </w:r>
          </w:p>
        </w:tc>
      </w:tr>
      <w:tr w:rsidR="00865E91" w:rsidRPr="009123D2" w14:paraId="6990268F" w14:textId="77777777" w:rsidTr="003C774C">
        <w:trPr>
          <w:trHeight w:val="255"/>
        </w:trPr>
        <w:tc>
          <w:tcPr>
            <w:tcW w:w="1785" w:type="pct"/>
            <w:shd w:val="clear" w:color="auto" w:fill="auto"/>
            <w:vAlign w:val="center"/>
            <w:hideMark/>
          </w:tcPr>
          <w:p w14:paraId="562AC367" w14:textId="77777777" w:rsidR="0047247D" w:rsidRPr="009123D2" w:rsidRDefault="0047247D" w:rsidP="0047247D">
            <w:r w:rsidRPr="009123D2">
              <w:t>лечение больных за пределами ПМР</w:t>
            </w:r>
          </w:p>
        </w:tc>
        <w:tc>
          <w:tcPr>
            <w:tcW w:w="570" w:type="pct"/>
            <w:shd w:val="clear" w:color="auto" w:fill="auto"/>
            <w:vAlign w:val="center"/>
            <w:hideMark/>
          </w:tcPr>
          <w:p w14:paraId="41972AE6" w14:textId="77777777" w:rsidR="0047247D" w:rsidRPr="009123D2" w:rsidRDefault="0047247D">
            <w:pPr>
              <w:jc w:val="center"/>
            </w:pPr>
            <w:r w:rsidRPr="009123D2">
              <w:t>12,25</w:t>
            </w:r>
          </w:p>
        </w:tc>
        <w:tc>
          <w:tcPr>
            <w:tcW w:w="564" w:type="pct"/>
            <w:shd w:val="clear" w:color="auto" w:fill="auto"/>
            <w:vAlign w:val="center"/>
            <w:hideMark/>
          </w:tcPr>
          <w:p w14:paraId="5F558348" w14:textId="77777777" w:rsidR="0047247D" w:rsidRPr="009123D2" w:rsidRDefault="0047247D">
            <w:pPr>
              <w:jc w:val="center"/>
            </w:pPr>
            <w:r w:rsidRPr="009123D2">
              <w:t>15,63</w:t>
            </w:r>
          </w:p>
        </w:tc>
        <w:tc>
          <w:tcPr>
            <w:tcW w:w="642" w:type="pct"/>
            <w:shd w:val="clear" w:color="auto" w:fill="auto"/>
            <w:vAlign w:val="center"/>
            <w:hideMark/>
          </w:tcPr>
          <w:p w14:paraId="6E9A572A" w14:textId="77777777" w:rsidR="0047247D" w:rsidRPr="009123D2" w:rsidRDefault="0047247D">
            <w:pPr>
              <w:jc w:val="center"/>
            </w:pPr>
            <w:r w:rsidRPr="009123D2">
              <w:t>21,84</w:t>
            </w:r>
          </w:p>
        </w:tc>
        <w:tc>
          <w:tcPr>
            <w:tcW w:w="716" w:type="pct"/>
            <w:shd w:val="clear" w:color="auto" w:fill="auto"/>
            <w:vAlign w:val="center"/>
            <w:hideMark/>
          </w:tcPr>
          <w:p w14:paraId="320EE9AF" w14:textId="77777777" w:rsidR="0047247D" w:rsidRPr="009123D2" w:rsidRDefault="0047247D">
            <w:pPr>
              <w:jc w:val="center"/>
            </w:pPr>
            <w:r w:rsidRPr="009123D2">
              <w:t>9,59</w:t>
            </w:r>
          </w:p>
        </w:tc>
        <w:tc>
          <w:tcPr>
            <w:tcW w:w="722" w:type="pct"/>
            <w:shd w:val="clear" w:color="auto" w:fill="auto"/>
            <w:vAlign w:val="center"/>
            <w:hideMark/>
          </w:tcPr>
          <w:p w14:paraId="0127A922" w14:textId="77777777" w:rsidR="0047247D" w:rsidRPr="009123D2" w:rsidRDefault="0047247D">
            <w:pPr>
              <w:jc w:val="center"/>
            </w:pPr>
            <w:r w:rsidRPr="009123D2">
              <w:t>6,21</w:t>
            </w:r>
          </w:p>
        </w:tc>
      </w:tr>
      <w:tr w:rsidR="00865E91" w:rsidRPr="009123D2" w14:paraId="67D676E8" w14:textId="77777777" w:rsidTr="003C774C">
        <w:trPr>
          <w:trHeight w:val="255"/>
        </w:trPr>
        <w:tc>
          <w:tcPr>
            <w:tcW w:w="1785" w:type="pct"/>
            <w:shd w:val="clear" w:color="auto" w:fill="auto"/>
            <w:vAlign w:val="center"/>
            <w:hideMark/>
          </w:tcPr>
          <w:p w14:paraId="5A243868" w14:textId="1F579126" w:rsidR="0047247D" w:rsidRPr="009123D2" w:rsidRDefault="0047247D" w:rsidP="0047247D">
            <w:r w:rsidRPr="009123D2">
              <w:t>протезирование льготной категории граждан</w:t>
            </w:r>
          </w:p>
        </w:tc>
        <w:tc>
          <w:tcPr>
            <w:tcW w:w="570" w:type="pct"/>
            <w:shd w:val="clear" w:color="auto" w:fill="auto"/>
            <w:vAlign w:val="center"/>
            <w:hideMark/>
          </w:tcPr>
          <w:p w14:paraId="3A94C7C5" w14:textId="77777777" w:rsidR="0047247D" w:rsidRPr="009123D2" w:rsidRDefault="0047247D">
            <w:pPr>
              <w:jc w:val="center"/>
            </w:pPr>
            <w:r w:rsidRPr="009123D2">
              <w:t>3,18</w:t>
            </w:r>
          </w:p>
        </w:tc>
        <w:tc>
          <w:tcPr>
            <w:tcW w:w="564" w:type="pct"/>
            <w:shd w:val="clear" w:color="auto" w:fill="auto"/>
            <w:vAlign w:val="center"/>
            <w:hideMark/>
          </w:tcPr>
          <w:p w14:paraId="78C0B02C" w14:textId="77777777" w:rsidR="0047247D" w:rsidRPr="009123D2" w:rsidRDefault="0047247D">
            <w:pPr>
              <w:jc w:val="center"/>
            </w:pPr>
            <w:r w:rsidRPr="009123D2">
              <w:t>2,94</w:t>
            </w:r>
          </w:p>
        </w:tc>
        <w:tc>
          <w:tcPr>
            <w:tcW w:w="642" w:type="pct"/>
            <w:shd w:val="clear" w:color="auto" w:fill="auto"/>
            <w:vAlign w:val="center"/>
            <w:hideMark/>
          </w:tcPr>
          <w:p w14:paraId="13337F80" w14:textId="77777777" w:rsidR="0047247D" w:rsidRPr="009123D2" w:rsidRDefault="0047247D">
            <w:pPr>
              <w:jc w:val="center"/>
            </w:pPr>
            <w:r w:rsidRPr="009123D2">
              <w:t>10,77</w:t>
            </w:r>
          </w:p>
        </w:tc>
        <w:tc>
          <w:tcPr>
            <w:tcW w:w="716" w:type="pct"/>
            <w:shd w:val="clear" w:color="auto" w:fill="auto"/>
            <w:vAlign w:val="center"/>
            <w:hideMark/>
          </w:tcPr>
          <w:p w14:paraId="39AEFA30" w14:textId="77777777" w:rsidR="0047247D" w:rsidRPr="009123D2" w:rsidRDefault="0047247D">
            <w:pPr>
              <w:jc w:val="center"/>
            </w:pPr>
            <w:r w:rsidRPr="009123D2">
              <w:t>7,59</w:t>
            </w:r>
          </w:p>
        </w:tc>
        <w:tc>
          <w:tcPr>
            <w:tcW w:w="722" w:type="pct"/>
            <w:shd w:val="clear" w:color="auto" w:fill="auto"/>
            <w:vAlign w:val="center"/>
            <w:hideMark/>
          </w:tcPr>
          <w:p w14:paraId="08C0CF1E" w14:textId="77777777" w:rsidR="0047247D" w:rsidRPr="009123D2" w:rsidRDefault="0047247D">
            <w:pPr>
              <w:jc w:val="center"/>
            </w:pPr>
            <w:r w:rsidRPr="009123D2">
              <w:t>7,83</w:t>
            </w:r>
          </w:p>
        </w:tc>
      </w:tr>
      <w:tr w:rsidR="00865E91" w:rsidRPr="009123D2" w14:paraId="29023896" w14:textId="77777777" w:rsidTr="003C774C">
        <w:trPr>
          <w:trHeight w:val="510"/>
        </w:trPr>
        <w:tc>
          <w:tcPr>
            <w:tcW w:w="1785" w:type="pct"/>
            <w:shd w:val="clear" w:color="auto" w:fill="auto"/>
            <w:vAlign w:val="center"/>
            <w:hideMark/>
          </w:tcPr>
          <w:p w14:paraId="299C8749" w14:textId="77777777" w:rsidR="0047247D" w:rsidRPr="009123D2" w:rsidRDefault="0047247D" w:rsidP="0047247D">
            <w:r w:rsidRPr="009123D2">
              <w:t>пенсии и пожизненное содержание, ежемесячные пенсионные выплаты компенсации</w:t>
            </w:r>
          </w:p>
        </w:tc>
        <w:tc>
          <w:tcPr>
            <w:tcW w:w="570" w:type="pct"/>
            <w:shd w:val="clear" w:color="auto" w:fill="auto"/>
            <w:vAlign w:val="center"/>
            <w:hideMark/>
          </w:tcPr>
          <w:p w14:paraId="74FECFA9" w14:textId="77777777" w:rsidR="0047247D" w:rsidRPr="009123D2" w:rsidRDefault="0047247D">
            <w:pPr>
              <w:jc w:val="center"/>
            </w:pPr>
            <w:r w:rsidRPr="009123D2">
              <w:t>87,93</w:t>
            </w:r>
          </w:p>
        </w:tc>
        <w:tc>
          <w:tcPr>
            <w:tcW w:w="564" w:type="pct"/>
            <w:shd w:val="clear" w:color="auto" w:fill="auto"/>
            <w:vAlign w:val="center"/>
            <w:hideMark/>
          </w:tcPr>
          <w:p w14:paraId="6E7185EC" w14:textId="77777777" w:rsidR="0047247D" w:rsidRPr="009123D2" w:rsidRDefault="0047247D">
            <w:pPr>
              <w:jc w:val="center"/>
            </w:pPr>
            <w:r w:rsidRPr="009123D2">
              <w:t>84,69</w:t>
            </w:r>
          </w:p>
        </w:tc>
        <w:tc>
          <w:tcPr>
            <w:tcW w:w="642" w:type="pct"/>
            <w:shd w:val="clear" w:color="auto" w:fill="auto"/>
            <w:vAlign w:val="center"/>
            <w:hideMark/>
          </w:tcPr>
          <w:p w14:paraId="142B8E92" w14:textId="77777777" w:rsidR="0047247D" w:rsidRPr="009123D2" w:rsidRDefault="0047247D">
            <w:pPr>
              <w:jc w:val="center"/>
            </w:pPr>
            <w:r w:rsidRPr="009123D2">
              <w:t>90,53</w:t>
            </w:r>
          </w:p>
        </w:tc>
        <w:tc>
          <w:tcPr>
            <w:tcW w:w="716" w:type="pct"/>
            <w:shd w:val="clear" w:color="auto" w:fill="auto"/>
            <w:vAlign w:val="center"/>
            <w:hideMark/>
          </w:tcPr>
          <w:p w14:paraId="660936CD" w14:textId="77777777" w:rsidR="0047247D" w:rsidRPr="009123D2" w:rsidRDefault="0047247D">
            <w:pPr>
              <w:jc w:val="center"/>
            </w:pPr>
            <w:r w:rsidRPr="009123D2">
              <w:t>2,60</w:t>
            </w:r>
          </w:p>
        </w:tc>
        <w:tc>
          <w:tcPr>
            <w:tcW w:w="722" w:type="pct"/>
            <w:shd w:val="clear" w:color="auto" w:fill="auto"/>
            <w:vAlign w:val="center"/>
            <w:hideMark/>
          </w:tcPr>
          <w:p w14:paraId="0A88466B" w14:textId="77777777" w:rsidR="0047247D" w:rsidRPr="009123D2" w:rsidRDefault="0047247D">
            <w:pPr>
              <w:jc w:val="center"/>
            </w:pPr>
            <w:r w:rsidRPr="009123D2">
              <w:t>5,85</w:t>
            </w:r>
          </w:p>
        </w:tc>
      </w:tr>
      <w:tr w:rsidR="00865E91" w:rsidRPr="009123D2" w14:paraId="0551751A" w14:textId="77777777" w:rsidTr="003C774C">
        <w:trPr>
          <w:trHeight w:val="510"/>
        </w:trPr>
        <w:tc>
          <w:tcPr>
            <w:tcW w:w="1785" w:type="pct"/>
            <w:shd w:val="clear" w:color="auto" w:fill="auto"/>
            <w:vAlign w:val="center"/>
            <w:hideMark/>
          </w:tcPr>
          <w:p w14:paraId="5541916E" w14:textId="77777777" w:rsidR="0047247D" w:rsidRPr="009123D2" w:rsidRDefault="0047247D" w:rsidP="0047247D">
            <w:r w:rsidRPr="009123D2">
              <w:t>трансферты на поэтапную индексацию вкладов населения и страховых взносов</w:t>
            </w:r>
          </w:p>
        </w:tc>
        <w:tc>
          <w:tcPr>
            <w:tcW w:w="570" w:type="pct"/>
            <w:shd w:val="clear" w:color="auto" w:fill="auto"/>
            <w:vAlign w:val="center"/>
            <w:hideMark/>
          </w:tcPr>
          <w:p w14:paraId="4F7518FA" w14:textId="77777777" w:rsidR="0047247D" w:rsidRPr="009123D2" w:rsidRDefault="0047247D">
            <w:pPr>
              <w:jc w:val="center"/>
            </w:pPr>
            <w:r w:rsidRPr="009123D2">
              <w:t>11,60</w:t>
            </w:r>
          </w:p>
        </w:tc>
        <w:tc>
          <w:tcPr>
            <w:tcW w:w="564" w:type="pct"/>
            <w:shd w:val="clear" w:color="auto" w:fill="auto"/>
            <w:vAlign w:val="center"/>
            <w:hideMark/>
          </w:tcPr>
          <w:p w14:paraId="5A4C1DDD" w14:textId="77777777" w:rsidR="0047247D" w:rsidRPr="009123D2" w:rsidRDefault="0047247D">
            <w:pPr>
              <w:jc w:val="center"/>
            </w:pPr>
            <w:r w:rsidRPr="009123D2">
              <w:t>10,82</w:t>
            </w:r>
          </w:p>
        </w:tc>
        <w:tc>
          <w:tcPr>
            <w:tcW w:w="642" w:type="pct"/>
            <w:shd w:val="clear" w:color="auto" w:fill="auto"/>
            <w:vAlign w:val="center"/>
            <w:hideMark/>
          </w:tcPr>
          <w:p w14:paraId="35228878" w14:textId="77777777" w:rsidR="0047247D" w:rsidRPr="009123D2" w:rsidRDefault="0047247D">
            <w:pPr>
              <w:jc w:val="center"/>
            </w:pPr>
            <w:r w:rsidRPr="009123D2">
              <w:t>23,35</w:t>
            </w:r>
          </w:p>
        </w:tc>
        <w:tc>
          <w:tcPr>
            <w:tcW w:w="716" w:type="pct"/>
            <w:shd w:val="clear" w:color="auto" w:fill="auto"/>
            <w:vAlign w:val="center"/>
            <w:hideMark/>
          </w:tcPr>
          <w:p w14:paraId="08DA2DA0" w14:textId="77777777" w:rsidR="0047247D" w:rsidRPr="009123D2" w:rsidRDefault="0047247D">
            <w:pPr>
              <w:jc w:val="center"/>
            </w:pPr>
            <w:r w:rsidRPr="009123D2">
              <w:t>11,75</w:t>
            </w:r>
          </w:p>
        </w:tc>
        <w:tc>
          <w:tcPr>
            <w:tcW w:w="722" w:type="pct"/>
            <w:shd w:val="clear" w:color="auto" w:fill="auto"/>
            <w:vAlign w:val="center"/>
            <w:hideMark/>
          </w:tcPr>
          <w:p w14:paraId="35151849" w14:textId="77777777" w:rsidR="0047247D" w:rsidRPr="009123D2" w:rsidRDefault="0047247D">
            <w:pPr>
              <w:jc w:val="center"/>
            </w:pPr>
            <w:r w:rsidRPr="009123D2">
              <w:t>12,52</w:t>
            </w:r>
          </w:p>
        </w:tc>
      </w:tr>
      <w:tr w:rsidR="00865E91" w:rsidRPr="009123D2" w14:paraId="76A3DE2B" w14:textId="77777777" w:rsidTr="003C774C">
        <w:trPr>
          <w:trHeight w:val="510"/>
        </w:trPr>
        <w:tc>
          <w:tcPr>
            <w:tcW w:w="1785" w:type="pct"/>
            <w:shd w:val="clear" w:color="auto" w:fill="auto"/>
            <w:vAlign w:val="center"/>
            <w:hideMark/>
          </w:tcPr>
          <w:p w14:paraId="21060BFD" w14:textId="77777777" w:rsidR="0047247D" w:rsidRPr="009123D2" w:rsidRDefault="0047247D" w:rsidP="0047247D">
            <w:r w:rsidRPr="009123D2">
              <w:t>содержание миротворческих сил ПМР (без расходов на выплату ДД и пайковых, питания и медикаментов)</w:t>
            </w:r>
          </w:p>
        </w:tc>
        <w:tc>
          <w:tcPr>
            <w:tcW w:w="570" w:type="pct"/>
            <w:shd w:val="clear" w:color="auto" w:fill="auto"/>
            <w:vAlign w:val="center"/>
            <w:hideMark/>
          </w:tcPr>
          <w:p w14:paraId="00069C77" w14:textId="77777777" w:rsidR="0047247D" w:rsidRPr="009123D2" w:rsidRDefault="0047247D">
            <w:pPr>
              <w:jc w:val="center"/>
            </w:pPr>
            <w:r w:rsidRPr="009123D2">
              <w:t>1,99</w:t>
            </w:r>
          </w:p>
        </w:tc>
        <w:tc>
          <w:tcPr>
            <w:tcW w:w="564" w:type="pct"/>
            <w:shd w:val="clear" w:color="auto" w:fill="auto"/>
            <w:vAlign w:val="center"/>
            <w:hideMark/>
          </w:tcPr>
          <w:p w14:paraId="18AD3383" w14:textId="77777777" w:rsidR="0047247D" w:rsidRPr="009123D2" w:rsidRDefault="0047247D">
            <w:pPr>
              <w:jc w:val="center"/>
            </w:pPr>
            <w:r w:rsidRPr="009123D2">
              <w:t>4,95</w:t>
            </w:r>
          </w:p>
        </w:tc>
        <w:tc>
          <w:tcPr>
            <w:tcW w:w="642" w:type="pct"/>
            <w:shd w:val="clear" w:color="auto" w:fill="auto"/>
            <w:vAlign w:val="center"/>
            <w:hideMark/>
          </w:tcPr>
          <w:p w14:paraId="479DD77F" w14:textId="77777777" w:rsidR="0047247D" w:rsidRPr="009123D2" w:rsidRDefault="0047247D">
            <w:pPr>
              <w:jc w:val="center"/>
            </w:pPr>
            <w:r w:rsidRPr="009123D2">
              <w:t>2,99</w:t>
            </w:r>
          </w:p>
        </w:tc>
        <w:tc>
          <w:tcPr>
            <w:tcW w:w="716" w:type="pct"/>
            <w:shd w:val="clear" w:color="auto" w:fill="auto"/>
            <w:vAlign w:val="center"/>
            <w:hideMark/>
          </w:tcPr>
          <w:p w14:paraId="0D60FF65" w14:textId="77777777" w:rsidR="0047247D" w:rsidRPr="009123D2" w:rsidRDefault="0047247D">
            <w:pPr>
              <w:jc w:val="center"/>
            </w:pPr>
            <w:r w:rsidRPr="009123D2">
              <w:t>1,00</w:t>
            </w:r>
          </w:p>
        </w:tc>
        <w:tc>
          <w:tcPr>
            <w:tcW w:w="722" w:type="pct"/>
            <w:shd w:val="clear" w:color="auto" w:fill="auto"/>
            <w:vAlign w:val="center"/>
            <w:hideMark/>
          </w:tcPr>
          <w:p w14:paraId="5D32884D" w14:textId="77777777" w:rsidR="0047247D" w:rsidRPr="009123D2" w:rsidRDefault="0047247D">
            <w:pPr>
              <w:jc w:val="center"/>
            </w:pPr>
            <w:r w:rsidRPr="009123D2">
              <w:t>-1,97</w:t>
            </w:r>
          </w:p>
        </w:tc>
      </w:tr>
      <w:tr w:rsidR="00865E91" w:rsidRPr="009123D2" w14:paraId="7B1DF2DB" w14:textId="77777777" w:rsidTr="003C774C">
        <w:trPr>
          <w:trHeight w:val="765"/>
        </w:trPr>
        <w:tc>
          <w:tcPr>
            <w:tcW w:w="1785" w:type="pct"/>
            <w:shd w:val="clear" w:color="auto" w:fill="auto"/>
            <w:vAlign w:val="center"/>
            <w:hideMark/>
          </w:tcPr>
          <w:p w14:paraId="078EFC8E" w14:textId="77777777" w:rsidR="0047247D" w:rsidRPr="009123D2" w:rsidRDefault="0047247D" w:rsidP="0047247D">
            <w:r w:rsidRPr="009123D2">
              <w:t>расходы на реализацию мероприятий по гос. и гос. целевым программам в области здравоохранения и социальной защиты</w:t>
            </w:r>
          </w:p>
        </w:tc>
        <w:tc>
          <w:tcPr>
            <w:tcW w:w="570" w:type="pct"/>
            <w:shd w:val="clear" w:color="auto" w:fill="auto"/>
            <w:vAlign w:val="center"/>
            <w:hideMark/>
          </w:tcPr>
          <w:p w14:paraId="137B7A7A" w14:textId="77777777" w:rsidR="0047247D" w:rsidRPr="009123D2" w:rsidRDefault="0047247D">
            <w:pPr>
              <w:jc w:val="center"/>
            </w:pPr>
            <w:r w:rsidRPr="009123D2">
              <w:t>18,67</w:t>
            </w:r>
          </w:p>
        </w:tc>
        <w:tc>
          <w:tcPr>
            <w:tcW w:w="564" w:type="pct"/>
            <w:shd w:val="clear" w:color="auto" w:fill="auto"/>
            <w:vAlign w:val="center"/>
            <w:hideMark/>
          </w:tcPr>
          <w:p w14:paraId="03165837" w14:textId="77777777" w:rsidR="0047247D" w:rsidRPr="009123D2" w:rsidRDefault="0047247D">
            <w:pPr>
              <w:jc w:val="center"/>
            </w:pPr>
            <w:r w:rsidRPr="009123D2">
              <w:t>28,25</w:t>
            </w:r>
          </w:p>
        </w:tc>
        <w:tc>
          <w:tcPr>
            <w:tcW w:w="642" w:type="pct"/>
            <w:shd w:val="clear" w:color="auto" w:fill="auto"/>
            <w:vAlign w:val="center"/>
            <w:hideMark/>
          </w:tcPr>
          <w:p w14:paraId="0B42EACF" w14:textId="77777777" w:rsidR="0047247D" w:rsidRPr="009123D2" w:rsidRDefault="0047247D">
            <w:pPr>
              <w:jc w:val="center"/>
            </w:pPr>
            <w:r w:rsidRPr="009123D2">
              <w:t>35,31</w:t>
            </w:r>
          </w:p>
        </w:tc>
        <w:tc>
          <w:tcPr>
            <w:tcW w:w="716" w:type="pct"/>
            <w:shd w:val="clear" w:color="auto" w:fill="auto"/>
            <w:vAlign w:val="center"/>
            <w:hideMark/>
          </w:tcPr>
          <w:p w14:paraId="2136BCDA" w14:textId="77777777" w:rsidR="0047247D" w:rsidRPr="009123D2" w:rsidRDefault="0047247D">
            <w:pPr>
              <w:jc w:val="center"/>
            </w:pPr>
            <w:r w:rsidRPr="009123D2">
              <w:t>16,65</w:t>
            </w:r>
          </w:p>
        </w:tc>
        <w:tc>
          <w:tcPr>
            <w:tcW w:w="722" w:type="pct"/>
            <w:shd w:val="clear" w:color="auto" w:fill="auto"/>
            <w:vAlign w:val="center"/>
            <w:hideMark/>
          </w:tcPr>
          <w:p w14:paraId="4BF7C3C3" w14:textId="77777777" w:rsidR="0047247D" w:rsidRPr="009123D2" w:rsidRDefault="0047247D">
            <w:pPr>
              <w:jc w:val="center"/>
            </w:pPr>
            <w:r w:rsidRPr="009123D2">
              <w:t>7,07</w:t>
            </w:r>
          </w:p>
        </w:tc>
      </w:tr>
      <w:tr w:rsidR="00865E91" w:rsidRPr="009123D2" w14:paraId="5009D963" w14:textId="77777777" w:rsidTr="003C774C">
        <w:trPr>
          <w:trHeight w:val="255"/>
        </w:trPr>
        <w:tc>
          <w:tcPr>
            <w:tcW w:w="1785" w:type="pct"/>
            <w:shd w:val="clear" w:color="auto" w:fill="auto"/>
            <w:vAlign w:val="center"/>
            <w:hideMark/>
          </w:tcPr>
          <w:p w14:paraId="46FAAA01" w14:textId="77777777" w:rsidR="0047247D" w:rsidRPr="009123D2" w:rsidRDefault="0047247D" w:rsidP="0047247D">
            <w:r w:rsidRPr="009123D2">
              <w:t>льготы отдельным категориям населения на ЖКУ</w:t>
            </w:r>
          </w:p>
        </w:tc>
        <w:tc>
          <w:tcPr>
            <w:tcW w:w="570" w:type="pct"/>
            <w:shd w:val="clear" w:color="auto" w:fill="auto"/>
            <w:vAlign w:val="center"/>
            <w:hideMark/>
          </w:tcPr>
          <w:p w14:paraId="1958B851" w14:textId="77777777" w:rsidR="0047247D" w:rsidRPr="009123D2" w:rsidRDefault="0047247D">
            <w:pPr>
              <w:jc w:val="center"/>
            </w:pPr>
            <w:r w:rsidRPr="009123D2">
              <w:t>31,41</w:t>
            </w:r>
          </w:p>
        </w:tc>
        <w:tc>
          <w:tcPr>
            <w:tcW w:w="564" w:type="pct"/>
            <w:shd w:val="clear" w:color="auto" w:fill="auto"/>
            <w:vAlign w:val="center"/>
            <w:hideMark/>
          </w:tcPr>
          <w:p w14:paraId="7BA3A7A1" w14:textId="77777777" w:rsidR="0047247D" w:rsidRPr="009123D2" w:rsidRDefault="0047247D">
            <w:pPr>
              <w:jc w:val="center"/>
            </w:pPr>
            <w:r w:rsidRPr="009123D2">
              <w:t>37,07</w:t>
            </w:r>
          </w:p>
        </w:tc>
        <w:tc>
          <w:tcPr>
            <w:tcW w:w="642" w:type="pct"/>
            <w:shd w:val="clear" w:color="auto" w:fill="auto"/>
            <w:vAlign w:val="center"/>
            <w:hideMark/>
          </w:tcPr>
          <w:p w14:paraId="5062D222" w14:textId="77777777" w:rsidR="0047247D" w:rsidRPr="009123D2" w:rsidRDefault="0047247D">
            <w:pPr>
              <w:jc w:val="center"/>
            </w:pPr>
            <w:r w:rsidRPr="009123D2">
              <w:t>57,40</w:t>
            </w:r>
          </w:p>
        </w:tc>
        <w:tc>
          <w:tcPr>
            <w:tcW w:w="716" w:type="pct"/>
            <w:shd w:val="clear" w:color="auto" w:fill="auto"/>
            <w:vAlign w:val="center"/>
            <w:hideMark/>
          </w:tcPr>
          <w:p w14:paraId="7A244BEC" w14:textId="77777777" w:rsidR="0047247D" w:rsidRPr="009123D2" w:rsidRDefault="0047247D">
            <w:pPr>
              <w:jc w:val="center"/>
            </w:pPr>
            <w:r w:rsidRPr="009123D2">
              <w:t>25,99</w:t>
            </w:r>
          </w:p>
        </w:tc>
        <w:tc>
          <w:tcPr>
            <w:tcW w:w="722" w:type="pct"/>
            <w:shd w:val="clear" w:color="auto" w:fill="auto"/>
            <w:vAlign w:val="center"/>
            <w:hideMark/>
          </w:tcPr>
          <w:p w14:paraId="5D819A50" w14:textId="77777777" w:rsidR="0047247D" w:rsidRPr="009123D2" w:rsidRDefault="0047247D">
            <w:pPr>
              <w:jc w:val="center"/>
            </w:pPr>
            <w:r w:rsidRPr="009123D2">
              <w:t>20,33</w:t>
            </w:r>
          </w:p>
        </w:tc>
      </w:tr>
      <w:tr w:rsidR="00865E91" w:rsidRPr="009123D2" w14:paraId="63B58C70" w14:textId="77777777" w:rsidTr="003C774C">
        <w:trPr>
          <w:trHeight w:val="510"/>
        </w:trPr>
        <w:tc>
          <w:tcPr>
            <w:tcW w:w="1785" w:type="pct"/>
            <w:shd w:val="clear" w:color="auto" w:fill="auto"/>
            <w:vAlign w:val="center"/>
            <w:hideMark/>
          </w:tcPr>
          <w:p w14:paraId="24E57B24" w14:textId="77777777" w:rsidR="0047247D" w:rsidRPr="009123D2" w:rsidRDefault="0047247D" w:rsidP="0047247D">
            <w:r w:rsidRPr="009123D2">
              <w:t>трансферты на покрытие потерь от предоставления льгот по транспорту</w:t>
            </w:r>
          </w:p>
        </w:tc>
        <w:tc>
          <w:tcPr>
            <w:tcW w:w="570" w:type="pct"/>
            <w:shd w:val="clear" w:color="auto" w:fill="auto"/>
            <w:vAlign w:val="center"/>
            <w:hideMark/>
          </w:tcPr>
          <w:p w14:paraId="12B1D532" w14:textId="77777777" w:rsidR="0047247D" w:rsidRPr="009123D2" w:rsidRDefault="0047247D">
            <w:pPr>
              <w:jc w:val="center"/>
            </w:pPr>
            <w:r w:rsidRPr="009123D2">
              <w:t>9,51</w:t>
            </w:r>
          </w:p>
        </w:tc>
        <w:tc>
          <w:tcPr>
            <w:tcW w:w="564" w:type="pct"/>
            <w:shd w:val="clear" w:color="auto" w:fill="auto"/>
            <w:vAlign w:val="center"/>
            <w:hideMark/>
          </w:tcPr>
          <w:p w14:paraId="4B4C8CB8" w14:textId="77777777" w:rsidR="0047247D" w:rsidRPr="009123D2" w:rsidRDefault="0047247D">
            <w:pPr>
              <w:jc w:val="center"/>
            </w:pPr>
            <w:r w:rsidRPr="009123D2">
              <w:t>6,71</w:t>
            </w:r>
          </w:p>
        </w:tc>
        <w:tc>
          <w:tcPr>
            <w:tcW w:w="642" w:type="pct"/>
            <w:shd w:val="clear" w:color="auto" w:fill="auto"/>
            <w:vAlign w:val="center"/>
            <w:hideMark/>
          </w:tcPr>
          <w:p w14:paraId="52BF5977" w14:textId="77777777" w:rsidR="0047247D" w:rsidRPr="009123D2" w:rsidRDefault="0047247D">
            <w:pPr>
              <w:jc w:val="center"/>
            </w:pPr>
            <w:r w:rsidRPr="009123D2">
              <w:t>5,17</w:t>
            </w:r>
          </w:p>
        </w:tc>
        <w:tc>
          <w:tcPr>
            <w:tcW w:w="716" w:type="pct"/>
            <w:shd w:val="clear" w:color="auto" w:fill="auto"/>
            <w:vAlign w:val="center"/>
            <w:hideMark/>
          </w:tcPr>
          <w:p w14:paraId="11D81648" w14:textId="77777777" w:rsidR="0047247D" w:rsidRPr="009123D2" w:rsidRDefault="0047247D">
            <w:pPr>
              <w:jc w:val="center"/>
            </w:pPr>
            <w:r w:rsidRPr="009123D2">
              <w:t>-4,34</w:t>
            </w:r>
          </w:p>
        </w:tc>
        <w:tc>
          <w:tcPr>
            <w:tcW w:w="722" w:type="pct"/>
            <w:shd w:val="clear" w:color="auto" w:fill="auto"/>
            <w:vAlign w:val="center"/>
            <w:hideMark/>
          </w:tcPr>
          <w:p w14:paraId="29DB78C9" w14:textId="77777777" w:rsidR="0047247D" w:rsidRPr="009123D2" w:rsidRDefault="0047247D">
            <w:pPr>
              <w:jc w:val="center"/>
            </w:pPr>
            <w:r w:rsidRPr="009123D2">
              <w:t>-1,55</w:t>
            </w:r>
          </w:p>
        </w:tc>
      </w:tr>
      <w:tr w:rsidR="00865E91" w:rsidRPr="009123D2" w14:paraId="6CEC18FD" w14:textId="77777777" w:rsidTr="003C774C">
        <w:trPr>
          <w:trHeight w:val="255"/>
        </w:trPr>
        <w:tc>
          <w:tcPr>
            <w:tcW w:w="1785" w:type="pct"/>
            <w:shd w:val="clear" w:color="auto" w:fill="auto"/>
            <w:vAlign w:val="center"/>
            <w:hideMark/>
          </w:tcPr>
          <w:p w14:paraId="46D98139" w14:textId="77777777" w:rsidR="0047247D" w:rsidRPr="009123D2" w:rsidRDefault="0047247D" w:rsidP="0047247D">
            <w:r w:rsidRPr="009123D2">
              <w:t>иные социальные выплаты</w:t>
            </w:r>
          </w:p>
        </w:tc>
        <w:tc>
          <w:tcPr>
            <w:tcW w:w="570" w:type="pct"/>
            <w:shd w:val="clear" w:color="auto" w:fill="auto"/>
            <w:vAlign w:val="center"/>
            <w:hideMark/>
          </w:tcPr>
          <w:p w14:paraId="213F4E10" w14:textId="77777777" w:rsidR="0047247D" w:rsidRPr="009123D2" w:rsidRDefault="0047247D">
            <w:pPr>
              <w:jc w:val="center"/>
            </w:pPr>
            <w:r w:rsidRPr="009123D2">
              <w:t>175,95</w:t>
            </w:r>
          </w:p>
        </w:tc>
        <w:tc>
          <w:tcPr>
            <w:tcW w:w="564" w:type="pct"/>
            <w:shd w:val="clear" w:color="auto" w:fill="auto"/>
            <w:vAlign w:val="center"/>
            <w:hideMark/>
          </w:tcPr>
          <w:p w14:paraId="14A273F0" w14:textId="77777777" w:rsidR="0047247D" w:rsidRPr="009123D2" w:rsidRDefault="0047247D">
            <w:pPr>
              <w:jc w:val="center"/>
            </w:pPr>
            <w:r w:rsidRPr="009123D2">
              <w:t>93,92</w:t>
            </w:r>
          </w:p>
        </w:tc>
        <w:tc>
          <w:tcPr>
            <w:tcW w:w="642" w:type="pct"/>
            <w:shd w:val="clear" w:color="auto" w:fill="auto"/>
            <w:vAlign w:val="center"/>
            <w:hideMark/>
          </w:tcPr>
          <w:p w14:paraId="3746738A" w14:textId="77777777" w:rsidR="0047247D" w:rsidRPr="009123D2" w:rsidRDefault="0047247D">
            <w:pPr>
              <w:jc w:val="center"/>
            </w:pPr>
            <w:r w:rsidRPr="009123D2">
              <w:t>256,03</w:t>
            </w:r>
          </w:p>
        </w:tc>
        <w:tc>
          <w:tcPr>
            <w:tcW w:w="716" w:type="pct"/>
            <w:shd w:val="clear" w:color="auto" w:fill="auto"/>
            <w:vAlign w:val="center"/>
            <w:hideMark/>
          </w:tcPr>
          <w:p w14:paraId="24CB3533" w14:textId="77777777" w:rsidR="0047247D" w:rsidRPr="009123D2" w:rsidRDefault="0047247D">
            <w:pPr>
              <w:jc w:val="center"/>
            </w:pPr>
            <w:r w:rsidRPr="009123D2">
              <w:t>80,07</w:t>
            </w:r>
          </w:p>
        </w:tc>
        <w:tc>
          <w:tcPr>
            <w:tcW w:w="722" w:type="pct"/>
            <w:shd w:val="clear" w:color="auto" w:fill="auto"/>
            <w:vAlign w:val="center"/>
            <w:hideMark/>
          </w:tcPr>
          <w:p w14:paraId="22C4A49E" w14:textId="77777777" w:rsidR="0047247D" w:rsidRPr="009123D2" w:rsidRDefault="0047247D">
            <w:pPr>
              <w:jc w:val="center"/>
            </w:pPr>
            <w:r w:rsidRPr="009123D2">
              <w:t>162,11</w:t>
            </w:r>
          </w:p>
        </w:tc>
      </w:tr>
      <w:tr w:rsidR="00865E91" w:rsidRPr="00E44CAC" w14:paraId="3D600FB8" w14:textId="77777777" w:rsidTr="003C774C">
        <w:trPr>
          <w:trHeight w:val="270"/>
        </w:trPr>
        <w:tc>
          <w:tcPr>
            <w:tcW w:w="1785" w:type="pct"/>
            <w:shd w:val="clear" w:color="auto" w:fill="auto"/>
            <w:vAlign w:val="center"/>
            <w:hideMark/>
          </w:tcPr>
          <w:p w14:paraId="388788B6" w14:textId="77777777" w:rsidR="0047247D" w:rsidRPr="00E44CAC" w:rsidRDefault="0047247D" w:rsidP="0047247D">
            <w:pPr>
              <w:rPr>
                <w:b/>
                <w:bCs/>
              </w:rPr>
            </w:pPr>
            <w:r w:rsidRPr="00E44CAC">
              <w:rPr>
                <w:b/>
                <w:bCs/>
              </w:rPr>
              <w:t>Итого</w:t>
            </w:r>
          </w:p>
        </w:tc>
        <w:tc>
          <w:tcPr>
            <w:tcW w:w="570" w:type="pct"/>
            <w:shd w:val="clear" w:color="auto" w:fill="auto"/>
            <w:vAlign w:val="center"/>
            <w:hideMark/>
          </w:tcPr>
          <w:p w14:paraId="4294900C" w14:textId="77777777" w:rsidR="0047247D" w:rsidRPr="00E44CAC" w:rsidRDefault="0047247D">
            <w:pPr>
              <w:jc w:val="center"/>
              <w:rPr>
                <w:b/>
                <w:bCs/>
              </w:rPr>
            </w:pPr>
            <w:r w:rsidRPr="00E44CAC">
              <w:rPr>
                <w:b/>
                <w:bCs/>
              </w:rPr>
              <w:t>3 260,81</w:t>
            </w:r>
          </w:p>
        </w:tc>
        <w:tc>
          <w:tcPr>
            <w:tcW w:w="564" w:type="pct"/>
            <w:shd w:val="clear" w:color="auto" w:fill="auto"/>
            <w:vAlign w:val="center"/>
            <w:hideMark/>
          </w:tcPr>
          <w:p w14:paraId="586705B5" w14:textId="77777777" w:rsidR="0047247D" w:rsidRPr="00E44CAC" w:rsidRDefault="0047247D">
            <w:pPr>
              <w:jc w:val="center"/>
              <w:rPr>
                <w:b/>
                <w:bCs/>
              </w:rPr>
            </w:pPr>
            <w:r w:rsidRPr="00E44CAC">
              <w:rPr>
                <w:b/>
                <w:bCs/>
              </w:rPr>
              <w:t>3 366,77</w:t>
            </w:r>
          </w:p>
        </w:tc>
        <w:tc>
          <w:tcPr>
            <w:tcW w:w="642" w:type="pct"/>
            <w:shd w:val="clear" w:color="auto" w:fill="auto"/>
            <w:vAlign w:val="center"/>
            <w:hideMark/>
          </w:tcPr>
          <w:p w14:paraId="0352D96F" w14:textId="77777777" w:rsidR="0047247D" w:rsidRPr="00E44CAC" w:rsidRDefault="0047247D">
            <w:pPr>
              <w:jc w:val="center"/>
              <w:rPr>
                <w:b/>
                <w:bCs/>
              </w:rPr>
            </w:pPr>
            <w:r w:rsidRPr="00E44CAC">
              <w:rPr>
                <w:b/>
                <w:bCs/>
              </w:rPr>
              <w:t>3 861,38</w:t>
            </w:r>
          </w:p>
        </w:tc>
        <w:tc>
          <w:tcPr>
            <w:tcW w:w="716" w:type="pct"/>
            <w:shd w:val="clear" w:color="auto" w:fill="auto"/>
            <w:vAlign w:val="center"/>
            <w:hideMark/>
          </w:tcPr>
          <w:p w14:paraId="1C6C2149" w14:textId="77777777" w:rsidR="0047247D" w:rsidRPr="00E44CAC" w:rsidRDefault="0047247D">
            <w:pPr>
              <w:jc w:val="center"/>
              <w:rPr>
                <w:b/>
                <w:bCs/>
              </w:rPr>
            </w:pPr>
            <w:r w:rsidRPr="00E44CAC">
              <w:rPr>
                <w:b/>
                <w:bCs/>
              </w:rPr>
              <w:t>600,57</w:t>
            </w:r>
          </w:p>
        </w:tc>
        <w:tc>
          <w:tcPr>
            <w:tcW w:w="722" w:type="pct"/>
            <w:shd w:val="clear" w:color="auto" w:fill="auto"/>
            <w:vAlign w:val="center"/>
            <w:hideMark/>
          </w:tcPr>
          <w:p w14:paraId="7B45BC91" w14:textId="77777777" w:rsidR="0047247D" w:rsidRPr="00E44CAC" w:rsidRDefault="0047247D">
            <w:pPr>
              <w:jc w:val="center"/>
              <w:rPr>
                <w:b/>
                <w:bCs/>
              </w:rPr>
            </w:pPr>
            <w:r w:rsidRPr="00E44CAC">
              <w:rPr>
                <w:b/>
                <w:bCs/>
              </w:rPr>
              <w:t>494,61</w:t>
            </w:r>
          </w:p>
        </w:tc>
      </w:tr>
    </w:tbl>
    <w:p w14:paraId="2947E83A" w14:textId="206379DC" w:rsidR="005F6269" w:rsidRDefault="00BE45BF" w:rsidP="005F6269">
      <w:pPr>
        <w:pStyle w:val="a9"/>
        <w:ind w:firstLine="709"/>
        <w:jc w:val="both"/>
        <w:rPr>
          <w:i/>
          <w:iCs/>
        </w:rPr>
      </w:pPr>
      <w:r w:rsidRPr="00E80A3B">
        <w:rPr>
          <w:b/>
          <w:i/>
        </w:rPr>
        <w:t>Примечание</w:t>
      </w:r>
      <w:r w:rsidRPr="00E80A3B">
        <w:rPr>
          <w:i/>
        </w:rPr>
        <w:t xml:space="preserve"> </w:t>
      </w:r>
    </w:p>
    <w:p w14:paraId="46A4BF81" w14:textId="77777777" w:rsidR="00BE45BF" w:rsidRPr="009123D2" w:rsidRDefault="005F6269" w:rsidP="00E80A3B">
      <w:pPr>
        <w:pStyle w:val="a9"/>
        <w:ind w:firstLine="709"/>
        <w:jc w:val="both"/>
        <w:rPr>
          <w:i/>
          <w:iCs/>
        </w:rPr>
      </w:pPr>
      <w:r>
        <w:rPr>
          <w:i/>
          <w:iCs/>
        </w:rPr>
        <w:t>*</w:t>
      </w:r>
      <w:r w:rsidR="00BE45BF" w:rsidRPr="009123D2">
        <w:rPr>
          <w:i/>
          <w:iCs/>
        </w:rPr>
        <w:t>(</w:t>
      </w:r>
      <w:r w:rsidR="00BE45BF" w:rsidRPr="00E80A3B">
        <w:rPr>
          <w:i/>
        </w:rPr>
        <w:t>для сопоставимости данных)</w:t>
      </w:r>
      <w:r w:rsidR="00E01E2E" w:rsidRPr="00E80A3B">
        <w:rPr>
          <w:i/>
        </w:rPr>
        <w:t>:</w:t>
      </w:r>
      <w:r w:rsidR="00BE45BF" w:rsidRPr="00E80A3B">
        <w:rPr>
          <w:i/>
        </w:rPr>
        <w:t xml:space="preserve">заработная плата отражена с учетом средств на оплату труда </w:t>
      </w:r>
      <w:r w:rsidR="00E01E2E" w:rsidRPr="00E80A3B">
        <w:rPr>
          <w:i/>
        </w:rPr>
        <w:t xml:space="preserve">сотрудников </w:t>
      </w:r>
      <w:r w:rsidR="00BE45BF" w:rsidRPr="00E80A3B">
        <w:rPr>
          <w:i/>
        </w:rPr>
        <w:t>Государственного таможенного комитета, включенных для сопоставимости данных за 2019 год в сумме 29</w:t>
      </w:r>
      <w:r w:rsidR="00E01E2E" w:rsidRPr="00E80A3B">
        <w:rPr>
          <w:i/>
        </w:rPr>
        <w:t> </w:t>
      </w:r>
      <w:r w:rsidR="00BE45BF" w:rsidRPr="00E80A3B">
        <w:rPr>
          <w:i/>
        </w:rPr>
        <w:t>496 106 руб., за 2020 год в сумме 39</w:t>
      </w:r>
      <w:r w:rsidR="00E01E2E" w:rsidRPr="00E80A3B">
        <w:rPr>
          <w:i/>
        </w:rPr>
        <w:t> </w:t>
      </w:r>
      <w:r w:rsidR="00BE45BF" w:rsidRPr="00E80A3B">
        <w:rPr>
          <w:i/>
        </w:rPr>
        <w:t>745</w:t>
      </w:r>
      <w:r w:rsidR="00E01E2E" w:rsidRPr="00E80A3B">
        <w:rPr>
          <w:i/>
        </w:rPr>
        <w:t> </w:t>
      </w:r>
      <w:r w:rsidR="00BE45BF" w:rsidRPr="00E80A3B">
        <w:rPr>
          <w:i/>
        </w:rPr>
        <w:t>011</w:t>
      </w:r>
      <w:r w:rsidR="00E01E2E" w:rsidRPr="00E80A3B">
        <w:rPr>
          <w:i/>
        </w:rPr>
        <w:t xml:space="preserve"> </w:t>
      </w:r>
      <w:r w:rsidR="00BE45BF" w:rsidRPr="00E80A3B">
        <w:rPr>
          <w:i/>
        </w:rPr>
        <w:t>руб., так как данные расходы финансировались</w:t>
      </w:r>
      <w:r w:rsidR="00BE45BF" w:rsidRPr="009123D2">
        <w:rPr>
          <w:i/>
          <w:iCs/>
        </w:rPr>
        <w:t xml:space="preserve"> </w:t>
      </w:r>
      <w:r>
        <w:rPr>
          <w:i/>
          <w:iCs/>
        </w:rPr>
        <w:t>до 2021 года</w:t>
      </w:r>
      <w:r w:rsidRPr="00E80A3B">
        <w:rPr>
          <w:i/>
        </w:rPr>
        <w:t xml:space="preserve"> </w:t>
      </w:r>
      <w:r w:rsidR="00BE45BF" w:rsidRPr="00E80A3B">
        <w:rPr>
          <w:i/>
        </w:rPr>
        <w:t xml:space="preserve">за счет средств </w:t>
      </w:r>
      <w:r w:rsidR="00E01E2E" w:rsidRPr="00E80A3B">
        <w:rPr>
          <w:i/>
        </w:rPr>
        <w:t>Государственного целевого фонда таможенных органов Приднестровской Молдавской Республики</w:t>
      </w:r>
      <w:r w:rsidR="00BE45BF" w:rsidRPr="009123D2">
        <w:rPr>
          <w:i/>
          <w:iCs/>
        </w:rPr>
        <w:t>.</w:t>
      </w:r>
    </w:p>
    <w:p w14:paraId="395387D0" w14:textId="77777777" w:rsidR="00A07D76" w:rsidRPr="009123D2" w:rsidRDefault="00A07D76" w:rsidP="004E7082">
      <w:pPr>
        <w:tabs>
          <w:tab w:val="left" w:pos="2760"/>
        </w:tabs>
        <w:ind w:firstLine="709"/>
        <w:jc w:val="both"/>
      </w:pPr>
      <w:r w:rsidRPr="009123D2">
        <w:t xml:space="preserve">Для сопоставимости отчетных данных и в целях исключения двойного счета, при анализе фактически произведенных расходов консолидированного бюджета </w:t>
      </w:r>
      <w:r w:rsidR="00AE2099" w:rsidRPr="009123D2">
        <w:t>за</w:t>
      </w:r>
      <w:r w:rsidRPr="009123D2">
        <w:t xml:space="preserve"> </w:t>
      </w:r>
      <w:r w:rsidR="007860AF" w:rsidRPr="009123D2">
        <w:t>2019</w:t>
      </w:r>
      <w:r w:rsidRPr="009123D2">
        <w:t>-20</w:t>
      </w:r>
      <w:r w:rsidR="006E74C7" w:rsidRPr="009123D2">
        <w:t>2</w:t>
      </w:r>
      <w:r w:rsidR="00A22A93" w:rsidRPr="009123D2">
        <w:t>1</w:t>
      </w:r>
      <w:r w:rsidRPr="009123D2">
        <w:t xml:space="preserve"> год</w:t>
      </w:r>
      <w:r w:rsidR="00E97064" w:rsidRPr="009123D2">
        <w:t>ы</w:t>
      </w:r>
      <w:r w:rsidRPr="009123D2">
        <w:t xml:space="preserve"> были исключены расходы: </w:t>
      </w:r>
    </w:p>
    <w:p w14:paraId="548E0922" w14:textId="2C594529" w:rsidR="00FD0763" w:rsidRPr="009123D2" w:rsidRDefault="00FD0763" w:rsidP="00FD0763">
      <w:pPr>
        <w:ind w:firstLine="709"/>
        <w:jc w:val="both"/>
      </w:pPr>
      <w:r w:rsidRPr="009123D2">
        <w:t xml:space="preserve">- безвозмездная финансовая (гуманитарная) помощь Российской Федерации </w:t>
      </w:r>
      <w:r w:rsidR="00B2413F">
        <w:br/>
      </w:r>
      <w:r w:rsidR="00AE2099" w:rsidRPr="009123D2">
        <w:t>за</w:t>
      </w:r>
      <w:r w:rsidRPr="009123D2">
        <w:t xml:space="preserve"> 2019 год – </w:t>
      </w:r>
      <w:r w:rsidR="007921FF" w:rsidRPr="009123D2">
        <w:t>8 058</w:t>
      </w:r>
      <w:r w:rsidR="00CD1853" w:rsidRPr="009123D2">
        <w:t> </w:t>
      </w:r>
      <w:r w:rsidR="007921FF" w:rsidRPr="009123D2">
        <w:t>300</w:t>
      </w:r>
      <w:r w:rsidR="00CD1853" w:rsidRPr="009123D2">
        <w:t xml:space="preserve"> </w:t>
      </w:r>
      <w:r w:rsidRPr="009123D2">
        <w:t xml:space="preserve">руб., </w:t>
      </w:r>
      <w:r w:rsidR="00AE2099" w:rsidRPr="009123D2">
        <w:t>за</w:t>
      </w:r>
      <w:r w:rsidR="00AE7E21" w:rsidRPr="009123D2">
        <w:t xml:space="preserve"> 2020 год – </w:t>
      </w:r>
      <w:r w:rsidR="00720A0B" w:rsidRPr="009123D2">
        <w:t>8 093</w:t>
      </w:r>
      <w:r w:rsidR="00CD1853" w:rsidRPr="009123D2">
        <w:t> </w:t>
      </w:r>
      <w:r w:rsidR="00720A0B" w:rsidRPr="009123D2">
        <w:t>850</w:t>
      </w:r>
      <w:r w:rsidR="00CD1853" w:rsidRPr="009123D2">
        <w:t xml:space="preserve"> </w:t>
      </w:r>
      <w:r w:rsidR="00AE7E21" w:rsidRPr="009123D2">
        <w:t xml:space="preserve">руб., </w:t>
      </w:r>
      <w:r w:rsidR="00AE2099" w:rsidRPr="009123D2">
        <w:t>за</w:t>
      </w:r>
      <w:r w:rsidRPr="009123D2">
        <w:t xml:space="preserve"> 202</w:t>
      </w:r>
      <w:r w:rsidR="00AE7E21" w:rsidRPr="009123D2">
        <w:t>1</w:t>
      </w:r>
      <w:r w:rsidRPr="009123D2">
        <w:t xml:space="preserve"> год – </w:t>
      </w:r>
      <w:r w:rsidR="00720A0B" w:rsidRPr="009123D2">
        <w:t>8 405</w:t>
      </w:r>
      <w:r w:rsidR="00CD1853" w:rsidRPr="009123D2">
        <w:t> </w:t>
      </w:r>
      <w:r w:rsidR="00720A0B" w:rsidRPr="009123D2">
        <w:t>100</w:t>
      </w:r>
      <w:r w:rsidR="00CD1853" w:rsidRPr="009123D2">
        <w:t xml:space="preserve"> </w:t>
      </w:r>
      <w:r w:rsidRPr="009123D2">
        <w:t>руб.;</w:t>
      </w:r>
    </w:p>
    <w:p w14:paraId="68013DA2" w14:textId="2346B262" w:rsidR="00B45AE5" w:rsidRPr="009123D2" w:rsidRDefault="00B45AE5" w:rsidP="00B45AE5">
      <w:pPr>
        <w:ind w:firstLine="709"/>
        <w:jc w:val="both"/>
      </w:pPr>
      <w:r w:rsidRPr="009123D2">
        <w:t>-</w:t>
      </w:r>
      <w:r w:rsidR="003C3749">
        <w:t> </w:t>
      </w:r>
      <w:r w:rsidRPr="009123D2">
        <w:t xml:space="preserve">безвозмездная помощь Российской Федерации сельскохозяйственным товаропроизводителям Приднестровской Молдавской Республики, понесшим существенные финансовые потери (убытки) в результате неблагоприятных погодных условий </w:t>
      </w:r>
      <w:r w:rsidR="00B437CB" w:rsidRPr="009123D2">
        <w:t xml:space="preserve">за 2021 год </w:t>
      </w:r>
      <w:r w:rsidRPr="009123D2">
        <w:t>– 17 434</w:t>
      </w:r>
      <w:r w:rsidR="0085662A" w:rsidRPr="009123D2">
        <w:t> </w:t>
      </w:r>
      <w:r w:rsidRPr="009123D2">
        <w:t>86</w:t>
      </w:r>
      <w:r w:rsidR="00B437CB" w:rsidRPr="009123D2">
        <w:t>3</w:t>
      </w:r>
      <w:r w:rsidR="0085662A" w:rsidRPr="009123D2">
        <w:t xml:space="preserve"> </w:t>
      </w:r>
      <w:r w:rsidRPr="009123D2">
        <w:t>руб.;</w:t>
      </w:r>
    </w:p>
    <w:p w14:paraId="12A6595B" w14:textId="77777777" w:rsidR="008262CF" w:rsidRPr="009123D2" w:rsidRDefault="008262CF" w:rsidP="00B45AE5">
      <w:pPr>
        <w:ind w:firstLine="709"/>
        <w:jc w:val="both"/>
      </w:pPr>
      <w:r w:rsidRPr="009123D2">
        <w:t xml:space="preserve">- </w:t>
      </w:r>
      <w:r w:rsidR="00D5636E" w:rsidRPr="009123D2">
        <w:t>субсидии</w:t>
      </w:r>
      <w:r w:rsidRPr="009123D2">
        <w:t xml:space="preserve"> сельскохозяйственным товаропроизводителям Приднестровской Молдавской Республики, </w:t>
      </w:r>
      <w:r w:rsidR="00D5636E" w:rsidRPr="009123D2">
        <w:t>статья 5</w:t>
      </w:r>
      <w:r w:rsidR="001126FC" w:rsidRPr="009123D2">
        <w:t xml:space="preserve"> </w:t>
      </w:r>
      <w:r w:rsidR="007956EF" w:rsidRPr="009123D2">
        <w:t xml:space="preserve">(секретно) </w:t>
      </w:r>
      <w:r w:rsidR="001126FC" w:rsidRPr="009123D2">
        <w:t>Закона Приднестровской Молдавской Республики «О республиканском бюджете на 2021 год» в действующей редакции</w:t>
      </w:r>
      <w:r w:rsidR="00D5636E" w:rsidRPr="009123D2">
        <w:t xml:space="preserve"> </w:t>
      </w:r>
      <w:r w:rsidR="007956EF" w:rsidRPr="009123D2">
        <w:t>за 2019 год –6 366 527 руб., за 2020 год – 11 536</w:t>
      </w:r>
      <w:r w:rsidR="00CD1853" w:rsidRPr="009123D2">
        <w:t> </w:t>
      </w:r>
      <w:r w:rsidR="007956EF" w:rsidRPr="009123D2">
        <w:t>817</w:t>
      </w:r>
      <w:r w:rsidR="00CD1853" w:rsidRPr="009123D2">
        <w:t xml:space="preserve"> </w:t>
      </w:r>
      <w:r w:rsidR="007956EF" w:rsidRPr="009123D2">
        <w:t xml:space="preserve">руб., </w:t>
      </w:r>
      <w:r w:rsidRPr="009123D2">
        <w:t>за 2021 год  – 7 086</w:t>
      </w:r>
      <w:r w:rsidR="00CD1853" w:rsidRPr="009123D2">
        <w:t> </w:t>
      </w:r>
      <w:r w:rsidRPr="009123D2">
        <w:t>083</w:t>
      </w:r>
      <w:r w:rsidR="00CD1853" w:rsidRPr="009123D2">
        <w:t xml:space="preserve"> </w:t>
      </w:r>
      <w:r w:rsidRPr="009123D2">
        <w:t>руб.;</w:t>
      </w:r>
    </w:p>
    <w:p w14:paraId="12BEA1F2" w14:textId="77777777" w:rsidR="00FD0763" w:rsidRPr="009123D2" w:rsidRDefault="00FD0763" w:rsidP="00FD0763">
      <w:pPr>
        <w:tabs>
          <w:tab w:val="left" w:pos="2760"/>
        </w:tabs>
        <w:ind w:firstLine="709"/>
        <w:jc w:val="both"/>
      </w:pPr>
      <w:r w:rsidRPr="009123D2">
        <w:t>- профинансированные из средств безвозмездной помощи,</w:t>
      </w:r>
      <w:r w:rsidR="00774AF0" w:rsidRPr="009123D2">
        <w:t xml:space="preserve"> поступившей в 2021 году в сумме </w:t>
      </w:r>
      <w:r w:rsidR="00AA1F14" w:rsidRPr="009123D2">
        <w:t>33 214</w:t>
      </w:r>
      <w:r w:rsidR="00CD1853" w:rsidRPr="009123D2">
        <w:t> </w:t>
      </w:r>
      <w:r w:rsidR="00AA1F14" w:rsidRPr="009123D2">
        <w:t>341</w:t>
      </w:r>
      <w:r w:rsidR="00CD1853" w:rsidRPr="009123D2">
        <w:t xml:space="preserve"> </w:t>
      </w:r>
      <w:r w:rsidR="00774AF0" w:rsidRPr="009123D2">
        <w:t xml:space="preserve">руб. </w:t>
      </w:r>
      <w:r w:rsidRPr="009123D2">
        <w:t>на цели предотвращения распространения на территории Приднестровской Молдавской Республики коронавирусной инфекции, вызванной новым типом вируса COV</w:t>
      </w:r>
      <w:r w:rsidR="0085662A" w:rsidRPr="009123D2">
        <w:rPr>
          <w:lang w:val="en-US"/>
        </w:rPr>
        <w:t>I</w:t>
      </w:r>
      <w:r w:rsidRPr="009123D2">
        <w:t>D-19;</w:t>
      </w:r>
    </w:p>
    <w:p w14:paraId="365788FF" w14:textId="77777777" w:rsidR="000A2744" w:rsidRPr="009123D2" w:rsidRDefault="000A2744" w:rsidP="00A22A93">
      <w:pPr>
        <w:ind w:firstLine="708"/>
        <w:jc w:val="both"/>
      </w:pPr>
      <w:r w:rsidRPr="009123D2">
        <w:t xml:space="preserve">- субсидии местным бюджетам на исполнение программ развития дорожной отрасли Приднестровской Молдавской Республики </w:t>
      </w:r>
      <w:r w:rsidR="00AE2099" w:rsidRPr="009123D2">
        <w:t>за</w:t>
      </w:r>
      <w:r w:rsidR="00FB233E" w:rsidRPr="009123D2">
        <w:t xml:space="preserve"> </w:t>
      </w:r>
      <w:r w:rsidR="007860AF" w:rsidRPr="009123D2">
        <w:t>2019</w:t>
      </w:r>
      <w:r w:rsidRPr="009123D2">
        <w:t xml:space="preserve"> год – </w:t>
      </w:r>
      <w:r w:rsidR="00302635" w:rsidRPr="009123D2">
        <w:t>188 602</w:t>
      </w:r>
      <w:r w:rsidR="00CD1853" w:rsidRPr="009123D2">
        <w:t> </w:t>
      </w:r>
      <w:r w:rsidR="00302635" w:rsidRPr="009123D2">
        <w:t>026</w:t>
      </w:r>
      <w:r w:rsidR="00CD1853" w:rsidRPr="009123D2">
        <w:t xml:space="preserve"> </w:t>
      </w:r>
      <w:r w:rsidRPr="009123D2">
        <w:t xml:space="preserve">руб., </w:t>
      </w:r>
      <w:r w:rsidR="00AE2099" w:rsidRPr="009123D2">
        <w:t>за</w:t>
      </w:r>
      <w:r w:rsidR="00FB233E" w:rsidRPr="009123D2">
        <w:t xml:space="preserve"> </w:t>
      </w:r>
      <w:r w:rsidRPr="009123D2">
        <w:t>20</w:t>
      </w:r>
      <w:r w:rsidR="00A22A93" w:rsidRPr="009123D2">
        <w:t>20</w:t>
      </w:r>
      <w:r w:rsidRPr="009123D2">
        <w:t xml:space="preserve"> год – </w:t>
      </w:r>
      <w:r w:rsidR="00302635" w:rsidRPr="009123D2">
        <w:t xml:space="preserve">150 806 592 </w:t>
      </w:r>
      <w:r w:rsidRPr="009123D2">
        <w:t>руб.</w:t>
      </w:r>
      <w:r w:rsidR="00CA1F9A" w:rsidRPr="009123D2">
        <w:t xml:space="preserve">, </w:t>
      </w:r>
      <w:r w:rsidR="00AE2099" w:rsidRPr="009123D2">
        <w:t>за</w:t>
      </w:r>
      <w:r w:rsidR="00FB233E" w:rsidRPr="009123D2">
        <w:t xml:space="preserve"> </w:t>
      </w:r>
      <w:r w:rsidR="00CA1F9A" w:rsidRPr="009123D2">
        <w:t>202</w:t>
      </w:r>
      <w:r w:rsidR="00A22A93" w:rsidRPr="009123D2">
        <w:t>1</w:t>
      </w:r>
      <w:r w:rsidR="00CA1F9A" w:rsidRPr="009123D2">
        <w:t xml:space="preserve"> год </w:t>
      </w:r>
      <w:r w:rsidR="00302635" w:rsidRPr="009123D2">
        <w:t>–</w:t>
      </w:r>
      <w:r w:rsidR="00BE0BB1" w:rsidRPr="009123D2">
        <w:t xml:space="preserve"> </w:t>
      </w:r>
      <w:r w:rsidR="000C0BCD" w:rsidRPr="009123D2">
        <w:t>14</w:t>
      </w:r>
      <w:r w:rsidR="00302635" w:rsidRPr="009123D2">
        <w:t>1 235</w:t>
      </w:r>
      <w:r w:rsidR="00CD1853" w:rsidRPr="009123D2">
        <w:t> </w:t>
      </w:r>
      <w:r w:rsidR="00302635" w:rsidRPr="009123D2">
        <w:t>904</w:t>
      </w:r>
      <w:r w:rsidR="00CD1853" w:rsidRPr="009123D2">
        <w:t xml:space="preserve"> </w:t>
      </w:r>
      <w:r w:rsidR="00CA1F9A" w:rsidRPr="009123D2">
        <w:t>руб.</w:t>
      </w:r>
      <w:r w:rsidRPr="009123D2">
        <w:t>;</w:t>
      </w:r>
    </w:p>
    <w:p w14:paraId="572F6E6F" w14:textId="77777777" w:rsidR="00C51B08" w:rsidRPr="009123D2" w:rsidRDefault="00C51B08" w:rsidP="00C51B08">
      <w:pPr>
        <w:ind w:firstLine="708"/>
        <w:jc w:val="both"/>
      </w:pPr>
      <w:r w:rsidRPr="009123D2">
        <w:t xml:space="preserve">- субсидии </w:t>
      </w:r>
      <w:r w:rsidR="00513173" w:rsidRPr="009123D2">
        <w:t>Г</w:t>
      </w:r>
      <w:r w:rsidR="00CD1853" w:rsidRPr="009123D2">
        <w:t>осударственной администрации</w:t>
      </w:r>
      <w:r w:rsidR="00513173" w:rsidRPr="009123D2">
        <w:t xml:space="preserve"> </w:t>
      </w:r>
      <w:r w:rsidRPr="009123D2">
        <w:t xml:space="preserve">города Тирасполь </w:t>
      </w:r>
      <w:r w:rsidR="00513173" w:rsidRPr="009123D2">
        <w:t xml:space="preserve">из </w:t>
      </w:r>
      <w:r w:rsidR="00CD1853" w:rsidRPr="009123D2">
        <w:t>Д</w:t>
      </w:r>
      <w:r w:rsidR="00513173" w:rsidRPr="009123D2">
        <w:t>орожного фонда</w:t>
      </w:r>
      <w:r w:rsidRPr="009123D2">
        <w:t xml:space="preserve"> </w:t>
      </w:r>
      <w:r w:rsidR="00AE2099" w:rsidRPr="009123D2">
        <w:t>за</w:t>
      </w:r>
      <w:r w:rsidR="00FB233E" w:rsidRPr="009123D2">
        <w:t xml:space="preserve"> </w:t>
      </w:r>
      <w:r w:rsidRPr="009123D2">
        <w:t>2019 год –</w:t>
      </w:r>
      <w:r w:rsidR="00302635" w:rsidRPr="009123D2">
        <w:t xml:space="preserve"> </w:t>
      </w:r>
      <w:r w:rsidRPr="009123D2">
        <w:t>2</w:t>
      </w:r>
      <w:r w:rsidR="00B45AE5" w:rsidRPr="009123D2">
        <w:t>5</w:t>
      </w:r>
      <w:r w:rsidR="00302635" w:rsidRPr="009123D2">
        <w:t> 987</w:t>
      </w:r>
      <w:r w:rsidR="00CD1853" w:rsidRPr="009123D2">
        <w:t> </w:t>
      </w:r>
      <w:r w:rsidR="00302635" w:rsidRPr="009123D2">
        <w:t>250</w:t>
      </w:r>
      <w:r w:rsidR="00CD1853" w:rsidRPr="009123D2">
        <w:t xml:space="preserve"> </w:t>
      </w:r>
      <w:r w:rsidRPr="009123D2">
        <w:t>руб.;</w:t>
      </w:r>
    </w:p>
    <w:p w14:paraId="51AC8352" w14:textId="77777777" w:rsidR="00B45AE5" w:rsidRPr="009123D2" w:rsidRDefault="00B45AE5" w:rsidP="00B45AE5">
      <w:pPr>
        <w:ind w:firstLine="708"/>
        <w:jc w:val="both"/>
      </w:pPr>
      <w:r w:rsidRPr="009123D2">
        <w:t xml:space="preserve">- субсидии </w:t>
      </w:r>
      <w:r w:rsidR="00CD1853" w:rsidRPr="009123D2">
        <w:t>Государственной администрации</w:t>
      </w:r>
      <w:r w:rsidRPr="009123D2">
        <w:t xml:space="preserve"> города Бендеры из </w:t>
      </w:r>
      <w:r w:rsidR="00CD1853" w:rsidRPr="009123D2">
        <w:t>Д</w:t>
      </w:r>
      <w:r w:rsidRPr="009123D2">
        <w:t xml:space="preserve">орожного фонда </w:t>
      </w:r>
      <w:r w:rsidR="00302635" w:rsidRPr="009123D2">
        <w:t>за 2019 год – 3 892</w:t>
      </w:r>
      <w:r w:rsidR="00CD1853" w:rsidRPr="009123D2">
        <w:t> </w:t>
      </w:r>
      <w:r w:rsidR="00302635" w:rsidRPr="009123D2">
        <w:t>300</w:t>
      </w:r>
      <w:r w:rsidR="00CD1853" w:rsidRPr="009123D2">
        <w:t xml:space="preserve"> </w:t>
      </w:r>
      <w:r w:rsidR="00302635" w:rsidRPr="009123D2">
        <w:t xml:space="preserve">руб., </w:t>
      </w:r>
      <w:r w:rsidRPr="009123D2">
        <w:t xml:space="preserve">за 2021 год – </w:t>
      </w:r>
      <w:r w:rsidR="00302635" w:rsidRPr="009123D2">
        <w:t>27 646</w:t>
      </w:r>
      <w:r w:rsidR="00CD1853" w:rsidRPr="009123D2">
        <w:t> </w:t>
      </w:r>
      <w:r w:rsidR="00302635" w:rsidRPr="009123D2">
        <w:t>849</w:t>
      </w:r>
      <w:r w:rsidR="00CD1853" w:rsidRPr="009123D2">
        <w:t xml:space="preserve"> </w:t>
      </w:r>
      <w:r w:rsidRPr="009123D2">
        <w:t>руб.;</w:t>
      </w:r>
    </w:p>
    <w:p w14:paraId="6236C950" w14:textId="77777777" w:rsidR="000C0BCD" w:rsidRPr="009123D2" w:rsidRDefault="00CA1F9A" w:rsidP="000C0BCD">
      <w:pPr>
        <w:ind w:firstLine="708"/>
        <w:jc w:val="both"/>
      </w:pPr>
      <w:r w:rsidRPr="009123D2">
        <w:t>- дотации (трансферты) местным бюджетам городов и районов на обеспечение социальных обя</w:t>
      </w:r>
      <w:r w:rsidR="00AE2099" w:rsidRPr="009123D2">
        <w:t>за</w:t>
      </w:r>
      <w:r w:rsidRPr="009123D2">
        <w:t xml:space="preserve">тельств </w:t>
      </w:r>
      <w:r w:rsidR="00AE2099" w:rsidRPr="009123D2">
        <w:t>за</w:t>
      </w:r>
      <w:r w:rsidR="000C0BCD" w:rsidRPr="009123D2">
        <w:t xml:space="preserve"> 2019 год – 1</w:t>
      </w:r>
      <w:r w:rsidR="006B4D0A" w:rsidRPr="009123D2">
        <w:t>5</w:t>
      </w:r>
      <w:r w:rsidR="000C0BCD" w:rsidRPr="009123D2">
        <w:t>1</w:t>
      </w:r>
      <w:r w:rsidR="006B4D0A" w:rsidRPr="009123D2">
        <w:t> 440</w:t>
      </w:r>
      <w:r w:rsidR="00CD1853" w:rsidRPr="009123D2">
        <w:t> </w:t>
      </w:r>
      <w:r w:rsidR="006B4D0A" w:rsidRPr="009123D2">
        <w:t>495</w:t>
      </w:r>
      <w:r w:rsidR="00CD1853" w:rsidRPr="009123D2">
        <w:t xml:space="preserve"> </w:t>
      </w:r>
      <w:r w:rsidR="000C0BCD" w:rsidRPr="009123D2">
        <w:t xml:space="preserve">руб., </w:t>
      </w:r>
      <w:r w:rsidR="00AE2099" w:rsidRPr="009123D2">
        <w:t>за</w:t>
      </w:r>
      <w:r w:rsidR="000C0BCD" w:rsidRPr="009123D2">
        <w:t xml:space="preserve"> 2020 год – </w:t>
      </w:r>
      <w:r w:rsidR="006B4D0A" w:rsidRPr="009123D2">
        <w:t>171 363</w:t>
      </w:r>
      <w:r w:rsidR="00CD1853" w:rsidRPr="009123D2">
        <w:t> </w:t>
      </w:r>
      <w:r w:rsidR="006B4D0A" w:rsidRPr="009123D2">
        <w:t>014</w:t>
      </w:r>
      <w:r w:rsidR="00CD1853" w:rsidRPr="009123D2">
        <w:t xml:space="preserve"> </w:t>
      </w:r>
      <w:r w:rsidR="000C0BCD" w:rsidRPr="009123D2">
        <w:t xml:space="preserve">руб., </w:t>
      </w:r>
      <w:r w:rsidR="00AE2099" w:rsidRPr="009123D2">
        <w:t>за</w:t>
      </w:r>
      <w:r w:rsidR="000C0BCD" w:rsidRPr="009123D2">
        <w:t xml:space="preserve"> 2021 год </w:t>
      </w:r>
      <w:r w:rsidR="006B4D0A" w:rsidRPr="009123D2">
        <w:t>–</w:t>
      </w:r>
      <w:r w:rsidR="00BE0BB1" w:rsidRPr="009123D2">
        <w:t xml:space="preserve"> </w:t>
      </w:r>
      <w:r w:rsidR="006B4D0A" w:rsidRPr="009123D2">
        <w:t>201 176</w:t>
      </w:r>
      <w:r w:rsidR="00CD1853" w:rsidRPr="009123D2">
        <w:t> </w:t>
      </w:r>
      <w:r w:rsidR="006B4D0A" w:rsidRPr="009123D2">
        <w:t>243</w:t>
      </w:r>
      <w:r w:rsidR="00CD1853" w:rsidRPr="009123D2">
        <w:t xml:space="preserve"> </w:t>
      </w:r>
      <w:r w:rsidR="000C0BCD" w:rsidRPr="009123D2">
        <w:t>руб.;</w:t>
      </w:r>
    </w:p>
    <w:p w14:paraId="6AD5EACF" w14:textId="77777777" w:rsidR="00B51250" w:rsidRPr="009123D2" w:rsidRDefault="00B51250" w:rsidP="000C0BCD">
      <w:pPr>
        <w:ind w:firstLine="708"/>
        <w:jc w:val="both"/>
      </w:pPr>
      <w:r w:rsidRPr="009123D2">
        <w:t xml:space="preserve">- </w:t>
      </w:r>
      <w:r w:rsidR="00B562B6" w:rsidRPr="009123D2">
        <w:t>субсидии на осуществления городом Тирасполь функций столицы</w:t>
      </w:r>
      <w:r w:rsidRPr="009123D2">
        <w:t xml:space="preserve"> </w:t>
      </w:r>
      <w:r w:rsidR="00AE2099" w:rsidRPr="009123D2">
        <w:t>за</w:t>
      </w:r>
      <w:r w:rsidR="000C0BCD" w:rsidRPr="009123D2">
        <w:t xml:space="preserve"> 2019 год –</w:t>
      </w:r>
      <w:r w:rsidR="006B4D0A" w:rsidRPr="009123D2">
        <w:t xml:space="preserve"> 499</w:t>
      </w:r>
      <w:r w:rsidR="00CD1853" w:rsidRPr="009123D2">
        <w:t> </w:t>
      </w:r>
      <w:r w:rsidR="006B4D0A" w:rsidRPr="009123D2">
        <w:t>587</w:t>
      </w:r>
      <w:r w:rsidR="00CD1853" w:rsidRPr="009123D2">
        <w:t xml:space="preserve"> </w:t>
      </w:r>
      <w:r w:rsidR="000C0BCD" w:rsidRPr="009123D2">
        <w:t xml:space="preserve">руб., </w:t>
      </w:r>
      <w:r w:rsidR="00AE2099" w:rsidRPr="009123D2">
        <w:t>за</w:t>
      </w:r>
      <w:r w:rsidR="00FB233E" w:rsidRPr="009123D2">
        <w:t xml:space="preserve"> </w:t>
      </w:r>
      <w:r w:rsidR="00C51B08" w:rsidRPr="009123D2">
        <w:t xml:space="preserve">2020 год – </w:t>
      </w:r>
      <w:r w:rsidR="006B4D0A" w:rsidRPr="009123D2">
        <w:t>4 148</w:t>
      </w:r>
      <w:r w:rsidR="00CD1853" w:rsidRPr="009123D2">
        <w:t> </w:t>
      </w:r>
      <w:r w:rsidR="006B4D0A" w:rsidRPr="009123D2">
        <w:t>864</w:t>
      </w:r>
      <w:r w:rsidR="00CD1853" w:rsidRPr="009123D2">
        <w:t xml:space="preserve"> </w:t>
      </w:r>
      <w:r w:rsidR="00C51B08" w:rsidRPr="009123D2">
        <w:t xml:space="preserve">руб., </w:t>
      </w:r>
      <w:r w:rsidR="00AE2099" w:rsidRPr="009123D2">
        <w:t>за</w:t>
      </w:r>
      <w:r w:rsidR="00FB233E" w:rsidRPr="009123D2">
        <w:t xml:space="preserve"> </w:t>
      </w:r>
      <w:r w:rsidRPr="009123D2">
        <w:t>202</w:t>
      </w:r>
      <w:r w:rsidR="00B562B6" w:rsidRPr="009123D2">
        <w:t>1</w:t>
      </w:r>
      <w:r w:rsidRPr="009123D2">
        <w:t xml:space="preserve"> год – </w:t>
      </w:r>
      <w:r w:rsidR="006B4D0A" w:rsidRPr="009123D2">
        <w:t>3 999</w:t>
      </w:r>
      <w:r w:rsidR="00CD1853" w:rsidRPr="009123D2">
        <w:t> </w:t>
      </w:r>
      <w:r w:rsidR="006B4D0A" w:rsidRPr="009123D2">
        <w:t>587</w:t>
      </w:r>
      <w:r w:rsidR="00CD1853" w:rsidRPr="009123D2">
        <w:t xml:space="preserve"> </w:t>
      </w:r>
      <w:r w:rsidRPr="009123D2">
        <w:t>руб</w:t>
      </w:r>
      <w:r w:rsidR="00513173" w:rsidRPr="009123D2">
        <w:t>.;</w:t>
      </w:r>
    </w:p>
    <w:p w14:paraId="2B9E04DB" w14:textId="77777777" w:rsidR="00513173" w:rsidRPr="009123D2" w:rsidRDefault="00513173" w:rsidP="00513173">
      <w:pPr>
        <w:tabs>
          <w:tab w:val="left" w:pos="2760"/>
        </w:tabs>
        <w:ind w:firstLine="709"/>
        <w:jc w:val="both"/>
      </w:pPr>
      <w:r w:rsidRPr="009123D2">
        <w:t xml:space="preserve">- возврат кредитов по внутреннему долгу </w:t>
      </w:r>
      <w:r w:rsidR="00AE2099" w:rsidRPr="009123D2">
        <w:t>за</w:t>
      </w:r>
      <w:r w:rsidR="00FB233E" w:rsidRPr="009123D2">
        <w:t xml:space="preserve"> </w:t>
      </w:r>
      <w:r w:rsidRPr="009123D2">
        <w:t xml:space="preserve">2019 год </w:t>
      </w:r>
      <w:r w:rsidR="006B4D0A" w:rsidRPr="009123D2">
        <w:t>–</w:t>
      </w:r>
      <w:r w:rsidRPr="009123D2">
        <w:t xml:space="preserve"> </w:t>
      </w:r>
      <w:r w:rsidR="006B4D0A" w:rsidRPr="009123D2">
        <w:t>160 846</w:t>
      </w:r>
      <w:r w:rsidR="00CD1853" w:rsidRPr="009123D2">
        <w:t> </w:t>
      </w:r>
      <w:r w:rsidR="006B4D0A" w:rsidRPr="009123D2">
        <w:t>861</w:t>
      </w:r>
      <w:r w:rsidR="00CD1853" w:rsidRPr="009123D2">
        <w:t xml:space="preserve"> </w:t>
      </w:r>
      <w:r w:rsidRPr="009123D2">
        <w:t>руб.</w:t>
      </w:r>
      <w:r w:rsidR="006B4D0A" w:rsidRPr="009123D2">
        <w:t>,</w:t>
      </w:r>
      <w:r w:rsidRPr="009123D2">
        <w:t xml:space="preserve"> </w:t>
      </w:r>
      <w:r w:rsidR="00AE2099" w:rsidRPr="009123D2">
        <w:t>за</w:t>
      </w:r>
      <w:r w:rsidR="00FB233E" w:rsidRPr="009123D2">
        <w:t xml:space="preserve"> </w:t>
      </w:r>
      <w:r w:rsidRPr="009123D2">
        <w:t>2020 год – 2</w:t>
      </w:r>
      <w:r w:rsidR="006B4D0A" w:rsidRPr="009123D2">
        <w:t>4 452</w:t>
      </w:r>
      <w:r w:rsidR="00CD1853" w:rsidRPr="009123D2">
        <w:t> </w:t>
      </w:r>
      <w:r w:rsidR="006B4D0A" w:rsidRPr="009123D2">
        <w:t>017</w:t>
      </w:r>
      <w:r w:rsidR="00CD1853" w:rsidRPr="009123D2">
        <w:t xml:space="preserve"> </w:t>
      </w:r>
      <w:r w:rsidRPr="009123D2">
        <w:t xml:space="preserve">руб., </w:t>
      </w:r>
      <w:r w:rsidR="00AE2099" w:rsidRPr="009123D2">
        <w:t>за</w:t>
      </w:r>
      <w:r w:rsidR="00FB233E" w:rsidRPr="009123D2">
        <w:t xml:space="preserve"> </w:t>
      </w:r>
      <w:r w:rsidRPr="009123D2">
        <w:t xml:space="preserve">2021 год – </w:t>
      </w:r>
      <w:r w:rsidR="006B4D0A" w:rsidRPr="009123D2">
        <w:t>74</w:t>
      </w:r>
      <w:r w:rsidR="00CD1853" w:rsidRPr="009123D2">
        <w:t> </w:t>
      </w:r>
      <w:r w:rsidR="006B4D0A" w:rsidRPr="009123D2">
        <w:t>0</w:t>
      </w:r>
      <w:r w:rsidRPr="009123D2">
        <w:t>00</w:t>
      </w:r>
      <w:r w:rsidR="0085662A" w:rsidRPr="009123D2">
        <w:t> </w:t>
      </w:r>
      <w:r w:rsidRPr="009123D2">
        <w:t>000</w:t>
      </w:r>
      <w:r w:rsidR="0085662A" w:rsidRPr="009123D2">
        <w:t xml:space="preserve"> </w:t>
      </w:r>
      <w:r w:rsidRPr="009123D2">
        <w:t>руб.</w:t>
      </w:r>
    </w:p>
    <w:p w14:paraId="682D108F" w14:textId="77777777" w:rsidR="000C0BCD" w:rsidRPr="009123D2" w:rsidRDefault="000C0BCD" w:rsidP="000C0BCD">
      <w:pPr>
        <w:ind w:firstLine="709"/>
        <w:jc w:val="both"/>
        <w:rPr>
          <w:highlight w:val="yellow"/>
        </w:rPr>
      </w:pPr>
      <w:bookmarkStart w:id="32" w:name="_Hlk65755857"/>
      <w:r w:rsidRPr="009123D2">
        <w:t>Таким образом, расходы консолидированного бюджета без ука</w:t>
      </w:r>
      <w:r w:rsidR="00AE2099" w:rsidRPr="009123D2">
        <w:t>за</w:t>
      </w:r>
      <w:r w:rsidRPr="009123D2">
        <w:t>нных выше пока</w:t>
      </w:r>
      <w:r w:rsidR="00AE2099" w:rsidRPr="009123D2">
        <w:t>за</w:t>
      </w:r>
      <w:r w:rsidRPr="009123D2">
        <w:t xml:space="preserve">телей составили </w:t>
      </w:r>
      <w:r w:rsidR="00AE2099" w:rsidRPr="009123D2">
        <w:t>за</w:t>
      </w:r>
      <w:r w:rsidRPr="009123D2">
        <w:t xml:space="preserve"> 2019 год </w:t>
      </w:r>
      <w:r w:rsidR="007956EF" w:rsidRPr="009123D2">
        <w:t>4 350 357</w:t>
      </w:r>
      <w:r w:rsidR="00CD1853" w:rsidRPr="009123D2">
        <w:t> </w:t>
      </w:r>
      <w:r w:rsidR="007956EF" w:rsidRPr="009123D2">
        <w:t>219</w:t>
      </w:r>
      <w:r w:rsidR="00CD1853" w:rsidRPr="009123D2">
        <w:t xml:space="preserve"> </w:t>
      </w:r>
      <w:r w:rsidRPr="009123D2">
        <w:t xml:space="preserve">руб., </w:t>
      </w:r>
      <w:r w:rsidR="00AE2099" w:rsidRPr="009123D2">
        <w:t>за</w:t>
      </w:r>
      <w:r w:rsidRPr="009123D2">
        <w:t xml:space="preserve"> 2020 год – </w:t>
      </w:r>
      <w:r w:rsidR="008262CF" w:rsidRPr="009123D2">
        <w:t>4</w:t>
      </w:r>
      <w:r w:rsidR="007956EF" w:rsidRPr="009123D2">
        <w:t> 709 529</w:t>
      </w:r>
      <w:r w:rsidR="00CD1853" w:rsidRPr="009123D2">
        <w:t> </w:t>
      </w:r>
      <w:r w:rsidR="007956EF" w:rsidRPr="009123D2">
        <w:t>983</w:t>
      </w:r>
      <w:r w:rsidR="00CD1853" w:rsidRPr="009123D2">
        <w:t xml:space="preserve"> </w:t>
      </w:r>
      <w:r w:rsidRPr="009123D2">
        <w:t xml:space="preserve">руб., </w:t>
      </w:r>
      <w:r w:rsidR="00AE2099" w:rsidRPr="009123D2">
        <w:t>за</w:t>
      </w:r>
      <w:r w:rsidRPr="009123D2">
        <w:t xml:space="preserve"> 2021 год </w:t>
      </w:r>
      <w:r w:rsidR="008262CF" w:rsidRPr="009123D2">
        <w:t>5 160 858</w:t>
      </w:r>
      <w:r w:rsidR="00CD1853" w:rsidRPr="009123D2">
        <w:t> </w:t>
      </w:r>
      <w:r w:rsidR="008262CF" w:rsidRPr="009123D2">
        <w:t>291</w:t>
      </w:r>
      <w:r w:rsidR="00CD1853" w:rsidRPr="009123D2">
        <w:t xml:space="preserve"> </w:t>
      </w:r>
      <w:r w:rsidRPr="009123D2">
        <w:t>руб.</w:t>
      </w:r>
    </w:p>
    <w:bookmarkEnd w:id="32"/>
    <w:p w14:paraId="23E13756" w14:textId="4A0D2917" w:rsidR="00603289" w:rsidRDefault="00C95E8F" w:rsidP="004E7082">
      <w:pPr>
        <w:ind w:firstLine="709"/>
        <w:jc w:val="both"/>
      </w:pPr>
      <w:r w:rsidRPr="009123D2">
        <w:t>Динамика расходов республиканского, местного, консолидированного бюджетов</w:t>
      </w:r>
      <w:r w:rsidR="00207847" w:rsidRPr="009123D2">
        <w:t xml:space="preserve"> без ука</w:t>
      </w:r>
      <w:r w:rsidR="00AE2099" w:rsidRPr="009123D2">
        <w:t>за</w:t>
      </w:r>
      <w:r w:rsidR="00207847" w:rsidRPr="009123D2">
        <w:t>нных выше пока</w:t>
      </w:r>
      <w:r w:rsidR="00AE2099" w:rsidRPr="009123D2">
        <w:t>за</w:t>
      </w:r>
      <w:r w:rsidR="00207847" w:rsidRPr="009123D2">
        <w:t>телей</w:t>
      </w:r>
      <w:r w:rsidRPr="009123D2">
        <w:t xml:space="preserve"> </w:t>
      </w:r>
      <w:r w:rsidR="00AE2099" w:rsidRPr="009123D2">
        <w:t>за</w:t>
      </w:r>
      <w:r w:rsidR="00FB233E" w:rsidRPr="009123D2">
        <w:t xml:space="preserve"> </w:t>
      </w:r>
      <w:r w:rsidR="007860AF" w:rsidRPr="009123D2">
        <w:t>2019</w:t>
      </w:r>
      <w:r w:rsidR="009265F2" w:rsidRPr="009123D2">
        <w:t>-</w:t>
      </w:r>
      <w:r w:rsidR="007A70D5" w:rsidRPr="009123D2">
        <w:t>202</w:t>
      </w:r>
      <w:r w:rsidR="00B4162F" w:rsidRPr="009123D2">
        <w:t>1</w:t>
      </w:r>
      <w:r w:rsidR="007A70D5" w:rsidRPr="009123D2">
        <w:t xml:space="preserve"> год</w:t>
      </w:r>
      <w:r w:rsidR="003E7FF9" w:rsidRPr="009123D2">
        <w:t>ы</w:t>
      </w:r>
      <w:r w:rsidR="00D11B58" w:rsidRPr="009123D2">
        <w:t xml:space="preserve"> (без учета средств, носящих несистематический характер) </w:t>
      </w:r>
      <w:r w:rsidRPr="009123D2">
        <w:t>приведена в следующей диаграмме:</w:t>
      </w:r>
    </w:p>
    <w:p w14:paraId="1F475E03" w14:textId="77777777" w:rsidR="00E64D6F" w:rsidRDefault="00B4643A" w:rsidP="00FD5C1C">
      <w:pPr>
        <w:jc w:val="right"/>
      </w:pPr>
      <w:r w:rsidRPr="009123D2">
        <w:t>Д</w:t>
      </w:r>
      <w:r w:rsidR="00B33005" w:rsidRPr="009123D2">
        <w:t xml:space="preserve">иаграмма № </w:t>
      </w:r>
      <w:r w:rsidR="00E17BEB">
        <w:t>2</w:t>
      </w:r>
      <w:r w:rsidR="00030448">
        <w:t>0</w:t>
      </w:r>
      <w:r w:rsidR="00C95E8F" w:rsidRPr="009123D2">
        <w:t xml:space="preserve"> </w:t>
      </w:r>
    </w:p>
    <w:p w14:paraId="05B08C18" w14:textId="77BEFEDF" w:rsidR="00933ADC" w:rsidRDefault="00C95E8F" w:rsidP="00FD5C1C">
      <w:pPr>
        <w:jc w:val="right"/>
      </w:pPr>
      <w:r w:rsidRPr="009123D2">
        <w:t>(млн</w:t>
      </w:r>
      <w:r w:rsidR="00AE2099" w:rsidRPr="009123D2">
        <w:t xml:space="preserve"> </w:t>
      </w:r>
      <w:r w:rsidRPr="009123D2">
        <w:t>руб.)</w:t>
      </w:r>
    </w:p>
    <w:p w14:paraId="306D2EF6" w14:textId="1179B8BB" w:rsidR="00E400D8" w:rsidRPr="009123D2" w:rsidRDefault="005D7E1C" w:rsidP="00933ADC">
      <w:pPr>
        <w:jc w:val="center"/>
        <w:rPr>
          <w:highlight w:val="yellow"/>
        </w:rPr>
      </w:pPr>
      <w:r w:rsidRPr="00B40766">
        <w:rPr>
          <w:noProof/>
        </w:rPr>
        <w:drawing>
          <wp:inline distT="0" distB="0" distL="0" distR="0" wp14:anchorId="00D681EE" wp14:editId="46A84991">
            <wp:extent cx="6048375" cy="3442914"/>
            <wp:effectExtent l="0" t="0" r="9525" b="5715"/>
            <wp:docPr id="1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7AF5A9F" w14:textId="77777777" w:rsidR="00775ED9" w:rsidRDefault="00775ED9" w:rsidP="006D5E57">
      <w:pPr>
        <w:ind w:firstLine="709"/>
        <w:jc w:val="both"/>
        <w:rPr>
          <w:sz w:val="20"/>
          <w:szCs w:val="20"/>
        </w:rPr>
      </w:pPr>
    </w:p>
    <w:p w14:paraId="4D347C00" w14:textId="77777777" w:rsidR="003C3749" w:rsidRPr="00B2413F" w:rsidRDefault="000C0BCD" w:rsidP="006D5E57">
      <w:pPr>
        <w:ind w:firstLine="709"/>
        <w:jc w:val="both"/>
        <w:rPr>
          <w:sz w:val="20"/>
          <w:szCs w:val="20"/>
        </w:rPr>
      </w:pPr>
      <w:r w:rsidRPr="00B2413F">
        <w:rPr>
          <w:b/>
          <w:sz w:val="20"/>
        </w:rPr>
        <w:t>*Примечание</w:t>
      </w:r>
      <w:r w:rsidRPr="00B2413F">
        <w:rPr>
          <w:sz w:val="20"/>
        </w:rPr>
        <w:t xml:space="preserve">: </w:t>
      </w:r>
    </w:p>
    <w:p w14:paraId="7185D79A" w14:textId="77777777" w:rsidR="006D5E57" w:rsidRDefault="006D5E57" w:rsidP="006D5E57">
      <w:pPr>
        <w:ind w:firstLine="709"/>
        <w:jc w:val="both"/>
        <w:rPr>
          <w:sz w:val="20"/>
        </w:rPr>
      </w:pPr>
      <w:r w:rsidRPr="00B2413F">
        <w:rPr>
          <w:sz w:val="20"/>
        </w:rPr>
        <w:t>В процессе исполнения республиканского бюджета одной из важных задач за отчетный период 2021 год стояло своевременное финансирование социальных обязательств, в том числе связанных с реализацией принятых решений по повышению с 1 мая 2021 года заработной платы работников бюджетной сферы и пенсий, а также сохранением в отчетном периоде доплат за особенности профессиональной деятельности работникам учебно-профилактических учреждений, непосредственно контактирующих с подтверждёнными случаями коронавирусной инфекции или подозрением на нее, что повлияло на увеличение объема финансирования расходов в отчетном периоде.</w:t>
      </w:r>
    </w:p>
    <w:p w14:paraId="18EDF72B" w14:textId="77777777" w:rsidR="00E64D6F" w:rsidRPr="00933ADC" w:rsidRDefault="00E64D6F" w:rsidP="006D5E57">
      <w:pPr>
        <w:ind w:firstLine="709"/>
        <w:jc w:val="both"/>
        <w:rPr>
          <w:sz w:val="20"/>
        </w:rPr>
      </w:pPr>
    </w:p>
    <w:p w14:paraId="071362B2" w14:textId="77777777" w:rsidR="003C3749" w:rsidRPr="009123D2" w:rsidRDefault="003C3749" w:rsidP="003C3749">
      <w:pPr>
        <w:ind w:firstLine="709"/>
        <w:jc w:val="both"/>
      </w:pPr>
      <w:r w:rsidRPr="009123D2">
        <w:t>Сводная информация о доходах и расходах республиканского бюджета за 2021 год представлена в Приложениях № 39 и № 40 к настоящему отчету.</w:t>
      </w:r>
    </w:p>
    <w:p w14:paraId="0DBE0828" w14:textId="77777777" w:rsidR="003C3749" w:rsidRPr="009123D2" w:rsidRDefault="003C3749" w:rsidP="003C3749">
      <w:pPr>
        <w:shd w:val="clear" w:color="auto" w:fill="FFFFFF"/>
        <w:ind w:firstLine="709"/>
        <w:jc w:val="both"/>
      </w:pPr>
      <w:r w:rsidRPr="009123D2">
        <w:t xml:space="preserve">Сводная информация о доходах и расходах местных бюджетов городов и районов за 2021 год, а также об остатках средств на начало и конец отчетного периода представлена в Приложении № 26 к настоящему отчету. </w:t>
      </w:r>
    </w:p>
    <w:p w14:paraId="4E4B9091" w14:textId="77777777" w:rsidR="003C3749" w:rsidRPr="00933ADC" w:rsidRDefault="003C3749" w:rsidP="00933ADC">
      <w:pPr>
        <w:ind w:firstLine="709"/>
        <w:jc w:val="both"/>
      </w:pPr>
    </w:p>
    <w:p w14:paraId="28CC2675" w14:textId="3830735C" w:rsidR="003C3749" w:rsidRDefault="0085662A" w:rsidP="004E7082">
      <w:pPr>
        <w:jc w:val="center"/>
        <w:rPr>
          <w:b/>
        </w:rPr>
      </w:pPr>
      <w:r w:rsidRPr="009123D2">
        <w:rPr>
          <w:b/>
          <w:lang w:val="en-US"/>
        </w:rPr>
        <w:t>III</w:t>
      </w:r>
      <w:r w:rsidR="00B5212D" w:rsidRPr="009123D2">
        <w:rPr>
          <w:b/>
        </w:rPr>
        <w:t>.</w:t>
      </w:r>
      <w:r w:rsidRPr="009123D2">
        <w:rPr>
          <w:b/>
          <w:lang w:val="en-US"/>
        </w:rPr>
        <w:t>III</w:t>
      </w:r>
      <w:r w:rsidR="00041072" w:rsidRPr="009123D2">
        <w:rPr>
          <w:b/>
        </w:rPr>
        <w:t xml:space="preserve">. </w:t>
      </w:r>
      <w:r w:rsidR="00C95E8F" w:rsidRPr="009123D2">
        <w:rPr>
          <w:b/>
        </w:rPr>
        <w:t>ИС</w:t>
      </w:r>
      <w:r w:rsidR="00041072" w:rsidRPr="009123D2">
        <w:rPr>
          <w:b/>
        </w:rPr>
        <w:t xml:space="preserve">ТОЧНИКИ </w:t>
      </w:r>
      <w:r w:rsidR="003C3749">
        <w:rPr>
          <w:b/>
        </w:rPr>
        <w:t>ПОКРЫТИЯ</w:t>
      </w:r>
      <w:r w:rsidR="00041072" w:rsidRPr="009123D2">
        <w:rPr>
          <w:b/>
        </w:rPr>
        <w:t xml:space="preserve"> ДЕФ</w:t>
      </w:r>
      <w:r w:rsidR="00181407" w:rsidRPr="009123D2">
        <w:rPr>
          <w:b/>
        </w:rPr>
        <w:t>И</w:t>
      </w:r>
      <w:r w:rsidR="00041072" w:rsidRPr="009123D2">
        <w:rPr>
          <w:b/>
        </w:rPr>
        <w:t xml:space="preserve">ЦИТА </w:t>
      </w:r>
    </w:p>
    <w:p w14:paraId="3AEC2A46" w14:textId="77777777" w:rsidR="00C95E8F" w:rsidRPr="009123D2" w:rsidRDefault="00C95E8F" w:rsidP="004E7082">
      <w:pPr>
        <w:jc w:val="center"/>
        <w:rPr>
          <w:b/>
        </w:rPr>
      </w:pPr>
      <w:r w:rsidRPr="009123D2">
        <w:rPr>
          <w:b/>
        </w:rPr>
        <w:t>БЮДЖЕТА</w:t>
      </w:r>
    </w:p>
    <w:p w14:paraId="5E57F8D3" w14:textId="75F365A8" w:rsidR="00F96DCF" w:rsidRDefault="00F96DCF" w:rsidP="000C0BCD">
      <w:pPr>
        <w:ind w:firstLine="709"/>
        <w:jc w:val="both"/>
      </w:pPr>
      <w:r>
        <w:t xml:space="preserve">В целях </w:t>
      </w:r>
      <w:r w:rsidR="000C0BCD" w:rsidRPr="009123D2">
        <w:t>покрыти</w:t>
      </w:r>
      <w:r>
        <w:t>я</w:t>
      </w:r>
      <w:r w:rsidR="000C0BCD" w:rsidRPr="009123D2">
        <w:t xml:space="preserve"> дефицита </w:t>
      </w:r>
      <w:r>
        <w:t xml:space="preserve">в </w:t>
      </w:r>
      <w:r w:rsidR="000C0BCD" w:rsidRPr="009123D2">
        <w:t>2021 год</w:t>
      </w:r>
      <w:r>
        <w:t>у</w:t>
      </w:r>
      <w:r w:rsidR="002573C8" w:rsidRPr="009123D2">
        <w:t xml:space="preserve"> </w:t>
      </w:r>
      <w:r w:rsidR="000C0BCD" w:rsidRPr="009123D2">
        <w:t xml:space="preserve">были привлечены </w:t>
      </w:r>
      <w:r w:rsidR="00AE2099" w:rsidRPr="009123D2">
        <w:t>за</w:t>
      </w:r>
      <w:r w:rsidR="000C0BCD" w:rsidRPr="009123D2">
        <w:t xml:space="preserve">емные средства в размере </w:t>
      </w:r>
      <w:r w:rsidR="003F31CC" w:rsidRPr="009123D2">
        <w:t>2 105 000</w:t>
      </w:r>
      <w:r w:rsidR="0052771C" w:rsidRPr="009123D2">
        <w:t> </w:t>
      </w:r>
      <w:r w:rsidR="003F31CC" w:rsidRPr="009123D2">
        <w:t>000</w:t>
      </w:r>
      <w:r w:rsidR="0052771C" w:rsidRPr="009123D2">
        <w:t xml:space="preserve"> </w:t>
      </w:r>
      <w:r w:rsidR="000C0BCD" w:rsidRPr="009123D2">
        <w:t xml:space="preserve">руб., что на </w:t>
      </w:r>
      <w:r w:rsidR="003F31CC" w:rsidRPr="009123D2">
        <w:t>315</w:t>
      </w:r>
      <w:r w:rsidR="000C0BCD" w:rsidRPr="009123D2">
        <w:t> 000 000 руб. больше пока</w:t>
      </w:r>
      <w:r w:rsidR="00AE2099" w:rsidRPr="009123D2">
        <w:t>за</w:t>
      </w:r>
      <w:r w:rsidR="000C0BCD" w:rsidRPr="009123D2">
        <w:t xml:space="preserve">теля аналогичного периода прошлого года. Увеличение </w:t>
      </w:r>
      <w:r w:rsidR="00AE2099" w:rsidRPr="009123D2">
        <w:t>за</w:t>
      </w:r>
      <w:r w:rsidR="000C0BCD" w:rsidRPr="009123D2">
        <w:t>имствования обусловлено необходимостью обеспечения увеличенных расходов по отдельным направлениям, включая фонд оплаты труда органи</w:t>
      </w:r>
      <w:r w:rsidR="00AE2099" w:rsidRPr="009123D2">
        <w:t>за</w:t>
      </w:r>
      <w:r w:rsidR="000C0BCD" w:rsidRPr="009123D2">
        <w:t>ций, финансируемых из бюджета, по причинам, ука</w:t>
      </w:r>
      <w:r w:rsidR="00AE2099" w:rsidRPr="009123D2">
        <w:t>за</w:t>
      </w:r>
      <w:r w:rsidR="000C0BCD" w:rsidRPr="009123D2">
        <w:t xml:space="preserve">нным </w:t>
      </w:r>
      <w:proofErr w:type="gramStart"/>
      <w:r w:rsidR="000C0BCD" w:rsidRPr="009123D2">
        <w:t>ранее.</w:t>
      </w:r>
      <w:r w:rsidR="002871B1">
        <w:t>.</w:t>
      </w:r>
      <w:proofErr w:type="gramEnd"/>
    </w:p>
    <w:p w14:paraId="6FF18CE4" w14:textId="688FDE58" w:rsidR="000C0BCD" w:rsidRDefault="00933ADC" w:rsidP="000C0BCD">
      <w:pPr>
        <w:ind w:firstLine="709"/>
        <w:jc w:val="both"/>
      </w:pPr>
      <w:r w:rsidRPr="009123D2">
        <w:t xml:space="preserve">Следует отметить отсутствие в отчетном периоде необходимости привлечения </w:t>
      </w:r>
      <w:r>
        <w:t>кредитных ресурсов банковской</w:t>
      </w:r>
      <w:r w:rsidR="00B2413F">
        <w:t xml:space="preserve"> систем, в т.</w:t>
      </w:r>
      <w:r>
        <w:t xml:space="preserve">ч. и эмиссионного источника </w:t>
      </w:r>
      <w:r w:rsidRPr="009123D2">
        <w:t>на покрытие дефицита бюджета</w:t>
      </w:r>
      <w:r>
        <w:t>, что явилось результатом изменения подхода к проектированию бюджета в части его сбалансированности</w:t>
      </w:r>
      <w:r w:rsidR="000C0BCD" w:rsidRPr="009123D2">
        <w:t xml:space="preserve"> отметить отсутствие в отчетном периоде необходимости привлечения </w:t>
      </w:r>
      <w:r w:rsidR="00F96DCF">
        <w:t xml:space="preserve">как </w:t>
      </w:r>
      <w:r w:rsidR="006A0A5F">
        <w:t>кредитных ресурсов банковской систем</w:t>
      </w:r>
      <w:r w:rsidR="00C80A3A">
        <w:t xml:space="preserve">, </w:t>
      </w:r>
      <w:r w:rsidR="00F96DCF">
        <w:t xml:space="preserve">так </w:t>
      </w:r>
      <w:r w:rsidR="00C80A3A">
        <w:t>и эмиссионного источника</w:t>
      </w:r>
      <w:r w:rsidR="006A0A5F">
        <w:t xml:space="preserve"> </w:t>
      </w:r>
      <w:r w:rsidR="000C0BCD" w:rsidRPr="009123D2">
        <w:t xml:space="preserve">на покрытие дефицита бюджета. </w:t>
      </w:r>
    </w:p>
    <w:p w14:paraId="20B709A8" w14:textId="32BDC63A" w:rsidR="00906C65" w:rsidRPr="009123D2" w:rsidRDefault="00906C65" w:rsidP="00906C65">
      <w:pPr>
        <w:ind w:firstLine="709"/>
        <w:jc w:val="both"/>
      </w:pPr>
      <w:r w:rsidRPr="009123D2">
        <w:t xml:space="preserve">В соответствии с подпунктом </w:t>
      </w:r>
      <w:r w:rsidR="00B2413F">
        <w:t>«</w:t>
      </w:r>
      <w:r w:rsidRPr="009123D2">
        <w:t>б</w:t>
      </w:r>
      <w:r w:rsidR="00B2413F">
        <w:t>»</w:t>
      </w:r>
      <w:r w:rsidRPr="009123D2">
        <w:t xml:space="preserve"> пункта 2 статьи 2 Закона Закон Приднестровской Молдавской Республики от 30 декабря 2020 года № 246-З-VII «О республиканском бюджете на 2021 год» (САЗ 21-1,1) в редакции Закона от 17 мая 2021 года № 94-ЗИД-</w:t>
      </w:r>
      <w:r w:rsidRPr="009123D2">
        <w:rPr>
          <w:lang w:val="en-US"/>
        </w:rPr>
        <w:t>VII</w:t>
      </w:r>
      <w:r w:rsidRPr="009123D2">
        <w:t xml:space="preserve"> остатки средств на счетах республиканского бюджета по состоянию на 1 января 2021 года в общей сумме 68 609 002 руб. направлены на покрытие предельного дефицита республиканского бюджета, из которых 28 538 082 руб. – не имеющие целевое назначение, 186 569 руб. – средства Республиканского экологического фонда, 10 217 351 </w:t>
      </w:r>
      <w:r w:rsidR="00AB7FF2" w:rsidRPr="009123D2">
        <w:t xml:space="preserve">руб. </w:t>
      </w:r>
      <w:r w:rsidRPr="009123D2">
        <w:t xml:space="preserve">– средства целевых бюджетных фондов, направленных согласно </w:t>
      </w:r>
      <w:r w:rsidR="0052771C" w:rsidRPr="009123D2">
        <w:t xml:space="preserve">нормам </w:t>
      </w:r>
      <w:r w:rsidRPr="009123D2">
        <w:t>Закон</w:t>
      </w:r>
      <w:r w:rsidR="0052771C" w:rsidRPr="009123D2">
        <w:t>а</w:t>
      </w:r>
      <w:r w:rsidRPr="009123D2">
        <w:t xml:space="preserve"> Приднестровской Молдавской Республики «О республиканском бюджете на 2020 год» на мероприятия, связанные с реализацией комплекса мер по борьбе с распространением и по лечению на территории Приднестровской Молдавской Республики коронавирусной инфекции, вызванной новым типом вируса COVID-19, мер государственной поддержки в связи с введением чрезвычайного положения в 2020 году, и ликвидацию последствий стихийных бедствий, и 33 093 руб. – средства, направленные в соответствии со статьей 5 (секретно) Закона Приднестровской Молдавской Республики «О республиканском бюджете на 2020 год».</w:t>
      </w:r>
    </w:p>
    <w:p w14:paraId="28FA2B34" w14:textId="77777777" w:rsidR="00973AC8" w:rsidRPr="009123D2" w:rsidRDefault="0052771C" w:rsidP="00906C65">
      <w:pPr>
        <w:ind w:firstLine="709"/>
        <w:jc w:val="both"/>
      </w:pPr>
      <w:r w:rsidRPr="009123D2">
        <w:t xml:space="preserve">Также </w:t>
      </w:r>
      <w:r w:rsidR="00973AC8" w:rsidRPr="009123D2">
        <w:t xml:space="preserve">в соответствии с пунктом 9 статьи 20 Закона Приднестровской Молдавской Республики от 30 декабря 2020 года № 246-З-VII «О республиканском бюджете на 2021 год» (САЗ 21-1,1) в </w:t>
      </w:r>
      <w:r w:rsidR="001126FC" w:rsidRPr="009123D2">
        <w:t xml:space="preserve">текущей </w:t>
      </w:r>
      <w:r w:rsidR="00973AC8" w:rsidRPr="009123D2">
        <w:t xml:space="preserve">редакции </w:t>
      </w:r>
      <w:r w:rsidR="00973AC8" w:rsidRPr="009123D2">
        <w:rPr>
          <w:kern w:val="36"/>
        </w:rPr>
        <w:t>средства Фонда капитальных вложений Приднестровской Молдавской Республики (отчисления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в сумме 7</w:t>
      </w:r>
      <w:r w:rsidR="00973AC8" w:rsidRPr="009123D2">
        <w:t> 244 404</w:t>
      </w:r>
      <w:r w:rsidR="00973AC8" w:rsidRPr="009123D2">
        <w:rPr>
          <w:kern w:val="36"/>
        </w:rPr>
        <w:t xml:space="preserve"> руб</w:t>
      </w:r>
      <w:r w:rsidR="007424E7" w:rsidRPr="009123D2">
        <w:rPr>
          <w:kern w:val="36"/>
        </w:rPr>
        <w:t>.</w:t>
      </w:r>
      <w:r w:rsidR="00973AC8" w:rsidRPr="009123D2">
        <w:rPr>
          <w:kern w:val="36"/>
        </w:rPr>
        <w:t xml:space="preserve"> направл</w:t>
      </w:r>
      <w:r w:rsidRPr="009123D2">
        <w:rPr>
          <w:kern w:val="36"/>
        </w:rPr>
        <w:t>ены</w:t>
      </w:r>
      <w:r w:rsidR="00973AC8" w:rsidRPr="009123D2">
        <w:rPr>
          <w:kern w:val="36"/>
        </w:rPr>
        <w:t xml:space="preserve"> на покрытие дефицита бюджетных средств.</w:t>
      </w:r>
    </w:p>
    <w:p w14:paraId="20583412" w14:textId="77777777" w:rsidR="00504F5D" w:rsidRPr="00865E91" w:rsidRDefault="00504F5D" w:rsidP="004E7082">
      <w:pPr>
        <w:jc w:val="center"/>
        <w:rPr>
          <w:b/>
          <w:bCs/>
        </w:rPr>
      </w:pPr>
    </w:p>
    <w:p w14:paraId="72D269A2" w14:textId="77777777" w:rsidR="00C95E8F" w:rsidRPr="009123D2" w:rsidRDefault="0085662A" w:rsidP="004E7082">
      <w:pPr>
        <w:jc w:val="center"/>
        <w:rPr>
          <w:b/>
          <w:bCs/>
        </w:rPr>
      </w:pPr>
      <w:r w:rsidRPr="009123D2">
        <w:rPr>
          <w:b/>
          <w:bCs/>
          <w:lang w:val="en-US"/>
        </w:rPr>
        <w:t>I</w:t>
      </w:r>
      <w:r w:rsidR="00041072" w:rsidRPr="009123D2">
        <w:rPr>
          <w:b/>
          <w:bCs/>
          <w:lang w:val="en-US"/>
        </w:rPr>
        <w:t>V</w:t>
      </w:r>
      <w:r w:rsidR="00041072" w:rsidRPr="009123D2">
        <w:rPr>
          <w:b/>
          <w:bCs/>
        </w:rPr>
        <w:t xml:space="preserve">. </w:t>
      </w:r>
      <w:r w:rsidR="00207847" w:rsidRPr="009123D2">
        <w:rPr>
          <w:b/>
          <w:bCs/>
        </w:rPr>
        <w:t xml:space="preserve">ИСПОЛНЕНИЕ ОТДЕЛЬНЫХ ПОЛОЖЕНИЙ </w:t>
      </w:r>
      <w:r w:rsidR="00C95E8F" w:rsidRPr="009123D2">
        <w:rPr>
          <w:b/>
          <w:bCs/>
        </w:rPr>
        <w:t>ТЕКСТОВОЙ ЧАСТ</w:t>
      </w:r>
      <w:r w:rsidR="00207847" w:rsidRPr="009123D2">
        <w:rPr>
          <w:b/>
          <w:bCs/>
        </w:rPr>
        <w:t>И</w:t>
      </w:r>
    </w:p>
    <w:p w14:paraId="0D2B568E" w14:textId="77777777" w:rsidR="00C95E8F" w:rsidRPr="009123D2" w:rsidRDefault="00AE2099" w:rsidP="004E7082">
      <w:pPr>
        <w:jc w:val="center"/>
        <w:rPr>
          <w:b/>
          <w:bCs/>
        </w:rPr>
      </w:pPr>
      <w:r w:rsidRPr="009123D2">
        <w:rPr>
          <w:b/>
          <w:bCs/>
        </w:rPr>
        <w:t>ЗА</w:t>
      </w:r>
      <w:r w:rsidR="00C95E8F" w:rsidRPr="009123D2">
        <w:rPr>
          <w:b/>
          <w:bCs/>
        </w:rPr>
        <w:t>КОНА ПРИДНЕСТРОВСКОЙ МОЛДАВСКОЙ РЕСПУБЛИКИ</w:t>
      </w:r>
    </w:p>
    <w:p w14:paraId="52A42BE0" w14:textId="77777777" w:rsidR="00C95E8F" w:rsidRPr="009123D2" w:rsidRDefault="00C95E8F" w:rsidP="004E7082">
      <w:pPr>
        <w:jc w:val="center"/>
        <w:rPr>
          <w:b/>
          <w:bCs/>
        </w:rPr>
      </w:pPr>
      <w:r w:rsidRPr="009123D2">
        <w:rPr>
          <w:b/>
          <w:bCs/>
        </w:rPr>
        <w:t xml:space="preserve">«О РЕСПУБЛИКАНСКОМ БЮДЖЕТЕ </w:t>
      </w:r>
      <w:r w:rsidR="0052155E" w:rsidRPr="009123D2">
        <w:rPr>
          <w:b/>
          <w:bCs/>
        </w:rPr>
        <w:t xml:space="preserve">ЗА </w:t>
      </w:r>
      <w:r w:rsidR="00BD5779" w:rsidRPr="009123D2">
        <w:rPr>
          <w:b/>
          <w:bCs/>
        </w:rPr>
        <w:t>202</w:t>
      </w:r>
      <w:r w:rsidR="00BE32AA" w:rsidRPr="009123D2">
        <w:rPr>
          <w:b/>
          <w:bCs/>
        </w:rPr>
        <w:t>1</w:t>
      </w:r>
      <w:r w:rsidR="00BD5779" w:rsidRPr="009123D2">
        <w:rPr>
          <w:b/>
          <w:bCs/>
        </w:rPr>
        <w:t xml:space="preserve"> </w:t>
      </w:r>
      <w:r w:rsidR="00BE32AA" w:rsidRPr="009123D2">
        <w:rPr>
          <w:b/>
          <w:bCs/>
        </w:rPr>
        <w:t>ГОД</w:t>
      </w:r>
      <w:r w:rsidRPr="009123D2">
        <w:rPr>
          <w:b/>
          <w:bCs/>
        </w:rPr>
        <w:t>»</w:t>
      </w:r>
    </w:p>
    <w:p w14:paraId="096D5DAF" w14:textId="5FA95A04" w:rsidR="00C95E8F" w:rsidRPr="009123D2" w:rsidRDefault="00C95E8F" w:rsidP="004E7082">
      <w:pPr>
        <w:shd w:val="clear" w:color="auto" w:fill="FFFFFF"/>
        <w:ind w:firstLine="709"/>
        <w:jc w:val="both"/>
        <w:rPr>
          <w:b/>
          <w:u w:val="single"/>
        </w:rPr>
      </w:pPr>
      <w:r w:rsidRPr="009123D2">
        <w:rPr>
          <w:b/>
          <w:u w:val="single"/>
        </w:rPr>
        <w:t>По исполнению статьи 2</w:t>
      </w:r>
    </w:p>
    <w:p w14:paraId="43AFB54D" w14:textId="356A626F" w:rsidR="00C95E8F" w:rsidRPr="009123D2" w:rsidRDefault="00C95E8F" w:rsidP="004E7082">
      <w:pPr>
        <w:ind w:firstLine="709"/>
        <w:jc w:val="both"/>
      </w:pPr>
      <w:bookmarkStart w:id="33" w:name="_Hlk48206920"/>
      <w:r w:rsidRPr="009123D2">
        <w:t xml:space="preserve">Согласно данной статье </w:t>
      </w:r>
      <w:r w:rsidR="00AE2099" w:rsidRPr="009123D2">
        <w:t>За</w:t>
      </w:r>
      <w:r w:rsidR="007E140C" w:rsidRPr="009123D2">
        <w:t>кон</w:t>
      </w:r>
      <w:r w:rsidR="005F1BCF" w:rsidRPr="009123D2">
        <w:t>а</w:t>
      </w:r>
      <w:r w:rsidR="007E140C" w:rsidRPr="009123D2">
        <w:t xml:space="preserve"> Приднестровской Молдавской Республики «О республиканском бюджете на 2021 год» в 2021 году </w:t>
      </w:r>
      <w:bookmarkEnd w:id="33"/>
      <w:r w:rsidRPr="009123D2">
        <w:t xml:space="preserve">утверждены основные параметры республиканского бюджета: </w:t>
      </w:r>
    </w:p>
    <w:p w14:paraId="46CB23B0" w14:textId="77777777" w:rsidR="00B919DF" w:rsidRPr="009123D2" w:rsidRDefault="00C95E8F" w:rsidP="00B919DF">
      <w:pPr>
        <w:ind w:firstLine="709"/>
        <w:jc w:val="both"/>
      </w:pPr>
      <w:r w:rsidRPr="009123D2">
        <w:t xml:space="preserve">- </w:t>
      </w:r>
      <w:r w:rsidR="00B919DF" w:rsidRPr="009123D2">
        <w:t xml:space="preserve">доходы в сумме </w:t>
      </w:r>
      <w:r w:rsidR="00514C74" w:rsidRPr="009123D2">
        <w:t>2 165 337 095</w:t>
      </w:r>
      <w:r w:rsidR="00514C74" w:rsidRPr="009123D2">
        <w:rPr>
          <w:sz w:val="28"/>
          <w:szCs w:val="28"/>
        </w:rPr>
        <w:t xml:space="preserve"> </w:t>
      </w:r>
      <w:r w:rsidR="00B919DF" w:rsidRPr="009123D2">
        <w:t>руб</w:t>
      </w:r>
      <w:r w:rsidR="00AE2099" w:rsidRPr="009123D2">
        <w:t>.</w:t>
      </w:r>
      <w:r w:rsidR="00B919DF" w:rsidRPr="009123D2">
        <w:t>;</w:t>
      </w:r>
    </w:p>
    <w:p w14:paraId="7A24F32C" w14:textId="77777777" w:rsidR="00B919DF" w:rsidRPr="009123D2" w:rsidRDefault="00B919DF" w:rsidP="00B919DF">
      <w:pPr>
        <w:widowControl w:val="0"/>
        <w:adjustRightInd w:val="0"/>
        <w:ind w:firstLine="709"/>
        <w:jc w:val="both"/>
        <w:textAlignment w:val="baseline"/>
      </w:pPr>
      <w:r w:rsidRPr="009123D2">
        <w:t xml:space="preserve">- предельные расходы в сумме </w:t>
      </w:r>
      <w:r w:rsidR="00514C74" w:rsidRPr="009123D2">
        <w:t>4 666 285 432</w:t>
      </w:r>
      <w:r w:rsidR="00514C74" w:rsidRPr="009123D2">
        <w:rPr>
          <w:sz w:val="28"/>
          <w:szCs w:val="28"/>
        </w:rPr>
        <w:t xml:space="preserve"> </w:t>
      </w:r>
      <w:r w:rsidRPr="009123D2">
        <w:t>руб</w:t>
      </w:r>
      <w:r w:rsidR="00AE2099" w:rsidRPr="009123D2">
        <w:t>.</w:t>
      </w:r>
      <w:r w:rsidRPr="009123D2">
        <w:t>;</w:t>
      </w:r>
    </w:p>
    <w:p w14:paraId="7691CFD3" w14:textId="77777777" w:rsidR="00B919DF" w:rsidRPr="009123D2" w:rsidRDefault="00B919DF" w:rsidP="00B919DF">
      <w:pPr>
        <w:widowControl w:val="0"/>
        <w:adjustRightInd w:val="0"/>
        <w:ind w:firstLine="709"/>
        <w:jc w:val="both"/>
        <w:textAlignment w:val="baseline"/>
      </w:pPr>
      <w:r w:rsidRPr="009123D2">
        <w:t xml:space="preserve">- расходы (план финансирования) в сумме </w:t>
      </w:r>
      <w:r w:rsidR="00514C74" w:rsidRPr="009123D2">
        <w:t>4 419 341 001</w:t>
      </w:r>
      <w:r w:rsidR="00514C74" w:rsidRPr="009123D2">
        <w:rPr>
          <w:sz w:val="28"/>
          <w:szCs w:val="28"/>
        </w:rPr>
        <w:t xml:space="preserve"> </w:t>
      </w:r>
      <w:r w:rsidRPr="009123D2">
        <w:t>руб</w:t>
      </w:r>
      <w:r w:rsidR="00AE2099" w:rsidRPr="009123D2">
        <w:t>.</w:t>
      </w:r>
      <w:r w:rsidRPr="009123D2">
        <w:t>;</w:t>
      </w:r>
    </w:p>
    <w:p w14:paraId="52DEC0C5" w14:textId="77777777" w:rsidR="00B919DF" w:rsidRPr="009123D2" w:rsidRDefault="00B919DF" w:rsidP="00B919DF">
      <w:pPr>
        <w:ind w:firstLine="709"/>
        <w:jc w:val="both"/>
      </w:pPr>
      <w:r w:rsidRPr="009123D2">
        <w:t xml:space="preserve">- предельный дефицит в сумме </w:t>
      </w:r>
      <w:r w:rsidR="00514C74" w:rsidRPr="009123D2">
        <w:t>2 500 948 337</w:t>
      </w:r>
      <w:r w:rsidR="00514C74" w:rsidRPr="009123D2">
        <w:rPr>
          <w:sz w:val="28"/>
          <w:szCs w:val="28"/>
        </w:rPr>
        <w:t xml:space="preserve"> </w:t>
      </w:r>
      <w:r w:rsidRPr="009123D2">
        <w:t>руб</w:t>
      </w:r>
      <w:r w:rsidR="00AE2099" w:rsidRPr="009123D2">
        <w:t>.</w:t>
      </w:r>
    </w:p>
    <w:p w14:paraId="46962DCB" w14:textId="77777777" w:rsidR="00C95E8F" w:rsidRPr="009123D2" w:rsidRDefault="00C95E8F" w:rsidP="00B919DF">
      <w:pPr>
        <w:shd w:val="clear" w:color="auto" w:fill="FFFFFF"/>
        <w:ind w:firstLine="709"/>
        <w:jc w:val="both"/>
      </w:pPr>
      <w:r w:rsidRPr="009123D2">
        <w:t>В отчетном периоде:</w:t>
      </w:r>
    </w:p>
    <w:p w14:paraId="0A6791A0" w14:textId="77777777" w:rsidR="00207847" w:rsidRPr="009123D2" w:rsidRDefault="00C95E8F" w:rsidP="004E7082">
      <w:pPr>
        <w:shd w:val="clear" w:color="auto" w:fill="FFFFFF"/>
        <w:ind w:firstLine="709"/>
        <w:jc w:val="both"/>
      </w:pPr>
      <w:r w:rsidRPr="009123D2">
        <w:t>- в доход республиканского бюджета фактически поступило сред</w:t>
      </w:r>
      <w:r w:rsidR="00F54337" w:rsidRPr="009123D2">
        <w:t>ств на общую сумму</w:t>
      </w:r>
      <w:r w:rsidR="00207847" w:rsidRPr="009123D2">
        <w:t xml:space="preserve"> </w:t>
      </w:r>
      <w:r w:rsidR="00514C74" w:rsidRPr="009123D2">
        <w:t>2 209 038</w:t>
      </w:r>
      <w:r w:rsidR="00607243" w:rsidRPr="009123D2">
        <w:t> </w:t>
      </w:r>
      <w:r w:rsidR="00514C74" w:rsidRPr="009123D2">
        <w:t>837</w:t>
      </w:r>
      <w:r w:rsidR="00607243" w:rsidRPr="009123D2">
        <w:t xml:space="preserve"> </w:t>
      </w:r>
      <w:r w:rsidRPr="009123D2">
        <w:t>руб</w:t>
      </w:r>
      <w:r w:rsidR="0043417B" w:rsidRPr="009123D2">
        <w:t>.</w:t>
      </w:r>
      <w:r w:rsidRPr="009123D2">
        <w:t>;</w:t>
      </w:r>
    </w:p>
    <w:p w14:paraId="424A688A" w14:textId="77777777" w:rsidR="00C95E8F" w:rsidRPr="009123D2" w:rsidRDefault="00C95E8F" w:rsidP="0052155E">
      <w:pPr>
        <w:ind w:firstLine="709"/>
        <w:jc w:val="both"/>
      </w:pPr>
      <w:r w:rsidRPr="009123D2">
        <w:t xml:space="preserve">- расходы, фактически профинансированные из республиканского бюджета, с учетом </w:t>
      </w:r>
      <w:r w:rsidR="00AE2099" w:rsidRPr="009123D2">
        <w:t>за</w:t>
      </w:r>
      <w:r w:rsidRPr="009123D2">
        <w:t xml:space="preserve">имствованных средств, составили в целом </w:t>
      </w:r>
      <w:r w:rsidR="00514C74" w:rsidRPr="009123D2">
        <w:t>4 157 443</w:t>
      </w:r>
      <w:r w:rsidR="00607243" w:rsidRPr="009123D2">
        <w:t> </w:t>
      </w:r>
      <w:r w:rsidR="00514C74" w:rsidRPr="009123D2">
        <w:t>012</w:t>
      </w:r>
      <w:r w:rsidR="00607243" w:rsidRPr="009123D2">
        <w:t xml:space="preserve"> </w:t>
      </w:r>
      <w:r w:rsidRPr="009123D2">
        <w:t>руб.</w:t>
      </w:r>
    </w:p>
    <w:p w14:paraId="3B993F90" w14:textId="77777777" w:rsidR="00C95E8F" w:rsidRPr="009123D2" w:rsidRDefault="00C95E8F" w:rsidP="004E7082">
      <w:pPr>
        <w:shd w:val="clear" w:color="auto" w:fill="FFFFFF"/>
        <w:ind w:firstLine="709"/>
        <w:jc w:val="both"/>
      </w:pPr>
      <w:r w:rsidRPr="009123D2">
        <w:t xml:space="preserve">Сводная информация о фактических доходах и расходах республиканского бюджета </w:t>
      </w:r>
      <w:r w:rsidR="00AE2099" w:rsidRPr="009123D2">
        <w:t>за</w:t>
      </w:r>
      <w:r w:rsidRPr="009123D2">
        <w:t xml:space="preserve"> отчетный период, а также об остатках средств на начало и конец отчетного периода представлен</w:t>
      </w:r>
      <w:r w:rsidR="002B7803" w:rsidRPr="009123D2">
        <w:t>а в приложениях № 42-43</w:t>
      </w:r>
      <w:r w:rsidR="00B46FFE" w:rsidRPr="009123D2">
        <w:t xml:space="preserve"> к </w:t>
      </w:r>
      <w:r w:rsidR="007C55B2" w:rsidRPr="009123D2">
        <w:t>настоящему отчету</w:t>
      </w:r>
      <w:r w:rsidRPr="009123D2">
        <w:t xml:space="preserve">. </w:t>
      </w:r>
    </w:p>
    <w:p w14:paraId="02C99654" w14:textId="77777777" w:rsidR="00AF5BFF" w:rsidRPr="009123D2" w:rsidRDefault="00AF5BFF" w:rsidP="00AF5BFF">
      <w:pPr>
        <w:shd w:val="clear" w:color="auto" w:fill="FFFFFF"/>
        <w:ind w:firstLine="709"/>
        <w:jc w:val="both"/>
        <w:rPr>
          <w:b/>
          <w:u w:val="single"/>
        </w:rPr>
      </w:pPr>
      <w:r w:rsidRPr="009123D2">
        <w:rPr>
          <w:b/>
          <w:u w:val="single"/>
        </w:rPr>
        <w:t xml:space="preserve">По исполнению статьи 6 </w:t>
      </w:r>
    </w:p>
    <w:p w14:paraId="0A98B710" w14:textId="16BC6C70" w:rsidR="00514C74" w:rsidRPr="009123D2" w:rsidRDefault="00AF5BFF" w:rsidP="00F4128D">
      <w:pPr>
        <w:tabs>
          <w:tab w:val="left" w:pos="-720"/>
          <w:tab w:val="left" w:pos="-540"/>
        </w:tabs>
        <w:ind w:firstLine="709"/>
        <w:jc w:val="both"/>
      </w:pPr>
      <w:r w:rsidRPr="009123D2">
        <w:t>Управление государственным долгом является важнейшим аспектом, который оказывает влияние на состояние государства. Одной из причин роста государственного долга является дефицит государственного бюджета</w:t>
      </w:r>
      <w:r w:rsidR="00504F5D">
        <w:t>. Основным</w:t>
      </w:r>
      <w:r w:rsidRPr="009123D2">
        <w:t xml:space="preserve"> источнико</w:t>
      </w:r>
      <w:r w:rsidR="00504F5D">
        <w:t>м</w:t>
      </w:r>
      <w:r w:rsidRPr="009123D2">
        <w:t xml:space="preserve"> покрытия дефицита выступает </w:t>
      </w:r>
      <w:r w:rsidR="00504F5D">
        <w:t>формирование</w:t>
      </w:r>
      <w:r w:rsidR="00F4128D">
        <w:t xml:space="preserve"> государственной</w:t>
      </w:r>
      <w:r w:rsidR="00504F5D">
        <w:t xml:space="preserve"> задолженности</w:t>
      </w:r>
      <w:r w:rsidR="00F4128D">
        <w:t xml:space="preserve">. </w:t>
      </w:r>
      <w:r w:rsidR="00504F5D">
        <w:t>задолженности государства в форме государственного долга</w:t>
      </w:r>
      <w:r w:rsidR="00675112">
        <w:t>.</w:t>
      </w:r>
    </w:p>
    <w:p w14:paraId="2AE6947A" w14:textId="661D5A96" w:rsidR="005C5CC9" w:rsidRPr="005C5CC9" w:rsidRDefault="005C5CC9" w:rsidP="005C5CC9">
      <w:pPr>
        <w:ind w:firstLine="709"/>
        <w:jc w:val="both"/>
      </w:pPr>
      <w:r w:rsidRPr="005C5CC9">
        <w:t>Сумма государственного долга на 1.01.2022</w:t>
      </w:r>
      <w:r w:rsidR="00B2413F">
        <w:t xml:space="preserve"> </w:t>
      </w:r>
      <w:r w:rsidRPr="005C5CC9">
        <w:t>г</w:t>
      </w:r>
      <w:r w:rsidR="00B2413F">
        <w:t>.</w:t>
      </w:r>
      <w:r w:rsidRPr="005C5CC9">
        <w:t xml:space="preserve"> составляет 28 261 506 904 рубля, что на сумму 2 373 220 901 руб. больше показателей на 1.01.2021г. Увеличение произошло за счет привлечения заемных средств в сумме 2 105 000 000 руб., начисленных процентов за пользование кредитами в сумме 1 079 094 руб. и принятых обязательств во внутренний государственный долг в сумме 341 145 403 руб. (в том числе с учетом исполнения пункта 6 статьи 6 Закона в части получения в 2021 году беспроцентных займов, полученных Единым государственным фондом социального страхования Приднестровской Молдавской Республики в соответствии с Законом Приднестровской Молдавской Республики «О бюджете Единого государственного фонда социального страхования Приднестровской Молдавской Республики на 2021 год»), а также погашения государственного долга в сумме 74 000 000 руб. </w:t>
      </w:r>
      <w:r w:rsidR="00514C74" w:rsidRPr="009123D2">
        <w:t>и процентов за пользование кредитом в сумме 3 596 руб.</w:t>
      </w:r>
    </w:p>
    <w:p w14:paraId="1FB395AD" w14:textId="46A9E1BB" w:rsidR="00DD65A4" w:rsidRPr="009123D2" w:rsidRDefault="00933ADC" w:rsidP="00933ADC">
      <w:pPr>
        <w:ind w:firstLine="709"/>
        <w:jc w:val="both"/>
      </w:pPr>
      <w:r>
        <w:t>В 2021 году п</w:t>
      </w:r>
      <w:r w:rsidRPr="00D81CA0">
        <w:t>ереведен</w:t>
      </w:r>
      <w:r>
        <w:t>а</w:t>
      </w:r>
      <w:r w:rsidRPr="00D81CA0">
        <w:t xml:space="preserve"> на внутренний государственный </w:t>
      </w:r>
      <w:r w:rsidRPr="00C133E6">
        <w:t xml:space="preserve">долг задолженность в сумме </w:t>
      </w:r>
      <w:r>
        <w:t xml:space="preserve">184 144 919 </w:t>
      </w:r>
      <w:r w:rsidRPr="0088190D">
        <w:t>руб</w:t>
      </w:r>
      <w:r>
        <w:t>.</w:t>
      </w:r>
      <w:r w:rsidR="00030448">
        <w:t xml:space="preserve">, из которой </w:t>
      </w:r>
      <w:r w:rsidRPr="00D81CA0">
        <w:t>на покрытие убытков субъектов естественных монополий, связанных с установлением предельных тарифов на оказываемые услуги на уровне, не обеспечивающем хозяйствующим субъектам покрытие экономически обоснованных затрат и получение обоснованной нормы прибыли (рентабельности) в регулируемой государством деятельности</w:t>
      </w:r>
      <w:r w:rsidR="00030448">
        <w:t>,</w:t>
      </w:r>
      <w:r w:rsidRPr="00D81CA0">
        <w:t xml:space="preserve"> в сумме 53 075 265 рублей, а также перед организациями энергетического комплекса и хозяйствующими субъектами, осуществляющими выработку и поставку и передачу энергоресурсов и (или)  предоставляющими коммунальные услуги населению на льготных условиях  в сумме 131 069 655 рублей</w:t>
      </w:r>
      <w:r w:rsidR="008E6C28" w:rsidRPr="009123D2">
        <w:t xml:space="preserve"> (</w:t>
      </w:r>
      <w:r w:rsidR="00B2413F" w:rsidRPr="009123D2">
        <w:t>приложени</w:t>
      </w:r>
      <w:r w:rsidR="00B2413F">
        <w:t>я</w:t>
      </w:r>
      <w:r w:rsidR="00B2413F" w:rsidRPr="009123D2">
        <w:t xml:space="preserve"> </w:t>
      </w:r>
      <w:r w:rsidR="008E6C28" w:rsidRPr="009123D2">
        <w:t>№</w:t>
      </w:r>
      <w:r w:rsidR="00675112">
        <w:t xml:space="preserve"> </w:t>
      </w:r>
      <w:r w:rsidR="008E6C28" w:rsidRPr="009123D2">
        <w:t>44</w:t>
      </w:r>
      <w:r w:rsidR="008C01F0">
        <w:t xml:space="preserve"> </w:t>
      </w:r>
      <w:r>
        <w:t>и №</w:t>
      </w:r>
      <w:r w:rsidR="008C01F0">
        <w:t xml:space="preserve"> </w:t>
      </w:r>
      <w:r w:rsidR="008E6C28" w:rsidRPr="009123D2">
        <w:t>45 к настоящему отчету</w:t>
      </w:r>
      <w:r w:rsidR="008C01F0">
        <w:t>).</w:t>
      </w:r>
    </w:p>
    <w:p w14:paraId="0B12C2E2" w14:textId="77777777" w:rsidR="00BF4B8F" w:rsidRPr="009123D2" w:rsidRDefault="00BF4B8F" w:rsidP="00BF4B8F">
      <w:pPr>
        <w:ind w:firstLine="709"/>
        <w:jc w:val="both"/>
      </w:pPr>
      <w:r w:rsidRPr="00BF4B8F">
        <w:t xml:space="preserve">Динамика кредиторской задолженности, принятой на внутренний государственный долг </w:t>
      </w:r>
      <w:r w:rsidRPr="009123D2">
        <w:t>приведена в следующей диаграмме:</w:t>
      </w:r>
    </w:p>
    <w:p w14:paraId="7C2FF7FF" w14:textId="77777777" w:rsidR="00E64D6F" w:rsidRDefault="004D4078" w:rsidP="004D4078">
      <w:pPr>
        <w:jc w:val="right"/>
      </w:pPr>
      <w:r>
        <w:t xml:space="preserve">Диаграмма № </w:t>
      </w:r>
      <w:r w:rsidR="00E17BEB">
        <w:t>2</w:t>
      </w:r>
      <w:r w:rsidR="000B63B1">
        <w:t>1</w:t>
      </w:r>
    </w:p>
    <w:p w14:paraId="69CB0DF9" w14:textId="31270A5C" w:rsidR="004D4078" w:rsidRDefault="000B63B1" w:rsidP="004D4078">
      <w:pPr>
        <w:jc w:val="right"/>
      </w:pPr>
      <w:r>
        <w:t>(млн</w:t>
      </w:r>
      <w:r w:rsidR="00B2413F">
        <w:t xml:space="preserve"> </w:t>
      </w:r>
      <w:r>
        <w:t>руб.)</w:t>
      </w:r>
    </w:p>
    <w:p w14:paraId="2DE3FA4D" w14:textId="61260181" w:rsidR="002A5A41" w:rsidRDefault="005D7E1C" w:rsidP="002A5A41">
      <w:pPr>
        <w:tabs>
          <w:tab w:val="left" w:pos="-720"/>
          <w:tab w:val="left" w:pos="-540"/>
        </w:tabs>
        <w:ind w:hanging="142"/>
        <w:jc w:val="both"/>
      </w:pPr>
      <w:r w:rsidRPr="00F60C45">
        <w:rPr>
          <w:noProof/>
        </w:rPr>
        <w:drawing>
          <wp:inline distT="0" distB="0" distL="0" distR="0" wp14:anchorId="77657A53" wp14:editId="4AC7DFA9">
            <wp:extent cx="6305384" cy="2751151"/>
            <wp:effectExtent l="0" t="0" r="635" b="11430"/>
            <wp:docPr id="2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F5DECAF" w14:textId="77777777" w:rsidR="000B63B1" w:rsidRDefault="000B63B1" w:rsidP="00DD65A4">
      <w:pPr>
        <w:tabs>
          <w:tab w:val="left" w:pos="-720"/>
          <w:tab w:val="left" w:pos="-540"/>
        </w:tabs>
        <w:ind w:firstLine="709"/>
        <w:jc w:val="both"/>
      </w:pPr>
    </w:p>
    <w:p w14:paraId="4781C32B" w14:textId="7B0A25ED" w:rsidR="00AF5BFF" w:rsidRPr="009123D2" w:rsidRDefault="00DD65A4" w:rsidP="00DD65A4">
      <w:pPr>
        <w:tabs>
          <w:tab w:val="left" w:pos="-720"/>
          <w:tab w:val="left" w:pos="-540"/>
        </w:tabs>
        <w:ind w:firstLine="709"/>
        <w:jc w:val="both"/>
      </w:pPr>
      <w:r w:rsidRPr="009123D2">
        <w:t xml:space="preserve">При этом </w:t>
      </w:r>
      <w:r w:rsidR="009218E9" w:rsidRPr="009123D2">
        <w:t>следует отметить, что</w:t>
      </w:r>
      <w:r w:rsidRPr="009123D2">
        <w:t xml:space="preserve"> в </w:t>
      </w:r>
      <w:r w:rsidR="009218E9" w:rsidRPr="009123D2">
        <w:t>О</w:t>
      </w:r>
      <w:r w:rsidRPr="009123D2">
        <w:t xml:space="preserve">тчете об исполнении республиканского и местных бюджетов, специальных бюджетных счетов (фондов) за 2020 год, в результате технической ошибки не была отражена сумма кредиторской задолженности по Государственной службе </w:t>
      </w:r>
      <w:r w:rsidR="009218E9" w:rsidRPr="009123D2">
        <w:t>статистики Приднестровской Молдавской Республики по статье 110 720 «Оплата тепловой энергии» в размере 28 435 руб</w:t>
      </w:r>
      <w:r w:rsidR="00095F33">
        <w:t>лей</w:t>
      </w:r>
      <w:r w:rsidR="009218E9" w:rsidRPr="009123D2">
        <w:t>, при этом указанная сумма переведена во внутренний долг в установленном порядке</w:t>
      </w:r>
      <w:r w:rsidR="00301B42" w:rsidRPr="009123D2">
        <w:t>.</w:t>
      </w:r>
    </w:p>
    <w:p w14:paraId="3DE2319E" w14:textId="77777777" w:rsidR="008345F8" w:rsidRPr="009123D2" w:rsidRDefault="008345F8" w:rsidP="000F342A">
      <w:pPr>
        <w:tabs>
          <w:tab w:val="left" w:pos="-720"/>
          <w:tab w:val="left" w:pos="-540"/>
        </w:tabs>
        <w:ind w:firstLine="709"/>
        <w:jc w:val="both"/>
        <w:rPr>
          <w:b/>
          <w:u w:val="single"/>
        </w:rPr>
      </w:pPr>
      <w:r w:rsidRPr="009123D2">
        <w:rPr>
          <w:b/>
          <w:u w:val="single"/>
        </w:rPr>
        <w:t xml:space="preserve">По исполнению статьи 7 </w:t>
      </w:r>
    </w:p>
    <w:p w14:paraId="299643FB" w14:textId="77777777" w:rsidR="00074DD4" w:rsidRPr="009123D2" w:rsidRDefault="008345F8" w:rsidP="008345F8">
      <w:pPr>
        <w:ind w:firstLine="709"/>
        <w:jc w:val="both"/>
      </w:pPr>
      <w:r w:rsidRPr="009123D2">
        <w:t xml:space="preserve">Во исполнение </w:t>
      </w:r>
      <w:r w:rsidR="00B54F59" w:rsidRPr="009123D2">
        <w:t>пункта 1</w:t>
      </w:r>
      <w:r w:rsidRPr="009123D2">
        <w:t xml:space="preserve"> статьи</w:t>
      </w:r>
      <w:r w:rsidR="00B54F59" w:rsidRPr="009123D2">
        <w:t xml:space="preserve"> 7</w:t>
      </w:r>
      <w:r w:rsidRPr="009123D2">
        <w:t xml:space="preserve"> </w:t>
      </w:r>
      <w:r w:rsidR="00AE2099" w:rsidRPr="009123D2">
        <w:t>За</w:t>
      </w:r>
      <w:r w:rsidRPr="009123D2">
        <w:t>кона с целью обеспечения бе</w:t>
      </w:r>
      <w:r w:rsidR="00AE2099" w:rsidRPr="009123D2">
        <w:t>за</w:t>
      </w:r>
      <w:r w:rsidRPr="009123D2">
        <w:t>варийной работы органи</w:t>
      </w:r>
      <w:r w:rsidR="00AE2099" w:rsidRPr="009123D2">
        <w:t>за</w:t>
      </w:r>
      <w:r w:rsidRPr="009123D2">
        <w:t>ций, оказывающих услуги по газоснабжению, электроснабжению, теплоснабжению, водоснабжению и водоотведению (канали</w:t>
      </w:r>
      <w:r w:rsidR="00AE2099" w:rsidRPr="009123D2">
        <w:t>за</w:t>
      </w:r>
      <w:r w:rsidRPr="009123D2">
        <w:t xml:space="preserve">ции), а также нивелирования негативных последствий государственной социальной политики в жилищно-коммунальной сфере, в условиях ограниченности бюджетных средств государственного бюджета, </w:t>
      </w:r>
      <w:r w:rsidR="008E31F0" w:rsidRPr="009123D2">
        <w:t>з</w:t>
      </w:r>
      <w:r w:rsidR="00AE2099" w:rsidRPr="009123D2">
        <w:t>а</w:t>
      </w:r>
      <w:r w:rsidR="00386619" w:rsidRPr="009123D2">
        <w:t xml:space="preserve"> 2021 год</w:t>
      </w:r>
      <w:r w:rsidRPr="009123D2">
        <w:t xml:space="preserve"> профинансированы расходы</w:t>
      </w:r>
      <w:r w:rsidR="00074DD4" w:rsidRPr="009123D2">
        <w:t>, в том числе:</w:t>
      </w:r>
    </w:p>
    <w:p w14:paraId="04BAB5E6" w14:textId="77777777" w:rsidR="00074DD4" w:rsidRPr="009123D2" w:rsidRDefault="00074DD4" w:rsidP="008345F8">
      <w:pPr>
        <w:ind w:firstLine="709"/>
        <w:jc w:val="both"/>
      </w:pPr>
      <w:r w:rsidRPr="009123D2">
        <w:t>а) на оплату коммунальных услуг, потребляемых органами государственной власти и управления, бюджетными органи</w:t>
      </w:r>
      <w:r w:rsidR="00AE2099" w:rsidRPr="009123D2">
        <w:t>за</w:t>
      </w:r>
      <w:r w:rsidRPr="009123D2">
        <w:t>циями и учреждениями:</w:t>
      </w:r>
    </w:p>
    <w:p w14:paraId="09E0F780" w14:textId="77777777" w:rsidR="00074DD4" w:rsidRPr="009123D2" w:rsidRDefault="00074DD4" w:rsidP="008E31F0">
      <w:pPr>
        <w:ind w:firstLine="709"/>
        <w:jc w:val="both"/>
      </w:pPr>
      <w:r w:rsidRPr="009123D2">
        <w:t xml:space="preserve">1) по республиканскому бюджету в сумме </w:t>
      </w:r>
      <w:r w:rsidR="002A6185" w:rsidRPr="009123D2">
        <w:t>33 658</w:t>
      </w:r>
      <w:r w:rsidR="003050D8" w:rsidRPr="009123D2">
        <w:t> </w:t>
      </w:r>
      <w:r w:rsidR="002A6185" w:rsidRPr="009123D2">
        <w:t>992</w:t>
      </w:r>
      <w:r w:rsidR="003050D8" w:rsidRPr="009123D2">
        <w:t xml:space="preserve"> </w:t>
      </w:r>
      <w:r w:rsidRPr="009123D2">
        <w:t>руб., из них на коммунальные услуги, потребляемые детскими домами, интернатами, домами ребенка, домами-интернатами</w:t>
      </w:r>
      <w:r w:rsidR="00BE0BB1" w:rsidRPr="009123D2">
        <w:t>,</w:t>
      </w:r>
      <w:r w:rsidRPr="009123D2">
        <w:t xml:space="preserve"> в сумме </w:t>
      </w:r>
      <w:r w:rsidR="00301662" w:rsidRPr="009123D2">
        <w:t>3 652</w:t>
      </w:r>
      <w:r w:rsidR="003050D8" w:rsidRPr="009123D2">
        <w:t> </w:t>
      </w:r>
      <w:r w:rsidR="00301662" w:rsidRPr="009123D2">
        <w:t>564</w:t>
      </w:r>
      <w:r w:rsidR="003050D8" w:rsidRPr="009123D2">
        <w:t xml:space="preserve"> </w:t>
      </w:r>
      <w:r w:rsidRPr="009123D2">
        <w:t>руб.;</w:t>
      </w:r>
    </w:p>
    <w:p w14:paraId="16838CCB" w14:textId="77777777" w:rsidR="00074DD4" w:rsidRPr="009123D2" w:rsidRDefault="00074DD4" w:rsidP="008E31F0">
      <w:pPr>
        <w:ind w:firstLine="709"/>
        <w:jc w:val="both"/>
      </w:pPr>
      <w:r w:rsidRPr="009123D2">
        <w:t xml:space="preserve">2) по местным бюджетам городов (районов) в сумме </w:t>
      </w:r>
      <w:r w:rsidR="009B216B" w:rsidRPr="009123D2">
        <w:t>9 781</w:t>
      </w:r>
      <w:r w:rsidR="003050D8" w:rsidRPr="009123D2">
        <w:t> </w:t>
      </w:r>
      <w:r w:rsidR="009B216B" w:rsidRPr="009123D2">
        <w:t>964</w:t>
      </w:r>
      <w:r w:rsidR="00C21BED" w:rsidRPr="009123D2">
        <w:t xml:space="preserve"> </w:t>
      </w:r>
      <w:r w:rsidRPr="009123D2">
        <w:t>руб.;</w:t>
      </w:r>
    </w:p>
    <w:p w14:paraId="4FBD106D" w14:textId="77777777" w:rsidR="00074DD4" w:rsidRPr="009123D2" w:rsidRDefault="00074DD4" w:rsidP="008345F8">
      <w:pPr>
        <w:ind w:firstLine="709"/>
        <w:jc w:val="both"/>
      </w:pPr>
      <w:r w:rsidRPr="009123D2">
        <w:t xml:space="preserve">б) </w:t>
      </w:r>
      <w:r w:rsidR="008345F8" w:rsidRPr="009123D2">
        <w:t xml:space="preserve">по возмещению льгот по оплате гражданами жилищно-коммунальных услуг (включая кредиторскую </w:t>
      </w:r>
      <w:r w:rsidR="00AE2099" w:rsidRPr="009123D2">
        <w:t>за</w:t>
      </w:r>
      <w:r w:rsidR="008345F8" w:rsidRPr="009123D2">
        <w:t>долженность по ранее предоставленным населению и не возмещенным государством льготам в сфере обслуживания жилищного фонда)</w:t>
      </w:r>
      <w:r w:rsidRPr="009123D2">
        <w:t>:</w:t>
      </w:r>
    </w:p>
    <w:p w14:paraId="232C06C8" w14:textId="41C52C9C" w:rsidR="00943C7A" w:rsidRPr="009123D2" w:rsidRDefault="00224D13" w:rsidP="00224D13">
      <w:pPr>
        <w:ind w:firstLine="709"/>
        <w:jc w:val="both"/>
      </w:pPr>
      <w:r w:rsidRPr="009123D2">
        <w:t xml:space="preserve">1) по республиканскому бюджету в сумме </w:t>
      </w:r>
      <w:r w:rsidR="008B1D5E" w:rsidRPr="009123D2">
        <w:t>46 625</w:t>
      </w:r>
      <w:r w:rsidR="003050D8" w:rsidRPr="009123D2">
        <w:t> </w:t>
      </w:r>
      <w:r w:rsidR="008B1D5E" w:rsidRPr="009123D2">
        <w:t>176</w:t>
      </w:r>
      <w:r w:rsidR="003050D8" w:rsidRPr="009123D2">
        <w:t xml:space="preserve"> </w:t>
      </w:r>
      <w:r w:rsidRPr="009123D2">
        <w:t>руб.</w:t>
      </w:r>
      <w:r w:rsidR="00597C4C">
        <w:t>,</w:t>
      </w:r>
      <w:r w:rsidR="00597C4C" w:rsidRPr="00597C4C">
        <w:t xml:space="preserve"> </w:t>
      </w:r>
      <w:r w:rsidR="00597C4C">
        <w:t xml:space="preserve">в т.ч. </w:t>
      </w:r>
      <w:r w:rsidR="00597C4C">
        <w:rPr>
          <w:bCs/>
        </w:rPr>
        <w:t>9 149 864 руб. историческая кредиторская задолженность, которая погашена впервые за ряд лет.</w:t>
      </w:r>
      <w:r w:rsidRPr="009123D2">
        <w:t xml:space="preserve"> </w:t>
      </w:r>
    </w:p>
    <w:p w14:paraId="6B0CF0AF" w14:textId="77777777" w:rsidR="00224D13" w:rsidRPr="009123D2" w:rsidRDefault="00224D13" w:rsidP="00224D13">
      <w:pPr>
        <w:ind w:firstLine="709"/>
        <w:jc w:val="both"/>
      </w:pPr>
      <w:r w:rsidRPr="009123D2">
        <w:t>Информация о финансировании данных расходов в разрезе главных распорядителей бюджетных средств представлена в следующей таблице:</w:t>
      </w:r>
    </w:p>
    <w:p w14:paraId="4942E8B3" w14:textId="77777777" w:rsidR="00E64D6F" w:rsidRDefault="00224D13" w:rsidP="00224D13">
      <w:pPr>
        <w:ind w:firstLine="709"/>
        <w:jc w:val="right"/>
      </w:pPr>
      <w:r w:rsidRPr="009123D2">
        <w:t>Таблица № 2</w:t>
      </w:r>
      <w:r w:rsidR="0037623B">
        <w:t>7</w:t>
      </w:r>
      <w:r w:rsidRPr="009123D2">
        <w:t xml:space="preserve"> </w:t>
      </w:r>
    </w:p>
    <w:p w14:paraId="6A7A5518" w14:textId="26E5F4A5" w:rsidR="00224D13" w:rsidRPr="009123D2" w:rsidRDefault="00224D13" w:rsidP="00224D13">
      <w:pPr>
        <w:ind w:firstLine="709"/>
        <w:jc w:val="right"/>
      </w:pPr>
      <w:r w:rsidRPr="009123D2">
        <w:t>(руб.)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8"/>
        <w:gridCol w:w="1646"/>
        <w:gridCol w:w="1429"/>
        <w:gridCol w:w="855"/>
      </w:tblGrid>
      <w:tr w:rsidR="005C79E0" w:rsidRPr="009123D2" w14:paraId="178D8F5C" w14:textId="77777777" w:rsidTr="000F155F">
        <w:trPr>
          <w:trHeight w:val="377"/>
          <w:tblHeader/>
        </w:trPr>
        <w:tc>
          <w:tcPr>
            <w:tcW w:w="2959" w:type="pct"/>
            <w:shd w:val="clear" w:color="auto" w:fill="auto"/>
            <w:vAlign w:val="center"/>
            <w:hideMark/>
          </w:tcPr>
          <w:p w14:paraId="721F6CBB" w14:textId="77777777" w:rsidR="005C79E0" w:rsidRPr="009123D2" w:rsidRDefault="005C79E0">
            <w:pPr>
              <w:jc w:val="center"/>
              <w:rPr>
                <w:b/>
                <w:bCs/>
              </w:rPr>
            </w:pPr>
            <w:r w:rsidRPr="009123D2">
              <w:rPr>
                <w:b/>
                <w:bCs/>
              </w:rPr>
              <w:t>Наименование главного распорядителя бюджетных средств</w:t>
            </w:r>
          </w:p>
        </w:tc>
        <w:tc>
          <w:tcPr>
            <w:tcW w:w="855" w:type="pct"/>
            <w:shd w:val="clear" w:color="auto" w:fill="auto"/>
            <w:vAlign w:val="center"/>
            <w:hideMark/>
          </w:tcPr>
          <w:p w14:paraId="3A9B3B2B" w14:textId="77777777" w:rsidR="005C79E0" w:rsidRPr="009123D2" w:rsidRDefault="005C79E0">
            <w:pPr>
              <w:jc w:val="center"/>
              <w:rPr>
                <w:b/>
                <w:bCs/>
              </w:rPr>
            </w:pPr>
            <w:r w:rsidRPr="009123D2">
              <w:rPr>
                <w:b/>
                <w:bCs/>
              </w:rPr>
              <w:t>Уточненный план</w:t>
            </w:r>
          </w:p>
        </w:tc>
        <w:tc>
          <w:tcPr>
            <w:tcW w:w="742" w:type="pct"/>
            <w:shd w:val="clear" w:color="auto" w:fill="auto"/>
            <w:vAlign w:val="center"/>
            <w:hideMark/>
          </w:tcPr>
          <w:p w14:paraId="7039B690" w14:textId="357EB3AE" w:rsidR="005C79E0" w:rsidRPr="009123D2" w:rsidRDefault="001F3388">
            <w:pPr>
              <w:jc w:val="center"/>
              <w:rPr>
                <w:b/>
                <w:bCs/>
              </w:rPr>
            </w:pPr>
            <w:r>
              <w:rPr>
                <w:b/>
                <w:bCs/>
              </w:rPr>
              <w:t>Ф</w:t>
            </w:r>
            <w:r w:rsidR="005C79E0" w:rsidRPr="009123D2">
              <w:rPr>
                <w:b/>
                <w:bCs/>
              </w:rPr>
              <w:t>акт</w:t>
            </w:r>
          </w:p>
        </w:tc>
        <w:tc>
          <w:tcPr>
            <w:tcW w:w="444" w:type="pct"/>
            <w:shd w:val="clear" w:color="auto" w:fill="auto"/>
            <w:vAlign w:val="center"/>
            <w:hideMark/>
          </w:tcPr>
          <w:p w14:paraId="711D9943" w14:textId="77777777" w:rsidR="005C79E0" w:rsidRPr="009123D2" w:rsidRDefault="005C79E0">
            <w:pPr>
              <w:jc w:val="center"/>
              <w:rPr>
                <w:b/>
                <w:bCs/>
              </w:rPr>
            </w:pPr>
            <w:r w:rsidRPr="009123D2">
              <w:rPr>
                <w:b/>
                <w:bCs/>
              </w:rPr>
              <w:t>% исп.</w:t>
            </w:r>
          </w:p>
        </w:tc>
      </w:tr>
      <w:tr w:rsidR="00C90181" w:rsidRPr="009123D2" w14:paraId="58752044" w14:textId="77777777" w:rsidTr="003050D8">
        <w:trPr>
          <w:trHeight w:val="726"/>
        </w:trPr>
        <w:tc>
          <w:tcPr>
            <w:tcW w:w="2959" w:type="pct"/>
            <w:shd w:val="clear" w:color="auto" w:fill="auto"/>
            <w:vAlign w:val="center"/>
            <w:hideMark/>
          </w:tcPr>
          <w:p w14:paraId="2CC1852E" w14:textId="77777777" w:rsidR="00C90181" w:rsidRPr="009123D2" w:rsidRDefault="00C90181" w:rsidP="00C90181">
            <w:r w:rsidRPr="009123D2">
              <w:t>Министерство экономического развития (возмещение льготы на коммунальные услуги) (предельные расходы)</w:t>
            </w:r>
          </w:p>
        </w:tc>
        <w:tc>
          <w:tcPr>
            <w:tcW w:w="855" w:type="pct"/>
            <w:shd w:val="clear" w:color="auto" w:fill="auto"/>
            <w:vAlign w:val="bottom"/>
            <w:hideMark/>
          </w:tcPr>
          <w:p w14:paraId="171EF780" w14:textId="77777777" w:rsidR="00C90181" w:rsidRPr="009123D2" w:rsidRDefault="00C90181" w:rsidP="00C90181">
            <w:pPr>
              <w:jc w:val="center"/>
            </w:pPr>
            <w:r w:rsidRPr="009123D2">
              <w:t>126 786 693</w:t>
            </w:r>
          </w:p>
        </w:tc>
        <w:tc>
          <w:tcPr>
            <w:tcW w:w="742" w:type="pct"/>
            <w:shd w:val="clear" w:color="auto" w:fill="auto"/>
            <w:vAlign w:val="bottom"/>
            <w:hideMark/>
          </w:tcPr>
          <w:p w14:paraId="1A09AF69" w14:textId="77777777" w:rsidR="00C90181" w:rsidRPr="009123D2" w:rsidRDefault="00C90181" w:rsidP="00C90181">
            <w:pPr>
              <w:jc w:val="center"/>
              <w:rPr>
                <w:lang w:val="en-US"/>
              </w:rPr>
            </w:pPr>
            <w:r w:rsidRPr="009123D2">
              <w:rPr>
                <w:i/>
                <w:iCs/>
              </w:rPr>
              <w:t>26 968 681</w:t>
            </w:r>
          </w:p>
        </w:tc>
        <w:tc>
          <w:tcPr>
            <w:tcW w:w="444" w:type="pct"/>
            <w:shd w:val="clear" w:color="auto" w:fill="auto"/>
            <w:vAlign w:val="bottom"/>
            <w:hideMark/>
          </w:tcPr>
          <w:p w14:paraId="009B14AF" w14:textId="77777777" w:rsidR="00C90181" w:rsidRPr="009123D2" w:rsidRDefault="00C90181" w:rsidP="00C90181">
            <w:pPr>
              <w:jc w:val="center"/>
            </w:pPr>
            <w:r w:rsidRPr="009123D2">
              <w:t>21,3</w:t>
            </w:r>
          </w:p>
        </w:tc>
      </w:tr>
      <w:tr w:rsidR="00C90181" w:rsidRPr="009123D2" w14:paraId="14D74E06" w14:textId="77777777" w:rsidTr="00933ADC">
        <w:trPr>
          <w:trHeight w:val="189"/>
        </w:trPr>
        <w:tc>
          <w:tcPr>
            <w:tcW w:w="2959" w:type="pct"/>
            <w:shd w:val="clear" w:color="auto" w:fill="auto"/>
            <w:vAlign w:val="center"/>
          </w:tcPr>
          <w:p w14:paraId="2063AE5E" w14:textId="77777777" w:rsidR="00C90181" w:rsidRPr="009123D2" w:rsidRDefault="00C90181" w:rsidP="00C90181">
            <w:pPr>
              <w:rPr>
                <w:i/>
                <w:iCs/>
              </w:rPr>
            </w:pPr>
            <w:r w:rsidRPr="009123D2">
              <w:rPr>
                <w:i/>
                <w:iCs/>
              </w:rPr>
              <w:t>из них план финансирования</w:t>
            </w:r>
          </w:p>
        </w:tc>
        <w:tc>
          <w:tcPr>
            <w:tcW w:w="855" w:type="pct"/>
            <w:shd w:val="clear" w:color="auto" w:fill="auto"/>
            <w:vAlign w:val="bottom"/>
          </w:tcPr>
          <w:p w14:paraId="2B250D0A" w14:textId="77777777" w:rsidR="00C90181" w:rsidRPr="009123D2" w:rsidRDefault="00C90181" w:rsidP="00C90181">
            <w:pPr>
              <w:jc w:val="center"/>
              <w:rPr>
                <w:i/>
                <w:iCs/>
              </w:rPr>
            </w:pPr>
            <w:r w:rsidRPr="009123D2">
              <w:rPr>
                <w:i/>
                <w:iCs/>
              </w:rPr>
              <w:t>26 968 681</w:t>
            </w:r>
          </w:p>
        </w:tc>
        <w:tc>
          <w:tcPr>
            <w:tcW w:w="742" w:type="pct"/>
            <w:shd w:val="clear" w:color="auto" w:fill="auto"/>
            <w:vAlign w:val="bottom"/>
          </w:tcPr>
          <w:p w14:paraId="4771F7A6" w14:textId="77777777" w:rsidR="00C90181" w:rsidRPr="009123D2" w:rsidRDefault="00C90181" w:rsidP="00C90181">
            <w:pPr>
              <w:jc w:val="center"/>
              <w:rPr>
                <w:i/>
                <w:iCs/>
              </w:rPr>
            </w:pPr>
            <w:r w:rsidRPr="009123D2">
              <w:rPr>
                <w:i/>
                <w:iCs/>
              </w:rPr>
              <w:t>26 968 681</w:t>
            </w:r>
          </w:p>
        </w:tc>
        <w:tc>
          <w:tcPr>
            <w:tcW w:w="444" w:type="pct"/>
            <w:shd w:val="clear" w:color="auto" w:fill="auto"/>
            <w:vAlign w:val="bottom"/>
          </w:tcPr>
          <w:p w14:paraId="7A366BED" w14:textId="77777777" w:rsidR="00C90181" w:rsidRPr="009123D2" w:rsidRDefault="00C90181" w:rsidP="00C90181">
            <w:pPr>
              <w:jc w:val="center"/>
              <w:rPr>
                <w:i/>
                <w:iCs/>
              </w:rPr>
            </w:pPr>
            <w:r w:rsidRPr="009123D2">
              <w:rPr>
                <w:i/>
                <w:iCs/>
              </w:rPr>
              <w:t>100,</w:t>
            </w:r>
            <w:r w:rsidRPr="009123D2">
              <w:rPr>
                <w:i/>
                <w:iCs/>
                <w:lang w:val="en-US"/>
              </w:rPr>
              <w:t>0</w:t>
            </w:r>
          </w:p>
        </w:tc>
      </w:tr>
      <w:tr w:rsidR="00C90181" w:rsidRPr="009123D2" w14:paraId="1636ED1A" w14:textId="77777777" w:rsidTr="003050D8">
        <w:trPr>
          <w:trHeight w:val="175"/>
        </w:trPr>
        <w:tc>
          <w:tcPr>
            <w:tcW w:w="2959" w:type="pct"/>
            <w:shd w:val="clear" w:color="auto" w:fill="auto"/>
            <w:vAlign w:val="center"/>
            <w:hideMark/>
          </w:tcPr>
          <w:p w14:paraId="22D8F773" w14:textId="77777777" w:rsidR="00C90181" w:rsidRPr="009123D2" w:rsidRDefault="00C90181" w:rsidP="00C90181">
            <w:r w:rsidRPr="009123D2">
              <w:t>ГА Бендеры</w:t>
            </w:r>
          </w:p>
        </w:tc>
        <w:tc>
          <w:tcPr>
            <w:tcW w:w="855" w:type="pct"/>
            <w:shd w:val="clear" w:color="auto" w:fill="auto"/>
            <w:vAlign w:val="bottom"/>
            <w:hideMark/>
          </w:tcPr>
          <w:p w14:paraId="7899C440" w14:textId="77777777" w:rsidR="00C90181" w:rsidRPr="009123D2" w:rsidRDefault="00C90181" w:rsidP="00C90181">
            <w:pPr>
              <w:jc w:val="center"/>
            </w:pPr>
            <w:r w:rsidRPr="009123D2">
              <w:t>17 404 013</w:t>
            </w:r>
          </w:p>
        </w:tc>
        <w:tc>
          <w:tcPr>
            <w:tcW w:w="742" w:type="pct"/>
            <w:shd w:val="clear" w:color="auto" w:fill="auto"/>
            <w:vAlign w:val="bottom"/>
            <w:hideMark/>
          </w:tcPr>
          <w:p w14:paraId="3E0AC469" w14:textId="77777777" w:rsidR="00C90181" w:rsidRPr="009123D2" w:rsidRDefault="00C90181" w:rsidP="00C90181">
            <w:pPr>
              <w:jc w:val="center"/>
              <w:rPr>
                <w:lang w:val="en-US"/>
              </w:rPr>
            </w:pPr>
            <w:r w:rsidRPr="009123D2">
              <w:rPr>
                <w:i/>
                <w:iCs/>
              </w:rPr>
              <w:t>5 461 249</w:t>
            </w:r>
          </w:p>
        </w:tc>
        <w:tc>
          <w:tcPr>
            <w:tcW w:w="444" w:type="pct"/>
            <w:shd w:val="clear" w:color="auto" w:fill="auto"/>
            <w:vAlign w:val="bottom"/>
            <w:hideMark/>
          </w:tcPr>
          <w:p w14:paraId="3E1DBF0B" w14:textId="77777777" w:rsidR="00C90181" w:rsidRPr="009123D2" w:rsidRDefault="00C90181" w:rsidP="00C90181">
            <w:pPr>
              <w:jc w:val="center"/>
            </w:pPr>
            <w:r w:rsidRPr="009123D2">
              <w:t>31,4</w:t>
            </w:r>
          </w:p>
        </w:tc>
      </w:tr>
      <w:tr w:rsidR="00C90181" w:rsidRPr="009123D2" w14:paraId="7EEEEB4D" w14:textId="77777777" w:rsidTr="00933ADC">
        <w:trPr>
          <w:trHeight w:val="183"/>
        </w:trPr>
        <w:tc>
          <w:tcPr>
            <w:tcW w:w="2959" w:type="pct"/>
            <w:shd w:val="clear" w:color="auto" w:fill="auto"/>
            <w:vAlign w:val="center"/>
          </w:tcPr>
          <w:p w14:paraId="5432CBB2" w14:textId="77777777" w:rsidR="00C90181" w:rsidRPr="009123D2" w:rsidRDefault="00C90181" w:rsidP="00C90181">
            <w:pPr>
              <w:rPr>
                <w:i/>
                <w:iCs/>
              </w:rPr>
            </w:pPr>
            <w:r w:rsidRPr="009123D2">
              <w:rPr>
                <w:i/>
                <w:iCs/>
              </w:rPr>
              <w:t>из них план финансирования</w:t>
            </w:r>
          </w:p>
        </w:tc>
        <w:tc>
          <w:tcPr>
            <w:tcW w:w="855" w:type="pct"/>
            <w:shd w:val="clear" w:color="auto" w:fill="auto"/>
            <w:vAlign w:val="bottom"/>
          </w:tcPr>
          <w:p w14:paraId="3BBD4FEB" w14:textId="77777777" w:rsidR="00C90181" w:rsidRPr="009123D2" w:rsidRDefault="00C90181" w:rsidP="00C90181">
            <w:pPr>
              <w:jc w:val="center"/>
              <w:rPr>
                <w:i/>
                <w:iCs/>
              </w:rPr>
            </w:pPr>
            <w:r w:rsidRPr="009123D2">
              <w:rPr>
                <w:i/>
                <w:iCs/>
              </w:rPr>
              <w:t>6 184 325</w:t>
            </w:r>
          </w:p>
        </w:tc>
        <w:tc>
          <w:tcPr>
            <w:tcW w:w="742" w:type="pct"/>
            <w:shd w:val="clear" w:color="auto" w:fill="auto"/>
            <w:vAlign w:val="bottom"/>
          </w:tcPr>
          <w:p w14:paraId="68AFC58F" w14:textId="77777777" w:rsidR="00C90181" w:rsidRPr="009123D2" w:rsidRDefault="00C90181" w:rsidP="00C90181">
            <w:pPr>
              <w:jc w:val="center"/>
              <w:rPr>
                <w:i/>
                <w:iCs/>
              </w:rPr>
            </w:pPr>
            <w:r w:rsidRPr="009123D2">
              <w:rPr>
                <w:i/>
                <w:iCs/>
              </w:rPr>
              <w:t>5 461 249</w:t>
            </w:r>
          </w:p>
        </w:tc>
        <w:tc>
          <w:tcPr>
            <w:tcW w:w="444" w:type="pct"/>
            <w:shd w:val="clear" w:color="auto" w:fill="auto"/>
            <w:vAlign w:val="bottom"/>
          </w:tcPr>
          <w:p w14:paraId="3A3ADAF6" w14:textId="77777777" w:rsidR="00C90181" w:rsidRPr="009123D2" w:rsidRDefault="00C90181" w:rsidP="00C90181">
            <w:pPr>
              <w:jc w:val="center"/>
              <w:rPr>
                <w:i/>
                <w:iCs/>
              </w:rPr>
            </w:pPr>
            <w:r w:rsidRPr="009123D2">
              <w:rPr>
                <w:i/>
                <w:iCs/>
              </w:rPr>
              <w:t>88,3</w:t>
            </w:r>
          </w:p>
        </w:tc>
      </w:tr>
      <w:tr w:rsidR="00C90181" w:rsidRPr="009123D2" w14:paraId="3CA07899" w14:textId="77777777" w:rsidTr="003050D8">
        <w:trPr>
          <w:trHeight w:val="100"/>
        </w:trPr>
        <w:tc>
          <w:tcPr>
            <w:tcW w:w="2959" w:type="pct"/>
            <w:shd w:val="clear" w:color="auto" w:fill="auto"/>
            <w:vAlign w:val="center"/>
            <w:hideMark/>
          </w:tcPr>
          <w:p w14:paraId="2EC5E44E" w14:textId="77777777" w:rsidR="00C90181" w:rsidRPr="009123D2" w:rsidRDefault="00C90181" w:rsidP="00C90181">
            <w:r w:rsidRPr="009123D2">
              <w:t>ГА Григориополь</w:t>
            </w:r>
          </w:p>
        </w:tc>
        <w:tc>
          <w:tcPr>
            <w:tcW w:w="855" w:type="pct"/>
            <w:shd w:val="clear" w:color="auto" w:fill="auto"/>
            <w:vAlign w:val="bottom"/>
            <w:hideMark/>
          </w:tcPr>
          <w:p w14:paraId="78D45D93" w14:textId="77777777" w:rsidR="00C90181" w:rsidRPr="009123D2" w:rsidRDefault="00C90181" w:rsidP="00C90181">
            <w:pPr>
              <w:jc w:val="center"/>
            </w:pPr>
            <w:r w:rsidRPr="009123D2">
              <w:t>864 852</w:t>
            </w:r>
          </w:p>
        </w:tc>
        <w:tc>
          <w:tcPr>
            <w:tcW w:w="742" w:type="pct"/>
            <w:shd w:val="clear" w:color="auto" w:fill="auto"/>
            <w:vAlign w:val="bottom"/>
            <w:hideMark/>
          </w:tcPr>
          <w:p w14:paraId="0616B70F" w14:textId="77777777" w:rsidR="00C90181" w:rsidRPr="009123D2" w:rsidRDefault="00C90181" w:rsidP="00C90181">
            <w:pPr>
              <w:jc w:val="center"/>
            </w:pPr>
            <w:r w:rsidRPr="009123D2">
              <w:t>794 329</w:t>
            </w:r>
          </w:p>
        </w:tc>
        <w:tc>
          <w:tcPr>
            <w:tcW w:w="444" w:type="pct"/>
            <w:shd w:val="clear" w:color="auto" w:fill="auto"/>
            <w:vAlign w:val="bottom"/>
            <w:hideMark/>
          </w:tcPr>
          <w:p w14:paraId="3079683B" w14:textId="77777777" w:rsidR="00C90181" w:rsidRPr="009123D2" w:rsidRDefault="00C90181" w:rsidP="00C90181">
            <w:pPr>
              <w:jc w:val="center"/>
            </w:pPr>
            <w:r w:rsidRPr="009123D2">
              <w:t>91,8</w:t>
            </w:r>
          </w:p>
        </w:tc>
      </w:tr>
      <w:tr w:rsidR="00C90181" w:rsidRPr="009123D2" w14:paraId="7EF748A6" w14:textId="77777777" w:rsidTr="003050D8">
        <w:trPr>
          <w:trHeight w:val="50"/>
        </w:trPr>
        <w:tc>
          <w:tcPr>
            <w:tcW w:w="2959" w:type="pct"/>
            <w:shd w:val="clear" w:color="auto" w:fill="auto"/>
            <w:vAlign w:val="center"/>
            <w:hideMark/>
          </w:tcPr>
          <w:p w14:paraId="733F6543" w14:textId="77777777" w:rsidR="00C90181" w:rsidRPr="009123D2" w:rsidRDefault="00C90181" w:rsidP="00C90181">
            <w:r w:rsidRPr="009123D2">
              <w:t>ГА Днестровск</w:t>
            </w:r>
          </w:p>
        </w:tc>
        <w:tc>
          <w:tcPr>
            <w:tcW w:w="855" w:type="pct"/>
            <w:shd w:val="clear" w:color="auto" w:fill="auto"/>
            <w:vAlign w:val="bottom"/>
            <w:hideMark/>
          </w:tcPr>
          <w:p w14:paraId="621CB9D1" w14:textId="77777777" w:rsidR="00C90181" w:rsidRPr="009123D2" w:rsidRDefault="00C90181" w:rsidP="00C90181">
            <w:pPr>
              <w:jc w:val="center"/>
            </w:pPr>
            <w:r w:rsidRPr="009123D2">
              <w:t>331 838</w:t>
            </w:r>
          </w:p>
        </w:tc>
        <w:tc>
          <w:tcPr>
            <w:tcW w:w="742" w:type="pct"/>
            <w:shd w:val="clear" w:color="auto" w:fill="auto"/>
            <w:vAlign w:val="bottom"/>
            <w:hideMark/>
          </w:tcPr>
          <w:p w14:paraId="03117825" w14:textId="77777777" w:rsidR="00C90181" w:rsidRPr="009123D2" w:rsidRDefault="00C90181" w:rsidP="00C90181">
            <w:pPr>
              <w:jc w:val="center"/>
            </w:pPr>
            <w:r w:rsidRPr="009123D2">
              <w:t>140 159</w:t>
            </w:r>
          </w:p>
        </w:tc>
        <w:tc>
          <w:tcPr>
            <w:tcW w:w="444" w:type="pct"/>
            <w:shd w:val="clear" w:color="auto" w:fill="auto"/>
            <w:vAlign w:val="bottom"/>
            <w:hideMark/>
          </w:tcPr>
          <w:p w14:paraId="503AE886" w14:textId="77777777" w:rsidR="00C90181" w:rsidRPr="009123D2" w:rsidRDefault="00C90181" w:rsidP="00C90181">
            <w:pPr>
              <w:jc w:val="center"/>
              <w:rPr>
                <w:lang w:val="en-US"/>
              </w:rPr>
            </w:pPr>
            <w:r w:rsidRPr="009123D2">
              <w:t>42,2</w:t>
            </w:r>
          </w:p>
        </w:tc>
      </w:tr>
      <w:tr w:rsidR="00C90181" w:rsidRPr="009123D2" w14:paraId="1CC95A05" w14:textId="77777777" w:rsidTr="003050D8">
        <w:trPr>
          <w:trHeight w:val="50"/>
        </w:trPr>
        <w:tc>
          <w:tcPr>
            <w:tcW w:w="2959" w:type="pct"/>
            <w:shd w:val="clear" w:color="auto" w:fill="auto"/>
            <w:vAlign w:val="center"/>
            <w:hideMark/>
          </w:tcPr>
          <w:p w14:paraId="6FAB15B1" w14:textId="77777777" w:rsidR="00C90181" w:rsidRPr="009123D2" w:rsidRDefault="00C90181" w:rsidP="00C90181">
            <w:r w:rsidRPr="009123D2">
              <w:t>ГА Дубоссары</w:t>
            </w:r>
          </w:p>
        </w:tc>
        <w:tc>
          <w:tcPr>
            <w:tcW w:w="855" w:type="pct"/>
            <w:shd w:val="clear" w:color="auto" w:fill="auto"/>
            <w:vAlign w:val="bottom"/>
            <w:hideMark/>
          </w:tcPr>
          <w:p w14:paraId="116C1E37" w14:textId="77777777" w:rsidR="00C90181" w:rsidRPr="009123D2" w:rsidRDefault="00C90181" w:rsidP="00C90181">
            <w:pPr>
              <w:jc w:val="center"/>
            </w:pPr>
            <w:r w:rsidRPr="009123D2">
              <w:t>2 192 029</w:t>
            </w:r>
          </w:p>
        </w:tc>
        <w:tc>
          <w:tcPr>
            <w:tcW w:w="742" w:type="pct"/>
            <w:shd w:val="clear" w:color="auto" w:fill="auto"/>
            <w:vAlign w:val="bottom"/>
            <w:hideMark/>
          </w:tcPr>
          <w:p w14:paraId="7BCFE1A5" w14:textId="77777777" w:rsidR="00C90181" w:rsidRPr="009123D2" w:rsidRDefault="00C90181" w:rsidP="00C90181">
            <w:pPr>
              <w:jc w:val="center"/>
            </w:pPr>
            <w:r w:rsidRPr="009123D2">
              <w:t>2 060 638</w:t>
            </w:r>
          </w:p>
        </w:tc>
        <w:tc>
          <w:tcPr>
            <w:tcW w:w="444" w:type="pct"/>
            <w:shd w:val="clear" w:color="auto" w:fill="auto"/>
            <w:vAlign w:val="bottom"/>
            <w:hideMark/>
          </w:tcPr>
          <w:p w14:paraId="71106396" w14:textId="77777777" w:rsidR="00C90181" w:rsidRPr="009123D2" w:rsidRDefault="00C90181" w:rsidP="00C90181">
            <w:pPr>
              <w:jc w:val="center"/>
            </w:pPr>
            <w:r w:rsidRPr="009123D2">
              <w:t>94,0</w:t>
            </w:r>
          </w:p>
        </w:tc>
      </w:tr>
      <w:tr w:rsidR="00C90181" w:rsidRPr="009123D2" w14:paraId="71480382" w14:textId="77777777" w:rsidTr="003050D8">
        <w:trPr>
          <w:trHeight w:val="226"/>
        </w:trPr>
        <w:tc>
          <w:tcPr>
            <w:tcW w:w="2959" w:type="pct"/>
            <w:shd w:val="clear" w:color="auto" w:fill="auto"/>
            <w:vAlign w:val="center"/>
            <w:hideMark/>
          </w:tcPr>
          <w:p w14:paraId="738F3446" w14:textId="77777777" w:rsidR="00C90181" w:rsidRPr="009123D2" w:rsidRDefault="00C90181" w:rsidP="00C90181">
            <w:r w:rsidRPr="009123D2">
              <w:t>ГА Каменка</w:t>
            </w:r>
          </w:p>
        </w:tc>
        <w:tc>
          <w:tcPr>
            <w:tcW w:w="855" w:type="pct"/>
            <w:shd w:val="clear" w:color="auto" w:fill="auto"/>
            <w:vAlign w:val="bottom"/>
            <w:hideMark/>
          </w:tcPr>
          <w:p w14:paraId="57D5660D" w14:textId="77777777" w:rsidR="00C90181" w:rsidRPr="009123D2" w:rsidRDefault="00C90181" w:rsidP="00C90181">
            <w:pPr>
              <w:jc w:val="center"/>
            </w:pPr>
            <w:r w:rsidRPr="009123D2">
              <w:t>415 053</w:t>
            </w:r>
          </w:p>
        </w:tc>
        <w:tc>
          <w:tcPr>
            <w:tcW w:w="742" w:type="pct"/>
            <w:shd w:val="clear" w:color="auto" w:fill="auto"/>
            <w:vAlign w:val="bottom"/>
            <w:hideMark/>
          </w:tcPr>
          <w:p w14:paraId="30B8EE0B" w14:textId="77777777" w:rsidR="00C90181" w:rsidRPr="009123D2" w:rsidRDefault="00C90181" w:rsidP="00C90181">
            <w:pPr>
              <w:jc w:val="center"/>
            </w:pPr>
            <w:r w:rsidRPr="009123D2">
              <w:t>376 490</w:t>
            </w:r>
          </w:p>
        </w:tc>
        <w:tc>
          <w:tcPr>
            <w:tcW w:w="444" w:type="pct"/>
            <w:shd w:val="clear" w:color="auto" w:fill="auto"/>
            <w:vAlign w:val="bottom"/>
            <w:hideMark/>
          </w:tcPr>
          <w:p w14:paraId="4190F65C" w14:textId="77777777" w:rsidR="00C90181" w:rsidRPr="009123D2" w:rsidRDefault="00C90181" w:rsidP="00C90181">
            <w:pPr>
              <w:jc w:val="center"/>
            </w:pPr>
            <w:r w:rsidRPr="009123D2">
              <w:t>90,7</w:t>
            </w:r>
          </w:p>
        </w:tc>
      </w:tr>
      <w:tr w:rsidR="00C90181" w:rsidRPr="009123D2" w14:paraId="66BE951D" w14:textId="77777777" w:rsidTr="003050D8">
        <w:trPr>
          <w:trHeight w:val="187"/>
        </w:trPr>
        <w:tc>
          <w:tcPr>
            <w:tcW w:w="2959" w:type="pct"/>
            <w:shd w:val="clear" w:color="auto" w:fill="auto"/>
            <w:vAlign w:val="center"/>
            <w:hideMark/>
          </w:tcPr>
          <w:p w14:paraId="72BB7521" w14:textId="77777777" w:rsidR="00C90181" w:rsidRPr="009123D2" w:rsidRDefault="00C90181" w:rsidP="00C90181">
            <w:r w:rsidRPr="009123D2">
              <w:t>ГА Рыбница</w:t>
            </w:r>
          </w:p>
        </w:tc>
        <w:tc>
          <w:tcPr>
            <w:tcW w:w="855" w:type="pct"/>
            <w:shd w:val="clear" w:color="auto" w:fill="auto"/>
            <w:vAlign w:val="bottom"/>
            <w:hideMark/>
          </w:tcPr>
          <w:p w14:paraId="1C896A34" w14:textId="77777777" w:rsidR="00C90181" w:rsidRPr="009123D2" w:rsidRDefault="00C90181" w:rsidP="00C90181">
            <w:pPr>
              <w:jc w:val="center"/>
            </w:pPr>
            <w:r w:rsidRPr="009123D2">
              <w:t>4 197 672</w:t>
            </w:r>
          </w:p>
        </w:tc>
        <w:tc>
          <w:tcPr>
            <w:tcW w:w="742" w:type="pct"/>
            <w:shd w:val="clear" w:color="auto" w:fill="auto"/>
            <w:vAlign w:val="bottom"/>
            <w:hideMark/>
          </w:tcPr>
          <w:p w14:paraId="5EBC0011" w14:textId="77777777" w:rsidR="00C90181" w:rsidRPr="009123D2" w:rsidRDefault="00C90181" w:rsidP="00C90181">
            <w:pPr>
              <w:jc w:val="center"/>
            </w:pPr>
            <w:r w:rsidRPr="009123D2">
              <w:t>4 029 553</w:t>
            </w:r>
          </w:p>
        </w:tc>
        <w:tc>
          <w:tcPr>
            <w:tcW w:w="444" w:type="pct"/>
            <w:shd w:val="clear" w:color="auto" w:fill="auto"/>
            <w:vAlign w:val="bottom"/>
            <w:hideMark/>
          </w:tcPr>
          <w:p w14:paraId="6D5B6856" w14:textId="77777777" w:rsidR="00C90181" w:rsidRPr="009123D2" w:rsidRDefault="00C90181" w:rsidP="00C90181">
            <w:r w:rsidRPr="009123D2">
              <w:t xml:space="preserve">   96,0</w:t>
            </w:r>
          </w:p>
        </w:tc>
      </w:tr>
      <w:tr w:rsidR="00C90181" w:rsidRPr="009123D2" w14:paraId="3ADB5ACB" w14:textId="77777777" w:rsidTr="003050D8">
        <w:trPr>
          <w:trHeight w:val="134"/>
        </w:trPr>
        <w:tc>
          <w:tcPr>
            <w:tcW w:w="2959" w:type="pct"/>
            <w:shd w:val="clear" w:color="auto" w:fill="auto"/>
            <w:vAlign w:val="center"/>
            <w:hideMark/>
          </w:tcPr>
          <w:p w14:paraId="386B6CB3" w14:textId="77777777" w:rsidR="00C90181" w:rsidRPr="009123D2" w:rsidRDefault="00C90181" w:rsidP="00C90181">
            <w:r w:rsidRPr="009123D2">
              <w:t>ГА Слободзея</w:t>
            </w:r>
          </w:p>
        </w:tc>
        <w:tc>
          <w:tcPr>
            <w:tcW w:w="855" w:type="pct"/>
            <w:shd w:val="clear" w:color="auto" w:fill="auto"/>
            <w:vAlign w:val="bottom"/>
            <w:hideMark/>
          </w:tcPr>
          <w:p w14:paraId="0C35EFD7" w14:textId="77777777" w:rsidR="00C90181" w:rsidRPr="009123D2" w:rsidRDefault="00C90181" w:rsidP="00C90181">
            <w:pPr>
              <w:jc w:val="center"/>
            </w:pPr>
            <w:r w:rsidRPr="009123D2">
              <w:t>785 905</w:t>
            </w:r>
          </w:p>
        </w:tc>
        <w:tc>
          <w:tcPr>
            <w:tcW w:w="742" w:type="pct"/>
            <w:shd w:val="clear" w:color="auto" w:fill="auto"/>
            <w:vAlign w:val="bottom"/>
            <w:hideMark/>
          </w:tcPr>
          <w:p w14:paraId="0C3EB24C" w14:textId="77777777" w:rsidR="00C90181" w:rsidRPr="009123D2" w:rsidRDefault="00C90181" w:rsidP="00C90181">
            <w:pPr>
              <w:jc w:val="center"/>
            </w:pPr>
            <w:r w:rsidRPr="009123D2">
              <w:t>785 905</w:t>
            </w:r>
          </w:p>
        </w:tc>
        <w:tc>
          <w:tcPr>
            <w:tcW w:w="444" w:type="pct"/>
            <w:shd w:val="clear" w:color="auto" w:fill="auto"/>
            <w:vAlign w:val="bottom"/>
            <w:hideMark/>
          </w:tcPr>
          <w:p w14:paraId="5C4AC102" w14:textId="77777777" w:rsidR="00C90181" w:rsidRPr="009123D2" w:rsidRDefault="00C90181" w:rsidP="00C90181">
            <w:pPr>
              <w:jc w:val="center"/>
            </w:pPr>
            <w:r w:rsidRPr="009123D2">
              <w:t>100,0</w:t>
            </w:r>
          </w:p>
        </w:tc>
      </w:tr>
      <w:tr w:rsidR="00C90181" w:rsidRPr="009123D2" w14:paraId="495B033D" w14:textId="77777777" w:rsidTr="003050D8">
        <w:trPr>
          <w:trHeight w:val="96"/>
        </w:trPr>
        <w:tc>
          <w:tcPr>
            <w:tcW w:w="2959" w:type="pct"/>
            <w:shd w:val="clear" w:color="auto" w:fill="auto"/>
            <w:vAlign w:val="center"/>
            <w:hideMark/>
          </w:tcPr>
          <w:p w14:paraId="0C36FB43" w14:textId="77777777" w:rsidR="00C90181" w:rsidRPr="009123D2" w:rsidRDefault="00C90181" w:rsidP="00C90181">
            <w:r w:rsidRPr="009123D2">
              <w:t>ГА Тирасполь</w:t>
            </w:r>
          </w:p>
        </w:tc>
        <w:tc>
          <w:tcPr>
            <w:tcW w:w="855" w:type="pct"/>
            <w:shd w:val="clear" w:color="auto" w:fill="auto"/>
            <w:vAlign w:val="bottom"/>
            <w:hideMark/>
          </w:tcPr>
          <w:p w14:paraId="3451E0D4" w14:textId="77777777" w:rsidR="00C90181" w:rsidRPr="009123D2" w:rsidRDefault="00C90181" w:rsidP="00C90181">
            <w:pPr>
              <w:jc w:val="center"/>
            </w:pPr>
            <w:r w:rsidRPr="009123D2">
              <w:t>4 755 522</w:t>
            </w:r>
          </w:p>
        </w:tc>
        <w:tc>
          <w:tcPr>
            <w:tcW w:w="742" w:type="pct"/>
            <w:shd w:val="clear" w:color="auto" w:fill="auto"/>
            <w:vAlign w:val="bottom"/>
            <w:hideMark/>
          </w:tcPr>
          <w:p w14:paraId="442AF44A" w14:textId="77777777" w:rsidR="00C90181" w:rsidRPr="009123D2" w:rsidRDefault="00C90181" w:rsidP="00C90181">
            <w:pPr>
              <w:jc w:val="center"/>
            </w:pPr>
            <w:r w:rsidRPr="009123D2">
              <w:t>4 529 974</w:t>
            </w:r>
          </w:p>
        </w:tc>
        <w:tc>
          <w:tcPr>
            <w:tcW w:w="444" w:type="pct"/>
            <w:shd w:val="clear" w:color="auto" w:fill="auto"/>
            <w:vAlign w:val="bottom"/>
            <w:hideMark/>
          </w:tcPr>
          <w:p w14:paraId="3EEA9B77" w14:textId="77777777" w:rsidR="00C90181" w:rsidRPr="009123D2" w:rsidRDefault="00C90181" w:rsidP="00C90181">
            <w:pPr>
              <w:jc w:val="center"/>
            </w:pPr>
            <w:r w:rsidRPr="009123D2">
              <w:t>95,3</w:t>
            </w:r>
          </w:p>
        </w:tc>
      </w:tr>
      <w:tr w:rsidR="00C90181" w:rsidRPr="009123D2" w14:paraId="5EFA6C36" w14:textId="77777777" w:rsidTr="003050D8">
        <w:trPr>
          <w:trHeight w:val="630"/>
        </w:trPr>
        <w:tc>
          <w:tcPr>
            <w:tcW w:w="2959" w:type="pct"/>
            <w:shd w:val="clear" w:color="auto" w:fill="auto"/>
            <w:vAlign w:val="center"/>
            <w:hideMark/>
          </w:tcPr>
          <w:p w14:paraId="4398214A" w14:textId="77777777" w:rsidR="00C90181" w:rsidRPr="009123D2" w:rsidRDefault="00C90181" w:rsidP="00C90181">
            <w:r w:rsidRPr="009123D2">
              <w:t>Министерство цифрового развития, связи и массовых коммуникаций (возмещение льготы по услугам связи)</w:t>
            </w:r>
          </w:p>
        </w:tc>
        <w:tc>
          <w:tcPr>
            <w:tcW w:w="855" w:type="pct"/>
            <w:shd w:val="clear" w:color="auto" w:fill="auto"/>
            <w:vAlign w:val="bottom"/>
            <w:hideMark/>
          </w:tcPr>
          <w:p w14:paraId="3E41DD76" w14:textId="77777777" w:rsidR="00C90181" w:rsidRPr="009123D2" w:rsidRDefault="00C90181" w:rsidP="00C90181">
            <w:pPr>
              <w:jc w:val="center"/>
            </w:pPr>
            <w:r w:rsidRPr="009123D2">
              <w:t>1 662 029</w:t>
            </w:r>
          </w:p>
        </w:tc>
        <w:tc>
          <w:tcPr>
            <w:tcW w:w="742" w:type="pct"/>
            <w:shd w:val="clear" w:color="auto" w:fill="auto"/>
            <w:vAlign w:val="bottom"/>
            <w:hideMark/>
          </w:tcPr>
          <w:p w14:paraId="7FD9DFF0" w14:textId="77777777" w:rsidR="00C90181" w:rsidRPr="009123D2" w:rsidRDefault="00C90181" w:rsidP="00C90181">
            <w:pPr>
              <w:jc w:val="center"/>
            </w:pPr>
            <w:r w:rsidRPr="009123D2">
              <w:t>1 478 198</w:t>
            </w:r>
          </w:p>
        </w:tc>
        <w:tc>
          <w:tcPr>
            <w:tcW w:w="444" w:type="pct"/>
            <w:shd w:val="clear" w:color="auto" w:fill="auto"/>
            <w:vAlign w:val="bottom"/>
            <w:hideMark/>
          </w:tcPr>
          <w:p w14:paraId="647105DA" w14:textId="77777777" w:rsidR="00C90181" w:rsidRPr="009123D2" w:rsidRDefault="00C90181" w:rsidP="00C90181">
            <w:pPr>
              <w:jc w:val="center"/>
            </w:pPr>
            <w:r w:rsidRPr="009123D2">
              <w:t>88,9</w:t>
            </w:r>
          </w:p>
        </w:tc>
      </w:tr>
      <w:tr w:rsidR="00361B31" w:rsidRPr="009123D2" w14:paraId="1BA793A5" w14:textId="77777777" w:rsidTr="003050D8">
        <w:trPr>
          <w:trHeight w:val="124"/>
        </w:trPr>
        <w:tc>
          <w:tcPr>
            <w:tcW w:w="2959" w:type="pct"/>
            <w:shd w:val="clear" w:color="auto" w:fill="auto"/>
            <w:vAlign w:val="center"/>
          </w:tcPr>
          <w:p w14:paraId="481642A9" w14:textId="77777777" w:rsidR="00361B31" w:rsidRPr="009123D2" w:rsidRDefault="00361B31" w:rsidP="00361B31">
            <w:pPr>
              <w:rPr>
                <w:b/>
                <w:bCs/>
              </w:rPr>
            </w:pPr>
            <w:r w:rsidRPr="009123D2">
              <w:rPr>
                <w:b/>
                <w:bCs/>
              </w:rPr>
              <w:t>Итого предельные расходы:</w:t>
            </w:r>
          </w:p>
        </w:tc>
        <w:tc>
          <w:tcPr>
            <w:tcW w:w="855" w:type="pct"/>
            <w:shd w:val="clear" w:color="auto" w:fill="auto"/>
            <w:vAlign w:val="bottom"/>
          </w:tcPr>
          <w:p w14:paraId="19082E94" w14:textId="77777777" w:rsidR="00361B31" w:rsidRPr="009123D2" w:rsidRDefault="00361B31" w:rsidP="00361B31">
            <w:pPr>
              <w:jc w:val="center"/>
              <w:rPr>
                <w:b/>
                <w:bCs/>
              </w:rPr>
            </w:pPr>
            <w:r w:rsidRPr="009123D2">
              <w:rPr>
                <w:b/>
                <w:bCs/>
              </w:rPr>
              <w:t>159 395 606</w:t>
            </w:r>
          </w:p>
        </w:tc>
        <w:tc>
          <w:tcPr>
            <w:tcW w:w="742" w:type="pct"/>
            <w:shd w:val="clear" w:color="auto" w:fill="auto"/>
            <w:vAlign w:val="bottom"/>
          </w:tcPr>
          <w:p w14:paraId="69EFADCB" w14:textId="77777777" w:rsidR="00361B31" w:rsidRPr="009123D2" w:rsidRDefault="00361B31" w:rsidP="00361B31">
            <w:pPr>
              <w:jc w:val="center"/>
              <w:rPr>
                <w:b/>
                <w:bCs/>
              </w:rPr>
            </w:pPr>
            <w:r w:rsidRPr="009123D2">
              <w:rPr>
                <w:b/>
                <w:bCs/>
              </w:rPr>
              <w:t>46 625 176</w:t>
            </w:r>
          </w:p>
        </w:tc>
        <w:tc>
          <w:tcPr>
            <w:tcW w:w="444" w:type="pct"/>
            <w:shd w:val="clear" w:color="auto" w:fill="auto"/>
            <w:vAlign w:val="bottom"/>
          </w:tcPr>
          <w:p w14:paraId="2AEB3045" w14:textId="77777777" w:rsidR="00361B31" w:rsidRPr="009123D2" w:rsidRDefault="00361B31" w:rsidP="00361B31">
            <w:pPr>
              <w:jc w:val="center"/>
              <w:rPr>
                <w:b/>
                <w:bCs/>
              </w:rPr>
            </w:pPr>
            <w:r w:rsidRPr="009123D2">
              <w:rPr>
                <w:b/>
                <w:bCs/>
              </w:rPr>
              <w:t>29,3</w:t>
            </w:r>
          </w:p>
        </w:tc>
      </w:tr>
      <w:tr w:rsidR="00361B31" w:rsidRPr="009123D2" w14:paraId="48B20958" w14:textId="77777777" w:rsidTr="003050D8">
        <w:trPr>
          <w:trHeight w:val="50"/>
        </w:trPr>
        <w:tc>
          <w:tcPr>
            <w:tcW w:w="2959" w:type="pct"/>
            <w:shd w:val="clear" w:color="auto" w:fill="auto"/>
            <w:vAlign w:val="center"/>
          </w:tcPr>
          <w:p w14:paraId="06D7ECD9" w14:textId="58BFE80F" w:rsidR="00361B31" w:rsidRPr="009123D2" w:rsidRDefault="001F3388" w:rsidP="00361B31">
            <w:pPr>
              <w:rPr>
                <w:b/>
                <w:bCs/>
              </w:rPr>
            </w:pPr>
            <w:r>
              <w:rPr>
                <w:b/>
                <w:bCs/>
              </w:rPr>
              <w:t>Из них</w:t>
            </w:r>
            <w:r w:rsidR="00361B31" w:rsidRPr="009123D2">
              <w:rPr>
                <w:b/>
                <w:bCs/>
              </w:rPr>
              <w:t xml:space="preserve"> план финансирования:</w:t>
            </w:r>
          </w:p>
        </w:tc>
        <w:tc>
          <w:tcPr>
            <w:tcW w:w="855" w:type="pct"/>
            <w:shd w:val="clear" w:color="auto" w:fill="auto"/>
            <w:vAlign w:val="bottom"/>
          </w:tcPr>
          <w:p w14:paraId="24A5F462" w14:textId="77777777" w:rsidR="00361B31" w:rsidRPr="009123D2" w:rsidRDefault="00361B31" w:rsidP="00361B31">
            <w:pPr>
              <w:jc w:val="center"/>
              <w:rPr>
                <w:b/>
                <w:bCs/>
              </w:rPr>
            </w:pPr>
            <w:r w:rsidRPr="009123D2">
              <w:rPr>
                <w:b/>
                <w:bCs/>
              </w:rPr>
              <w:t>48 357 906</w:t>
            </w:r>
          </w:p>
        </w:tc>
        <w:tc>
          <w:tcPr>
            <w:tcW w:w="742" w:type="pct"/>
            <w:shd w:val="clear" w:color="auto" w:fill="auto"/>
            <w:vAlign w:val="bottom"/>
          </w:tcPr>
          <w:p w14:paraId="0D9D2C3F" w14:textId="77777777" w:rsidR="00361B31" w:rsidRPr="009123D2" w:rsidRDefault="00361B31" w:rsidP="00361B31">
            <w:pPr>
              <w:jc w:val="center"/>
              <w:rPr>
                <w:b/>
                <w:bCs/>
              </w:rPr>
            </w:pPr>
            <w:r w:rsidRPr="009123D2">
              <w:rPr>
                <w:b/>
                <w:bCs/>
              </w:rPr>
              <w:t>46 625 176</w:t>
            </w:r>
          </w:p>
        </w:tc>
        <w:tc>
          <w:tcPr>
            <w:tcW w:w="444" w:type="pct"/>
            <w:shd w:val="clear" w:color="auto" w:fill="auto"/>
            <w:vAlign w:val="bottom"/>
          </w:tcPr>
          <w:p w14:paraId="61B71BCA" w14:textId="77777777" w:rsidR="00361B31" w:rsidRPr="009123D2" w:rsidRDefault="00361B31" w:rsidP="00361B31">
            <w:pPr>
              <w:jc w:val="center"/>
              <w:rPr>
                <w:b/>
                <w:bCs/>
              </w:rPr>
            </w:pPr>
            <w:r w:rsidRPr="009123D2">
              <w:rPr>
                <w:b/>
                <w:bCs/>
              </w:rPr>
              <w:t>96,4</w:t>
            </w:r>
          </w:p>
        </w:tc>
      </w:tr>
    </w:tbl>
    <w:p w14:paraId="0F81690D" w14:textId="444D378F" w:rsidR="00224D13" w:rsidRPr="009123D2" w:rsidRDefault="00224D13" w:rsidP="00224D13">
      <w:pPr>
        <w:ind w:firstLine="709"/>
        <w:jc w:val="both"/>
      </w:pPr>
      <w:r w:rsidRPr="009123D2">
        <w:t xml:space="preserve">2) по местным бюджетам городов (районов) в сумме </w:t>
      </w:r>
      <w:r w:rsidR="008B1D5E" w:rsidRPr="009123D2">
        <w:t>10 541</w:t>
      </w:r>
      <w:r w:rsidR="00FA02FE" w:rsidRPr="009123D2">
        <w:t> </w:t>
      </w:r>
      <w:r w:rsidR="008B1D5E" w:rsidRPr="009123D2">
        <w:t>098</w:t>
      </w:r>
      <w:r w:rsidRPr="009123D2">
        <w:t xml:space="preserve"> руб.</w:t>
      </w:r>
      <w:r w:rsidR="00253331" w:rsidRPr="009123D2">
        <w:t xml:space="preserve"> </w:t>
      </w:r>
      <w:r w:rsidR="00FA02FE" w:rsidRPr="009123D2">
        <w:t xml:space="preserve">или </w:t>
      </w:r>
      <w:r w:rsidR="00253331" w:rsidRPr="009123D2">
        <w:t>97,83% от плана (при годовом плане в сумме 10 775 397 руб.)</w:t>
      </w:r>
      <w:r w:rsidR="00FA02FE" w:rsidRPr="009123D2">
        <w:t>;</w:t>
      </w:r>
    </w:p>
    <w:p w14:paraId="72A7D430" w14:textId="77777777" w:rsidR="00224D13" w:rsidRPr="009123D2" w:rsidRDefault="00FA02FE" w:rsidP="00224D13">
      <w:pPr>
        <w:ind w:firstLine="709"/>
        <w:jc w:val="both"/>
      </w:pPr>
      <w:r w:rsidRPr="009123D2">
        <w:t>в)</w:t>
      </w:r>
      <w:r w:rsidR="00224D13" w:rsidRPr="009123D2">
        <w:t xml:space="preserve"> на покрытие убытков субъектов естественных монополий, связанных с установлением предельных тарифов на оказываемые услуги на уровне, не обеспечивающем хозяйствующим субъектам покрытие экономически обоснованных затрат и получение обоснованной нормы прибыли (рентабельности) в регулируемой государством деятельности, в сумме </w:t>
      </w:r>
      <w:r w:rsidR="008B1D5E" w:rsidRPr="009123D2">
        <w:t>88 999</w:t>
      </w:r>
      <w:r w:rsidRPr="009123D2">
        <w:t> </w:t>
      </w:r>
      <w:r w:rsidR="008B1D5E" w:rsidRPr="009123D2">
        <w:t>999</w:t>
      </w:r>
      <w:r w:rsidR="0085662A" w:rsidRPr="009123D2">
        <w:t xml:space="preserve"> </w:t>
      </w:r>
      <w:r w:rsidR="00224D13" w:rsidRPr="009123D2">
        <w:t>руб.</w:t>
      </w:r>
      <w:r w:rsidR="00253331" w:rsidRPr="009123D2">
        <w:t>, план финансирования исполнен в полном объеме.</w:t>
      </w:r>
    </w:p>
    <w:p w14:paraId="7DE48064" w14:textId="77777777" w:rsidR="00DA296F" w:rsidRPr="009123D2" w:rsidRDefault="00DA296F" w:rsidP="00DA296F">
      <w:pPr>
        <w:ind w:firstLine="709"/>
        <w:jc w:val="both"/>
        <w:rPr>
          <w:b/>
          <w:u w:val="single"/>
        </w:rPr>
      </w:pPr>
      <w:r w:rsidRPr="009123D2">
        <w:rPr>
          <w:b/>
          <w:u w:val="single"/>
        </w:rPr>
        <w:t>По исполнению статьи 10</w:t>
      </w:r>
    </w:p>
    <w:p w14:paraId="421E8466" w14:textId="0CEBC2B4" w:rsidR="00DA296F" w:rsidRPr="009123D2" w:rsidRDefault="00DA296F" w:rsidP="00DA296F">
      <w:pPr>
        <w:ind w:firstLine="567"/>
        <w:jc w:val="both"/>
      </w:pPr>
      <w:r w:rsidRPr="009123D2">
        <w:t xml:space="preserve">Данной статьей </w:t>
      </w:r>
      <w:r w:rsidR="00AE2099" w:rsidRPr="009123D2">
        <w:t>За</w:t>
      </w:r>
      <w:r w:rsidRPr="009123D2">
        <w:t xml:space="preserve">кона </w:t>
      </w:r>
      <w:r w:rsidRPr="009123D2">
        <w:rPr>
          <w:lang w:eastAsia="en-US"/>
        </w:rPr>
        <w:t xml:space="preserve">установлено, что </w:t>
      </w:r>
      <w:r w:rsidR="001F3388">
        <w:rPr>
          <w:lang w:eastAsia="en-US"/>
        </w:rPr>
        <w:t>в</w:t>
      </w:r>
      <w:r w:rsidR="001050F0" w:rsidRPr="009123D2">
        <w:rPr>
          <w:lang w:eastAsia="en-US"/>
        </w:rPr>
        <w:t xml:space="preserve"> </w:t>
      </w:r>
      <w:r w:rsidR="00386619" w:rsidRPr="009123D2">
        <w:rPr>
          <w:lang w:eastAsia="en-US"/>
        </w:rPr>
        <w:t>2021 год</w:t>
      </w:r>
      <w:r w:rsidR="001F3388">
        <w:rPr>
          <w:lang w:eastAsia="en-US"/>
        </w:rPr>
        <w:t xml:space="preserve">у </w:t>
      </w:r>
      <w:r w:rsidRPr="009123D2">
        <w:rPr>
          <w:lang w:eastAsia="en-US"/>
        </w:rPr>
        <w:t>в</w:t>
      </w:r>
      <w:r w:rsidRPr="009123D2">
        <w:t xml:space="preserve"> целях обеспечения своевременных выплат в летний период текущего финансового года отпускных педагогическим работникам, оплата труда которых финансируется из средств республиканского и местных бюджетов, ежемесячно, начиная с января по май 2021 года, из поступающих доходов (без учета доходов, имеющих целевое направление) необходимо осуществлять накопление финансовых средств. Ежемесячный размер средств, направляемых на формирование резерва обеспечения своевременных выплат отпускных педагогическим работникам в летний период, устанавливается решением Совета народных депутатов города или района Приднестровской Молдавской Республики о бюджете соответствующего города (района) на 2021 год.</w:t>
      </w:r>
    </w:p>
    <w:p w14:paraId="27CA1180" w14:textId="77777777" w:rsidR="00775ED9" w:rsidRDefault="00DA296F" w:rsidP="001F3388">
      <w:pPr>
        <w:ind w:firstLine="709"/>
        <w:jc w:val="both"/>
      </w:pPr>
      <w:r w:rsidRPr="009123D2">
        <w:t>Информация о созданном резерве отпускных</w:t>
      </w:r>
      <w:r w:rsidRPr="009123D2">
        <w:rPr>
          <w:bCs/>
        </w:rPr>
        <w:t xml:space="preserve"> представлена в таблице</w:t>
      </w:r>
      <w:r w:rsidR="0085662A" w:rsidRPr="009123D2">
        <w:rPr>
          <w:bCs/>
        </w:rPr>
        <w:t>.</w:t>
      </w:r>
    </w:p>
    <w:p w14:paraId="62F87781" w14:textId="77777777" w:rsidR="00E64D6F" w:rsidRDefault="00DA296F" w:rsidP="00DA296F">
      <w:pPr>
        <w:jc w:val="right"/>
      </w:pPr>
      <w:r w:rsidRPr="009123D2">
        <w:t>Таблица № 2</w:t>
      </w:r>
      <w:r w:rsidR="0037623B">
        <w:t>8</w:t>
      </w:r>
      <w:r w:rsidRPr="009123D2">
        <w:t xml:space="preserve"> </w:t>
      </w:r>
    </w:p>
    <w:p w14:paraId="0E0E2A2E" w14:textId="710D8353" w:rsidR="00DA296F" w:rsidRPr="009123D2" w:rsidRDefault="00DA296F" w:rsidP="00DA296F">
      <w:pPr>
        <w:jc w:val="right"/>
      </w:pPr>
      <w:r w:rsidRPr="009123D2">
        <w:t>(руб.)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1646"/>
        <w:gridCol w:w="1701"/>
        <w:gridCol w:w="1669"/>
        <w:gridCol w:w="1444"/>
        <w:gridCol w:w="1106"/>
      </w:tblGrid>
      <w:tr w:rsidR="003A11F5" w:rsidRPr="009123D2" w14:paraId="4DF3A0DF" w14:textId="77777777" w:rsidTr="006D53BE">
        <w:trPr>
          <w:trHeight w:val="706"/>
          <w:tblHeader/>
        </w:trPr>
        <w:tc>
          <w:tcPr>
            <w:tcW w:w="1080" w:type="pct"/>
            <w:shd w:val="clear" w:color="auto" w:fill="auto"/>
            <w:vAlign w:val="center"/>
            <w:hideMark/>
          </w:tcPr>
          <w:p w14:paraId="5074CF8C" w14:textId="77777777" w:rsidR="00D65D1E" w:rsidRPr="009123D2" w:rsidRDefault="00D65D1E">
            <w:pPr>
              <w:jc w:val="center"/>
              <w:rPr>
                <w:b/>
                <w:bCs/>
                <w:sz w:val="22"/>
                <w:szCs w:val="22"/>
              </w:rPr>
            </w:pPr>
            <w:r w:rsidRPr="009123D2">
              <w:rPr>
                <w:b/>
                <w:bCs/>
                <w:sz w:val="22"/>
                <w:szCs w:val="22"/>
              </w:rPr>
              <w:t>Наименование местного бюджета города (района)</w:t>
            </w:r>
          </w:p>
        </w:tc>
        <w:tc>
          <w:tcPr>
            <w:tcW w:w="803" w:type="pct"/>
            <w:shd w:val="clear" w:color="auto" w:fill="auto"/>
            <w:vAlign w:val="center"/>
            <w:hideMark/>
          </w:tcPr>
          <w:p w14:paraId="2C4B077A" w14:textId="77777777" w:rsidR="00D65D1E" w:rsidRPr="009123D2" w:rsidRDefault="00D65D1E">
            <w:pPr>
              <w:jc w:val="center"/>
              <w:rPr>
                <w:b/>
                <w:bCs/>
                <w:sz w:val="22"/>
                <w:szCs w:val="22"/>
              </w:rPr>
            </w:pPr>
            <w:r w:rsidRPr="009123D2">
              <w:rPr>
                <w:b/>
                <w:bCs/>
                <w:sz w:val="22"/>
                <w:szCs w:val="22"/>
              </w:rPr>
              <w:t>План на отчетный период</w:t>
            </w:r>
          </w:p>
        </w:tc>
        <w:tc>
          <w:tcPr>
            <w:tcW w:w="891" w:type="pct"/>
            <w:shd w:val="clear" w:color="auto" w:fill="auto"/>
            <w:vAlign w:val="center"/>
            <w:hideMark/>
          </w:tcPr>
          <w:p w14:paraId="556A9016" w14:textId="77777777" w:rsidR="00D65D1E" w:rsidRPr="009123D2" w:rsidRDefault="00D65D1E">
            <w:pPr>
              <w:jc w:val="center"/>
              <w:rPr>
                <w:b/>
                <w:bCs/>
                <w:sz w:val="22"/>
                <w:szCs w:val="22"/>
              </w:rPr>
            </w:pPr>
            <w:r w:rsidRPr="009123D2">
              <w:rPr>
                <w:b/>
                <w:bCs/>
                <w:sz w:val="22"/>
                <w:szCs w:val="22"/>
              </w:rPr>
              <w:t>Фактически созданный резерв отпускных</w:t>
            </w:r>
          </w:p>
        </w:tc>
        <w:tc>
          <w:tcPr>
            <w:tcW w:w="873" w:type="pct"/>
            <w:shd w:val="clear" w:color="auto" w:fill="auto"/>
            <w:vAlign w:val="center"/>
            <w:hideMark/>
          </w:tcPr>
          <w:p w14:paraId="742681BE" w14:textId="77777777" w:rsidR="00D65D1E" w:rsidRPr="009123D2" w:rsidRDefault="00D65D1E">
            <w:pPr>
              <w:jc w:val="center"/>
              <w:rPr>
                <w:b/>
                <w:bCs/>
                <w:sz w:val="22"/>
                <w:szCs w:val="22"/>
              </w:rPr>
            </w:pPr>
            <w:r w:rsidRPr="009123D2">
              <w:rPr>
                <w:b/>
                <w:bCs/>
                <w:sz w:val="22"/>
                <w:szCs w:val="22"/>
              </w:rPr>
              <w:t>Фактически израсходовано резерва отпускных</w:t>
            </w:r>
          </w:p>
        </w:tc>
        <w:tc>
          <w:tcPr>
            <w:tcW w:w="775" w:type="pct"/>
            <w:shd w:val="clear" w:color="auto" w:fill="auto"/>
            <w:vAlign w:val="center"/>
            <w:hideMark/>
          </w:tcPr>
          <w:p w14:paraId="044C497E" w14:textId="77777777" w:rsidR="00D65D1E" w:rsidRPr="009123D2" w:rsidRDefault="00D65D1E">
            <w:pPr>
              <w:jc w:val="center"/>
              <w:rPr>
                <w:b/>
                <w:bCs/>
                <w:sz w:val="22"/>
                <w:szCs w:val="22"/>
              </w:rPr>
            </w:pPr>
            <w:r w:rsidRPr="009123D2">
              <w:rPr>
                <w:b/>
                <w:bCs/>
                <w:sz w:val="22"/>
                <w:szCs w:val="22"/>
              </w:rPr>
              <w:t>Остаток резерва отпускных</w:t>
            </w:r>
          </w:p>
        </w:tc>
        <w:tc>
          <w:tcPr>
            <w:tcW w:w="577" w:type="pct"/>
            <w:shd w:val="clear" w:color="auto" w:fill="auto"/>
            <w:vAlign w:val="center"/>
            <w:hideMark/>
          </w:tcPr>
          <w:p w14:paraId="7DAC16CD" w14:textId="77777777" w:rsidR="00D65D1E" w:rsidRPr="009123D2" w:rsidRDefault="00D65D1E">
            <w:pPr>
              <w:jc w:val="center"/>
              <w:rPr>
                <w:b/>
                <w:bCs/>
                <w:sz w:val="22"/>
                <w:szCs w:val="22"/>
              </w:rPr>
            </w:pPr>
            <w:r w:rsidRPr="009123D2">
              <w:rPr>
                <w:b/>
                <w:bCs/>
                <w:sz w:val="22"/>
                <w:szCs w:val="22"/>
              </w:rPr>
              <w:t>% создания резерва</w:t>
            </w:r>
          </w:p>
        </w:tc>
      </w:tr>
      <w:tr w:rsidR="003A11F5" w:rsidRPr="009123D2" w14:paraId="2CFBFBFA" w14:textId="77777777" w:rsidTr="00745B9E">
        <w:trPr>
          <w:trHeight w:val="315"/>
        </w:trPr>
        <w:tc>
          <w:tcPr>
            <w:tcW w:w="1080" w:type="pct"/>
            <w:shd w:val="clear" w:color="auto" w:fill="auto"/>
            <w:vAlign w:val="center"/>
            <w:hideMark/>
          </w:tcPr>
          <w:p w14:paraId="166F6228" w14:textId="77777777" w:rsidR="00D65D1E" w:rsidRPr="009123D2" w:rsidRDefault="00D65D1E">
            <w:pPr>
              <w:rPr>
                <w:sz w:val="22"/>
                <w:szCs w:val="22"/>
              </w:rPr>
            </w:pPr>
            <w:r w:rsidRPr="009123D2">
              <w:rPr>
                <w:bCs/>
                <w:sz w:val="22"/>
                <w:szCs w:val="22"/>
              </w:rPr>
              <w:t>Тирасполь</w:t>
            </w:r>
          </w:p>
        </w:tc>
        <w:tc>
          <w:tcPr>
            <w:tcW w:w="803" w:type="pct"/>
            <w:shd w:val="clear" w:color="auto" w:fill="auto"/>
            <w:noWrap/>
            <w:vAlign w:val="center"/>
            <w:hideMark/>
          </w:tcPr>
          <w:p w14:paraId="4A155586" w14:textId="77777777" w:rsidR="00D65D1E" w:rsidRPr="009123D2" w:rsidRDefault="00D65D1E">
            <w:pPr>
              <w:rPr>
                <w:sz w:val="22"/>
                <w:szCs w:val="22"/>
              </w:rPr>
            </w:pPr>
            <w:r w:rsidRPr="009123D2">
              <w:rPr>
                <w:sz w:val="22"/>
                <w:szCs w:val="22"/>
              </w:rPr>
              <w:t xml:space="preserve">      20 332 633 </w:t>
            </w:r>
          </w:p>
        </w:tc>
        <w:tc>
          <w:tcPr>
            <w:tcW w:w="891" w:type="pct"/>
            <w:shd w:val="clear" w:color="auto" w:fill="auto"/>
            <w:noWrap/>
            <w:vAlign w:val="center"/>
            <w:hideMark/>
          </w:tcPr>
          <w:p w14:paraId="2F7EC9FA" w14:textId="77777777" w:rsidR="00D65D1E" w:rsidRPr="009123D2" w:rsidRDefault="00D65D1E">
            <w:pPr>
              <w:rPr>
                <w:sz w:val="22"/>
                <w:szCs w:val="22"/>
              </w:rPr>
            </w:pPr>
            <w:r w:rsidRPr="009123D2">
              <w:rPr>
                <w:sz w:val="22"/>
                <w:szCs w:val="22"/>
              </w:rPr>
              <w:t xml:space="preserve">         21 329 107 </w:t>
            </w:r>
          </w:p>
        </w:tc>
        <w:tc>
          <w:tcPr>
            <w:tcW w:w="873" w:type="pct"/>
            <w:shd w:val="clear" w:color="auto" w:fill="auto"/>
            <w:noWrap/>
            <w:vAlign w:val="center"/>
            <w:hideMark/>
          </w:tcPr>
          <w:p w14:paraId="2E173C8F" w14:textId="77777777" w:rsidR="00D65D1E" w:rsidRPr="009123D2" w:rsidRDefault="00D65D1E">
            <w:pPr>
              <w:rPr>
                <w:sz w:val="22"/>
                <w:szCs w:val="22"/>
              </w:rPr>
            </w:pPr>
            <w:r w:rsidRPr="009123D2">
              <w:rPr>
                <w:sz w:val="22"/>
                <w:szCs w:val="22"/>
              </w:rPr>
              <w:t xml:space="preserve">        21 329 107 </w:t>
            </w:r>
          </w:p>
        </w:tc>
        <w:tc>
          <w:tcPr>
            <w:tcW w:w="775" w:type="pct"/>
            <w:shd w:val="clear" w:color="auto" w:fill="auto"/>
            <w:noWrap/>
            <w:vAlign w:val="center"/>
            <w:hideMark/>
          </w:tcPr>
          <w:p w14:paraId="4C7B1164" w14:textId="77777777" w:rsidR="00D65D1E" w:rsidRPr="009123D2" w:rsidRDefault="00D65D1E">
            <w:pPr>
              <w:rPr>
                <w:sz w:val="22"/>
                <w:szCs w:val="22"/>
              </w:rPr>
            </w:pPr>
            <w:r w:rsidRPr="009123D2">
              <w:rPr>
                <w:sz w:val="22"/>
                <w:szCs w:val="22"/>
              </w:rPr>
              <w:t xml:space="preserve">                   -   </w:t>
            </w:r>
          </w:p>
        </w:tc>
        <w:tc>
          <w:tcPr>
            <w:tcW w:w="577" w:type="pct"/>
            <w:shd w:val="clear" w:color="auto" w:fill="auto"/>
            <w:noWrap/>
            <w:vAlign w:val="center"/>
            <w:hideMark/>
          </w:tcPr>
          <w:p w14:paraId="28570232" w14:textId="77777777" w:rsidR="00D65D1E" w:rsidRPr="009123D2" w:rsidRDefault="00D65D1E">
            <w:pPr>
              <w:jc w:val="center"/>
              <w:rPr>
                <w:sz w:val="22"/>
                <w:szCs w:val="22"/>
              </w:rPr>
            </w:pPr>
            <w:r w:rsidRPr="009123D2">
              <w:rPr>
                <w:sz w:val="22"/>
                <w:szCs w:val="22"/>
              </w:rPr>
              <w:t>104,9</w:t>
            </w:r>
          </w:p>
        </w:tc>
      </w:tr>
      <w:tr w:rsidR="003A11F5" w:rsidRPr="009123D2" w14:paraId="49AB6AB6" w14:textId="77777777" w:rsidTr="00745B9E">
        <w:trPr>
          <w:trHeight w:val="315"/>
        </w:trPr>
        <w:tc>
          <w:tcPr>
            <w:tcW w:w="1080" w:type="pct"/>
            <w:shd w:val="clear" w:color="auto" w:fill="auto"/>
            <w:vAlign w:val="center"/>
            <w:hideMark/>
          </w:tcPr>
          <w:p w14:paraId="59FE680E" w14:textId="77777777" w:rsidR="00D65D1E" w:rsidRPr="009123D2" w:rsidRDefault="00D65D1E">
            <w:pPr>
              <w:rPr>
                <w:sz w:val="22"/>
                <w:szCs w:val="22"/>
              </w:rPr>
            </w:pPr>
            <w:r w:rsidRPr="009123D2">
              <w:rPr>
                <w:bCs/>
                <w:sz w:val="22"/>
                <w:szCs w:val="22"/>
              </w:rPr>
              <w:t>Днестровск</w:t>
            </w:r>
          </w:p>
        </w:tc>
        <w:tc>
          <w:tcPr>
            <w:tcW w:w="803" w:type="pct"/>
            <w:shd w:val="clear" w:color="auto" w:fill="auto"/>
            <w:noWrap/>
            <w:vAlign w:val="center"/>
            <w:hideMark/>
          </w:tcPr>
          <w:p w14:paraId="0FEAD0CF" w14:textId="77777777" w:rsidR="00D65D1E" w:rsidRPr="009123D2" w:rsidRDefault="00D65D1E">
            <w:pPr>
              <w:rPr>
                <w:sz w:val="22"/>
                <w:szCs w:val="22"/>
              </w:rPr>
            </w:pPr>
            <w:r w:rsidRPr="009123D2">
              <w:rPr>
                <w:sz w:val="22"/>
                <w:szCs w:val="22"/>
              </w:rPr>
              <w:t xml:space="preserve">        1 175 000 </w:t>
            </w:r>
          </w:p>
        </w:tc>
        <w:tc>
          <w:tcPr>
            <w:tcW w:w="891" w:type="pct"/>
            <w:shd w:val="clear" w:color="auto" w:fill="auto"/>
            <w:noWrap/>
            <w:vAlign w:val="center"/>
            <w:hideMark/>
          </w:tcPr>
          <w:p w14:paraId="3E594202" w14:textId="77777777" w:rsidR="00D65D1E" w:rsidRPr="009123D2" w:rsidRDefault="00D65D1E">
            <w:pPr>
              <w:rPr>
                <w:sz w:val="22"/>
                <w:szCs w:val="22"/>
              </w:rPr>
            </w:pPr>
            <w:r w:rsidRPr="009123D2">
              <w:rPr>
                <w:sz w:val="22"/>
                <w:szCs w:val="22"/>
              </w:rPr>
              <w:t xml:space="preserve">           1 210 198 </w:t>
            </w:r>
          </w:p>
        </w:tc>
        <w:tc>
          <w:tcPr>
            <w:tcW w:w="873" w:type="pct"/>
            <w:shd w:val="clear" w:color="auto" w:fill="auto"/>
            <w:noWrap/>
            <w:vAlign w:val="center"/>
            <w:hideMark/>
          </w:tcPr>
          <w:p w14:paraId="01461209" w14:textId="77777777" w:rsidR="00D65D1E" w:rsidRPr="009123D2" w:rsidRDefault="00D65D1E">
            <w:pPr>
              <w:rPr>
                <w:sz w:val="22"/>
                <w:szCs w:val="22"/>
              </w:rPr>
            </w:pPr>
            <w:r w:rsidRPr="009123D2">
              <w:rPr>
                <w:sz w:val="22"/>
                <w:szCs w:val="22"/>
              </w:rPr>
              <w:t xml:space="preserve">          1 210 198 </w:t>
            </w:r>
          </w:p>
        </w:tc>
        <w:tc>
          <w:tcPr>
            <w:tcW w:w="775" w:type="pct"/>
            <w:shd w:val="clear" w:color="auto" w:fill="auto"/>
            <w:noWrap/>
            <w:vAlign w:val="center"/>
            <w:hideMark/>
          </w:tcPr>
          <w:p w14:paraId="782E856F" w14:textId="77777777" w:rsidR="00D65D1E" w:rsidRPr="009123D2" w:rsidRDefault="00D65D1E">
            <w:pPr>
              <w:rPr>
                <w:sz w:val="22"/>
                <w:szCs w:val="22"/>
              </w:rPr>
            </w:pPr>
            <w:r w:rsidRPr="009123D2">
              <w:rPr>
                <w:sz w:val="22"/>
                <w:szCs w:val="22"/>
              </w:rPr>
              <w:t xml:space="preserve">                   -   </w:t>
            </w:r>
          </w:p>
        </w:tc>
        <w:tc>
          <w:tcPr>
            <w:tcW w:w="577" w:type="pct"/>
            <w:shd w:val="clear" w:color="auto" w:fill="auto"/>
            <w:noWrap/>
            <w:vAlign w:val="center"/>
            <w:hideMark/>
          </w:tcPr>
          <w:p w14:paraId="2BC1ECF0" w14:textId="77777777" w:rsidR="00D65D1E" w:rsidRPr="009123D2" w:rsidRDefault="00D65D1E">
            <w:pPr>
              <w:jc w:val="center"/>
              <w:rPr>
                <w:sz w:val="22"/>
                <w:szCs w:val="22"/>
              </w:rPr>
            </w:pPr>
            <w:r w:rsidRPr="009123D2">
              <w:rPr>
                <w:sz w:val="22"/>
                <w:szCs w:val="22"/>
              </w:rPr>
              <w:t>103,0</w:t>
            </w:r>
          </w:p>
        </w:tc>
      </w:tr>
      <w:tr w:rsidR="003A11F5" w:rsidRPr="009123D2" w14:paraId="1C42F318" w14:textId="77777777" w:rsidTr="00745B9E">
        <w:trPr>
          <w:trHeight w:val="315"/>
        </w:trPr>
        <w:tc>
          <w:tcPr>
            <w:tcW w:w="1080" w:type="pct"/>
            <w:shd w:val="clear" w:color="auto" w:fill="auto"/>
            <w:vAlign w:val="center"/>
            <w:hideMark/>
          </w:tcPr>
          <w:p w14:paraId="50299272" w14:textId="77777777" w:rsidR="00D65D1E" w:rsidRPr="009123D2" w:rsidRDefault="00D65D1E">
            <w:pPr>
              <w:rPr>
                <w:sz w:val="22"/>
                <w:szCs w:val="22"/>
              </w:rPr>
            </w:pPr>
            <w:r w:rsidRPr="009123D2">
              <w:rPr>
                <w:bCs/>
                <w:sz w:val="22"/>
                <w:szCs w:val="22"/>
              </w:rPr>
              <w:t>Бендеры</w:t>
            </w:r>
          </w:p>
        </w:tc>
        <w:tc>
          <w:tcPr>
            <w:tcW w:w="803" w:type="pct"/>
            <w:shd w:val="clear" w:color="auto" w:fill="auto"/>
            <w:noWrap/>
            <w:vAlign w:val="center"/>
            <w:hideMark/>
          </w:tcPr>
          <w:p w14:paraId="65E40072" w14:textId="77777777" w:rsidR="00D65D1E" w:rsidRPr="009123D2" w:rsidRDefault="00D65D1E">
            <w:pPr>
              <w:rPr>
                <w:sz w:val="22"/>
                <w:szCs w:val="22"/>
              </w:rPr>
            </w:pPr>
            <w:r w:rsidRPr="009123D2">
              <w:rPr>
                <w:sz w:val="22"/>
                <w:szCs w:val="22"/>
              </w:rPr>
              <w:t xml:space="preserve">        9 500 000 </w:t>
            </w:r>
          </w:p>
        </w:tc>
        <w:tc>
          <w:tcPr>
            <w:tcW w:w="891" w:type="pct"/>
            <w:shd w:val="clear" w:color="auto" w:fill="auto"/>
            <w:noWrap/>
            <w:vAlign w:val="center"/>
            <w:hideMark/>
          </w:tcPr>
          <w:p w14:paraId="76F1F7DE" w14:textId="77777777" w:rsidR="00D65D1E" w:rsidRPr="009123D2" w:rsidRDefault="00D65D1E">
            <w:pPr>
              <w:rPr>
                <w:sz w:val="22"/>
                <w:szCs w:val="22"/>
              </w:rPr>
            </w:pPr>
            <w:r w:rsidRPr="009123D2">
              <w:rPr>
                <w:sz w:val="22"/>
                <w:szCs w:val="22"/>
              </w:rPr>
              <w:t xml:space="preserve">           9 106 024 </w:t>
            </w:r>
          </w:p>
        </w:tc>
        <w:tc>
          <w:tcPr>
            <w:tcW w:w="873" w:type="pct"/>
            <w:shd w:val="clear" w:color="auto" w:fill="auto"/>
            <w:noWrap/>
            <w:vAlign w:val="center"/>
            <w:hideMark/>
          </w:tcPr>
          <w:p w14:paraId="3BBEF36A" w14:textId="77777777" w:rsidR="00D65D1E" w:rsidRPr="009123D2" w:rsidRDefault="00D65D1E">
            <w:pPr>
              <w:rPr>
                <w:sz w:val="22"/>
                <w:szCs w:val="22"/>
              </w:rPr>
            </w:pPr>
            <w:r w:rsidRPr="009123D2">
              <w:rPr>
                <w:sz w:val="22"/>
                <w:szCs w:val="22"/>
              </w:rPr>
              <w:t xml:space="preserve">          9 106 024 </w:t>
            </w:r>
          </w:p>
        </w:tc>
        <w:tc>
          <w:tcPr>
            <w:tcW w:w="775" w:type="pct"/>
            <w:shd w:val="clear" w:color="auto" w:fill="auto"/>
            <w:noWrap/>
            <w:vAlign w:val="center"/>
            <w:hideMark/>
          </w:tcPr>
          <w:p w14:paraId="278CF569" w14:textId="77777777" w:rsidR="00D65D1E" w:rsidRPr="009123D2" w:rsidRDefault="00D65D1E">
            <w:pPr>
              <w:rPr>
                <w:sz w:val="22"/>
                <w:szCs w:val="22"/>
              </w:rPr>
            </w:pPr>
            <w:r w:rsidRPr="009123D2">
              <w:rPr>
                <w:sz w:val="22"/>
                <w:szCs w:val="22"/>
              </w:rPr>
              <w:t xml:space="preserve">                   -   </w:t>
            </w:r>
          </w:p>
        </w:tc>
        <w:tc>
          <w:tcPr>
            <w:tcW w:w="577" w:type="pct"/>
            <w:shd w:val="clear" w:color="auto" w:fill="auto"/>
            <w:noWrap/>
            <w:vAlign w:val="center"/>
            <w:hideMark/>
          </w:tcPr>
          <w:p w14:paraId="65AF970E" w14:textId="77777777" w:rsidR="00D65D1E" w:rsidRPr="009123D2" w:rsidRDefault="00D65D1E">
            <w:pPr>
              <w:jc w:val="center"/>
              <w:rPr>
                <w:sz w:val="22"/>
                <w:szCs w:val="22"/>
              </w:rPr>
            </w:pPr>
            <w:r w:rsidRPr="009123D2">
              <w:rPr>
                <w:sz w:val="22"/>
                <w:szCs w:val="22"/>
              </w:rPr>
              <w:t>95,9</w:t>
            </w:r>
          </w:p>
        </w:tc>
      </w:tr>
      <w:tr w:rsidR="003A11F5" w:rsidRPr="009123D2" w14:paraId="22D63EB6" w14:textId="77777777" w:rsidTr="00745B9E">
        <w:trPr>
          <w:trHeight w:val="630"/>
        </w:trPr>
        <w:tc>
          <w:tcPr>
            <w:tcW w:w="1080" w:type="pct"/>
            <w:shd w:val="clear" w:color="auto" w:fill="auto"/>
            <w:vAlign w:val="center"/>
            <w:hideMark/>
          </w:tcPr>
          <w:p w14:paraId="4F748EA0" w14:textId="77777777" w:rsidR="00D65D1E" w:rsidRPr="009123D2" w:rsidRDefault="00D65D1E">
            <w:pPr>
              <w:rPr>
                <w:sz w:val="22"/>
                <w:szCs w:val="22"/>
              </w:rPr>
            </w:pPr>
            <w:r w:rsidRPr="009123D2">
              <w:rPr>
                <w:bCs/>
                <w:sz w:val="22"/>
                <w:szCs w:val="22"/>
              </w:rPr>
              <w:t xml:space="preserve">Рыбницкого района и города Рыбница </w:t>
            </w:r>
          </w:p>
        </w:tc>
        <w:tc>
          <w:tcPr>
            <w:tcW w:w="803" w:type="pct"/>
            <w:shd w:val="clear" w:color="auto" w:fill="auto"/>
            <w:noWrap/>
            <w:vAlign w:val="center"/>
            <w:hideMark/>
          </w:tcPr>
          <w:p w14:paraId="45905EBA" w14:textId="77777777" w:rsidR="00D65D1E" w:rsidRPr="009123D2" w:rsidRDefault="00D65D1E">
            <w:pPr>
              <w:rPr>
                <w:sz w:val="22"/>
                <w:szCs w:val="22"/>
              </w:rPr>
            </w:pPr>
            <w:r w:rsidRPr="009123D2">
              <w:rPr>
                <w:sz w:val="22"/>
                <w:szCs w:val="22"/>
              </w:rPr>
              <w:t xml:space="preserve">        7 381 000 </w:t>
            </w:r>
          </w:p>
        </w:tc>
        <w:tc>
          <w:tcPr>
            <w:tcW w:w="891" w:type="pct"/>
            <w:shd w:val="clear" w:color="auto" w:fill="auto"/>
            <w:noWrap/>
            <w:vAlign w:val="center"/>
            <w:hideMark/>
          </w:tcPr>
          <w:p w14:paraId="4E8ECDCD" w14:textId="77777777" w:rsidR="00D65D1E" w:rsidRPr="009123D2" w:rsidRDefault="00D65D1E">
            <w:pPr>
              <w:rPr>
                <w:sz w:val="22"/>
                <w:szCs w:val="22"/>
              </w:rPr>
            </w:pPr>
            <w:r w:rsidRPr="009123D2">
              <w:rPr>
                <w:sz w:val="22"/>
                <w:szCs w:val="22"/>
              </w:rPr>
              <w:t xml:space="preserve">           7 381 000 </w:t>
            </w:r>
          </w:p>
        </w:tc>
        <w:tc>
          <w:tcPr>
            <w:tcW w:w="873" w:type="pct"/>
            <w:shd w:val="clear" w:color="auto" w:fill="auto"/>
            <w:noWrap/>
            <w:vAlign w:val="center"/>
            <w:hideMark/>
          </w:tcPr>
          <w:p w14:paraId="577A0F35" w14:textId="77777777" w:rsidR="00D65D1E" w:rsidRPr="009123D2" w:rsidRDefault="00D65D1E">
            <w:pPr>
              <w:rPr>
                <w:sz w:val="22"/>
                <w:szCs w:val="22"/>
              </w:rPr>
            </w:pPr>
            <w:r w:rsidRPr="009123D2">
              <w:rPr>
                <w:sz w:val="22"/>
                <w:szCs w:val="22"/>
              </w:rPr>
              <w:t xml:space="preserve">          7 217 738 </w:t>
            </w:r>
          </w:p>
        </w:tc>
        <w:tc>
          <w:tcPr>
            <w:tcW w:w="775" w:type="pct"/>
            <w:shd w:val="clear" w:color="auto" w:fill="auto"/>
            <w:noWrap/>
            <w:vAlign w:val="center"/>
            <w:hideMark/>
          </w:tcPr>
          <w:p w14:paraId="00A64703" w14:textId="625CBF86" w:rsidR="00D65D1E" w:rsidRPr="009123D2" w:rsidRDefault="00D65D1E">
            <w:pPr>
              <w:rPr>
                <w:sz w:val="22"/>
                <w:szCs w:val="22"/>
              </w:rPr>
            </w:pPr>
            <w:r w:rsidRPr="009123D2">
              <w:rPr>
                <w:sz w:val="22"/>
                <w:szCs w:val="22"/>
              </w:rPr>
              <w:t xml:space="preserve">         163 262 </w:t>
            </w:r>
          </w:p>
        </w:tc>
        <w:tc>
          <w:tcPr>
            <w:tcW w:w="577" w:type="pct"/>
            <w:shd w:val="clear" w:color="auto" w:fill="auto"/>
            <w:noWrap/>
            <w:vAlign w:val="center"/>
            <w:hideMark/>
          </w:tcPr>
          <w:p w14:paraId="05FF0101" w14:textId="77777777" w:rsidR="00D65D1E" w:rsidRPr="009123D2" w:rsidRDefault="00D65D1E">
            <w:pPr>
              <w:jc w:val="center"/>
              <w:rPr>
                <w:sz w:val="22"/>
                <w:szCs w:val="22"/>
              </w:rPr>
            </w:pPr>
            <w:r w:rsidRPr="009123D2">
              <w:rPr>
                <w:sz w:val="22"/>
                <w:szCs w:val="22"/>
              </w:rPr>
              <w:t>100,0</w:t>
            </w:r>
          </w:p>
        </w:tc>
      </w:tr>
      <w:tr w:rsidR="003A11F5" w:rsidRPr="009123D2" w14:paraId="1C09B220" w14:textId="77777777" w:rsidTr="00745B9E">
        <w:trPr>
          <w:trHeight w:val="630"/>
        </w:trPr>
        <w:tc>
          <w:tcPr>
            <w:tcW w:w="1080" w:type="pct"/>
            <w:shd w:val="clear" w:color="auto" w:fill="auto"/>
            <w:vAlign w:val="center"/>
            <w:hideMark/>
          </w:tcPr>
          <w:p w14:paraId="103085B3" w14:textId="77777777" w:rsidR="00D65D1E" w:rsidRPr="009123D2" w:rsidRDefault="00D65D1E">
            <w:pPr>
              <w:rPr>
                <w:sz w:val="22"/>
                <w:szCs w:val="22"/>
              </w:rPr>
            </w:pPr>
            <w:r w:rsidRPr="009123D2">
              <w:rPr>
                <w:bCs/>
                <w:sz w:val="22"/>
                <w:szCs w:val="22"/>
              </w:rPr>
              <w:t xml:space="preserve">Дубоссарского района и города Дубоссары </w:t>
            </w:r>
          </w:p>
        </w:tc>
        <w:tc>
          <w:tcPr>
            <w:tcW w:w="803" w:type="pct"/>
            <w:shd w:val="clear" w:color="auto" w:fill="auto"/>
            <w:noWrap/>
            <w:vAlign w:val="center"/>
            <w:hideMark/>
          </w:tcPr>
          <w:p w14:paraId="3085D359" w14:textId="77777777" w:rsidR="00D65D1E" w:rsidRPr="009123D2" w:rsidRDefault="00D65D1E">
            <w:pPr>
              <w:rPr>
                <w:sz w:val="22"/>
                <w:szCs w:val="22"/>
              </w:rPr>
            </w:pPr>
            <w:r w:rsidRPr="009123D2">
              <w:rPr>
                <w:sz w:val="22"/>
                <w:szCs w:val="22"/>
              </w:rPr>
              <w:t xml:space="preserve">        7 520 743 </w:t>
            </w:r>
          </w:p>
        </w:tc>
        <w:tc>
          <w:tcPr>
            <w:tcW w:w="891" w:type="pct"/>
            <w:shd w:val="clear" w:color="auto" w:fill="auto"/>
            <w:noWrap/>
            <w:vAlign w:val="center"/>
            <w:hideMark/>
          </w:tcPr>
          <w:p w14:paraId="1909B8B7" w14:textId="77777777" w:rsidR="00D65D1E" w:rsidRPr="009123D2" w:rsidRDefault="00D65D1E">
            <w:pPr>
              <w:rPr>
                <w:sz w:val="22"/>
                <w:szCs w:val="22"/>
              </w:rPr>
            </w:pPr>
            <w:r w:rsidRPr="009123D2">
              <w:rPr>
                <w:sz w:val="22"/>
                <w:szCs w:val="22"/>
              </w:rPr>
              <w:t xml:space="preserve">           1 040 000 </w:t>
            </w:r>
          </w:p>
        </w:tc>
        <w:tc>
          <w:tcPr>
            <w:tcW w:w="873" w:type="pct"/>
            <w:shd w:val="clear" w:color="auto" w:fill="auto"/>
            <w:noWrap/>
            <w:vAlign w:val="center"/>
            <w:hideMark/>
          </w:tcPr>
          <w:p w14:paraId="2500093B" w14:textId="2E508721" w:rsidR="00D65D1E" w:rsidRPr="009123D2" w:rsidRDefault="00D65D1E">
            <w:pPr>
              <w:rPr>
                <w:sz w:val="22"/>
                <w:szCs w:val="22"/>
              </w:rPr>
            </w:pPr>
            <w:r w:rsidRPr="009123D2">
              <w:rPr>
                <w:sz w:val="22"/>
                <w:szCs w:val="22"/>
              </w:rPr>
              <w:t xml:space="preserve">        4 </w:t>
            </w:r>
            <w:r w:rsidR="00730C9D" w:rsidRPr="009123D2">
              <w:rPr>
                <w:sz w:val="22"/>
                <w:szCs w:val="22"/>
              </w:rPr>
              <w:t>8</w:t>
            </w:r>
            <w:r w:rsidRPr="009123D2">
              <w:rPr>
                <w:sz w:val="22"/>
                <w:szCs w:val="22"/>
              </w:rPr>
              <w:t>37</w:t>
            </w:r>
            <w:r w:rsidR="001F3388">
              <w:rPr>
                <w:sz w:val="22"/>
                <w:szCs w:val="22"/>
              </w:rPr>
              <w:t> </w:t>
            </w:r>
            <w:r w:rsidRPr="009123D2">
              <w:rPr>
                <w:sz w:val="22"/>
                <w:szCs w:val="22"/>
              </w:rPr>
              <w:t>510</w:t>
            </w:r>
            <w:r w:rsidR="001F3388">
              <w:rPr>
                <w:sz w:val="22"/>
                <w:szCs w:val="22"/>
              </w:rPr>
              <w:t>*</w:t>
            </w:r>
            <w:r w:rsidRPr="009123D2">
              <w:rPr>
                <w:sz w:val="22"/>
                <w:szCs w:val="22"/>
              </w:rPr>
              <w:t xml:space="preserve"> </w:t>
            </w:r>
          </w:p>
        </w:tc>
        <w:tc>
          <w:tcPr>
            <w:tcW w:w="775" w:type="pct"/>
            <w:shd w:val="clear" w:color="auto" w:fill="auto"/>
            <w:noWrap/>
            <w:vAlign w:val="center"/>
            <w:hideMark/>
          </w:tcPr>
          <w:p w14:paraId="0D6ED5DF" w14:textId="77777777" w:rsidR="00D65D1E" w:rsidRPr="009123D2" w:rsidRDefault="00D65D1E">
            <w:pPr>
              <w:rPr>
                <w:sz w:val="22"/>
                <w:szCs w:val="22"/>
              </w:rPr>
            </w:pPr>
            <w:r w:rsidRPr="009123D2">
              <w:rPr>
                <w:sz w:val="22"/>
                <w:szCs w:val="22"/>
              </w:rPr>
              <w:t xml:space="preserve">                   -   </w:t>
            </w:r>
          </w:p>
        </w:tc>
        <w:tc>
          <w:tcPr>
            <w:tcW w:w="577" w:type="pct"/>
            <w:shd w:val="clear" w:color="auto" w:fill="auto"/>
            <w:noWrap/>
            <w:vAlign w:val="center"/>
            <w:hideMark/>
          </w:tcPr>
          <w:p w14:paraId="700F7508" w14:textId="77777777" w:rsidR="00D65D1E" w:rsidRPr="009123D2" w:rsidRDefault="00D65D1E">
            <w:pPr>
              <w:jc w:val="center"/>
              <w:rPr>
                <w:sz w:val="22"/>
                <w:szCs w:val="22"/>
              </w:rPr>
            </w:pPr>
            <w:r w:rsidRPr="009123D2">
              <w:rPr>
                <w:sz w:val="22"/>
                <w:szCs w:val="22"/>
              </w:rPr>
              <w:t>13,8</w:t>
            </w:r>
          </w:p>
        </w:tc>
      </w:tr>
      <w:tr w:rsidR="003A11F5" w:rsidRPr="009123D2" w14:paraId="62D05178" w14:textId="77777777" w:rsidTr="00745B9E">
        <w:trPr>
          <w:trHeight w:val="630"/>
        </w:trPr>
        <w:tc>
          <w:tcPr>
            <w:tcW w:w="1080" w:type="pct"/>
            <w:shd w:val="clear" w:color="auto" w:fill="auto"/>
            <w:vAlign w:val="center"/>
            <w:hideMark/>
          </w:tcPr>
          <w:p w14:paraId="3B033B62" w14:textId="77777777" w:rsidR="00D65D1E" w:rsidRPr="009123D2" w:rsidRDefault="00D65D1E">
            <w:pPr>
              <w:rPr>
                <w:sz w:val="22"/>
                <w:szCs w:val="22"/>
              </w:rPr>
            </w:pPr>
            <w:r w:rsidRPr="009123D2">
              <w:rPr>
                <w:bCs/>
                <w:sz w:val="22"/>
                <w:szCs w:val="22"/>
              </w:rPr>
              <w:t xml:space="preserve">Григориопольского района и города Григориополь </w:t>
            </w:r>
          </w:p>
        </w:tc>
        <w:tc>
          <w:tcPr>
            <w:tcW w:w="803" w:type="pct"/>
            <w:shd w:val="clear" w:color="auto" w:fill="auto"/>
            <w:noWrap/>
            <w:vAlign w:val="center"/>
            <w:hideMark/>
          </w:tcPr>
          <w:p w14:paraId="0609FC91" w14:textId="77777777" w:rsidR="00D65D1E" w:rsidRPr="009123D2" w:rsidRDefault="00D65D1E">
            <w:pPr>
              <w:rPr>
                <w:sz w:val="22"/>
                <w:szCs w:val="22"/>
              </w:rPr>
            </w:pPr>
            <w:r w:rsidRPr="009123D2">
              <w:rPr>
                <w:sz w:val="22"/>
                <w:szCs w:val="22"/>
              </w:rPr>
              <w:t xml:space="preserve">        3 667 800 </w:t>
            </w:r>
          </w:p>
        </w:tc>
        <w:tc>
          <w:tcPr>
            <w:tcW w:w="891" w:type="pct"/>
            <w:shd w:val="clear" w:color="auto" w:fill="auto"/>
            <w:noWrap/>
            <w:vAlign w:val="center"/>
            <w:hideMark/>
          </w:tcPr>
          <w:p w14:paraId="482AF19C" w14:textId="77777777" w:rsidR="00D65D1E" w:rsidRPr="009123D2" w:rsidRDefault="00D65D1E">
            <w:pPr>
              <w:rPr>
                <w:sz w:val="22"/>
                <w:szCs w:val="22"/>
              </w:rPr>
            </w:pPr>
            <w:r w:rsidRPr="009123D2">
              <w:rPr>
                <w:sz w:val="22"/>
                <w:szCs w:val="22"/>
              </w:rPr>
              <w:t xml:space="preserve">           </w:t>
            </w:r>
            <w:r w:rsidR="00730C9D" w:rsidRPr="009123D2">
              <w:rPr>
                <w:sz w:val="22"/>
                <w:szCs w:val="22"/>
              </w:rPr>
              <w:t>3 496 636</w:t>
            </w:r>
            <w:r w:rsidRPr="009123D2">
              <w:rPr>
                <w:sz w:val="22"/>
                <w:szCs w:val="22"/>
              </w:rPr>
              <w:t xml:space="preserve"> </w:t>
            </w:r>
          </w:p>
        </w:tc>
        <w:tc>
          <w:tcPr>
            <w:tcW w:w="873" w:type="pct"/>
            <w:shd w:val="clear" w:color="auto" w:fill="auto"/>
            <w:noWrap/>
            <w:vAlign w:val="center"/>
            <w:hideMark/>
          </w:tcPr>
          <w:p w14:paraId="3283CA96" w14:textId="77777777" w:rsidR="00D65D1E" w:rsidRPr="009123D2" w:rsidRDefault="00D65D1E">
            <w:pPr>
              <w:rPr>
                <w:sz w:val="22"/>
                <w:szCs w:val="22"/>
              </w:rPr>
            </w:pPr>
            <w:r w:rsidRPr="009123D2">
              <w:rPr>
                <w:sz w:val="22"/>
                <w:szCs w:val="22"/>
              </w:rPr>
              <w:t xml:space="preserve">          </w:t>
            </w:r>
            <w:r w:rsidR="00730C9D" w:rsidRPr="009123D2">
              <w:rPr>
                <w:sz w:val="22"/>
                <w:szCs w:val="22"/>
              </w:rPr>
              <w:t>3 496 636</w:t>
            </w:r>
            <w:r w:rsidRPr="009123D2">
              <w:rPr>
                <w:sz w:val="22"/>
                <w:szCs w:val="22"/>
              </w:rPr>
              <w:t xml:space="preserve"> </w:t>
            </w:r>
          </w:p>
        </w:tc>
        <w:tc>
          <w:tcPr>
            <w:tcW w:w="775" w:type="pct"/>
            <w:shd w:val="clear" w:color="auto" w:fill="auto"/>
            <w:noWrap/>
            <w:vAlign w:val="center"/>
            <w:hideMark/>
          </w:tcPr>
          <w:p w14:paraId="04FF98F7" w14:textId="10D06B64" w:rsidR="00D65D1E" w:rsidRPr="009123D2" w:rsidRDefault="00730C9D" w:rsidP="00933ADC">
            <w:pPr>
              <w:jc w:val="center"/>
              <w:rPr>
                <w:sz w:val="22"/>
                <w:szCs w:val="22"/>
              </w:rPr>
            </w:pPr>
            <w:r w:rsidRPr="009123D2">
              <w:rPr>
                <w:sz w:val="22"/>
                <w:szCs w:val="22"/>
              </w:rPr>
              <w:t>52</w:t>
            </w:r>
          </w:p>
        </w:tc>
        <w:tc>
          <w:tcPr>
            <w:tcW w:w="577" w:type="pct"/>
            <w:shd w:val="clear" w:color="auto" w:fill="auto"/>
            <w:noWrap/>
            <w:vAlign w:val="center"/>
            <w:hideMark/>
          </w:tcPr>
          <w:p w14:paraId="5C9BDF3F" w14:textId="77777777" w:rsidR="00D65D1E" w:rsidRPr="009123D2" w:rsidRDefault="00730C9D">
            <w:pPr>
              <w:jc w:val="center"/>
              <w:rPr>
                <w:sz w:val="22"/>
                <w:szCs w:val="22"/>
              </w:rPr>
            </w:pPr>
            <w:r w:rsidRPr="009123D2">
              <w:rPr>
                <w:sz w:val="22"/>
                <w:szCs w:val="22"/>
              </w:rPr>
              <w:t>95,3</w:t>
            </w:r>
          </w:p>
        </w:tc>
      </w:tr>
      <w:tr w:rsidR="003A11F5" w:rsidRPr="009123D2" w14:paraId="704344EA" w14:textId="77777777" w:rsidTr="00745B9E">
        <w:trPr>
          <w:trHeight w:val="630"/>
        </w:trPr>
        <w:tc>
          <w:tcPr>
            <w:tcW w:w="1080" w:type="pct"/>
            <w:shd w:val="clear" w:color="auto" w:fill="auto"/>
            <w:vAlign w:val="center"/>
            <w:hideMark/>
          </w:tcPr>
          <w:p w14:paraId="6CD263C6" w14:textId="77777777" w:rsidR="00D65D1E" w:rsidRPr="009123D2" w:rsidRDefault="00D65D1E">
            <w:pPr>
              <w:rPr>
                <w:sz w:val="22"/>
                <w:szCs w:val="22"/>
              </w:rPr>
            </w:pPr>
            <w:r w:rsidRPr="009123D2">
              <w:rPr>
                <w:bCs/>
                <w:sz w:val="22"/>
                <w:szCs w:val="22"/>
              </w:rPr>
              <w:t>Слободзейского района и города Слободзея</w:t>
            </w:r>
          </w:p>
        </w:tc>
        <w:tc>
          <w:tcPr>
            <w:tcW w:w="803" w:type="pct"/>
            <w:shd w:val="clear" w:color="auto" w:fill="auto"/>
            <w:noWrap/>
            <w:vAlign w:val="center"/>
            <w:hideMark/>
          </w:tcPr>
          <w:p w14:paraId="5E4A9472" w14:textId="77777777" w:rsidR="00D65D1E" w:rsidRPr="009123D2" w:rsidRDefault="00D65D1E">
            <w:pPr>
              <w:rPr>
                <w:sz w:val="22"/>
                <w:szCs w:val="22"/>
              </w:rPr>
            </w:pPr>
            <w:r w:rsidRPr="009123D2">
              <w:rPr>
                <w:sz w:val="22"/>
                <w:szCs w:val="22"/>
              </w:rPr>
              <w:t xml:space="preserve">        </w:t>
            </w:r>
            <w:r w:rsidR="00730C9D" w:rsidRPr="009123D2">
              <w:rPr>
                <w:sz w:val="22"/>
                <w:szCs w:val="22"/>
              </w:rPr>
              <w:t>10 432 519</w:t>
            </w:r>
            <w:r w:rsidRPr="009123D2">
              <w:rPr>
                <w:sz w:val="22"/>
                <w:szCs w:val="22"/>
              </w:rPr>
              <w:t xml:space="preserve"> </w:t>
            </w:r>
          </w:p>
        </w:tc>
        <w:tc>
          <w:tcPr>
            <w:tcW w:w="891" w:type="pct"/>
            <w:shd w:val="clear" w:color="auto" w:fill="auto"/>
            <w:noWrap/>
            <w:vAlign w:val="center"/>
            <w:hideMark/>
          </w:tcPr>
          <w:p w14:paraId="6E2DBA72" w14:textId="77777777" w:rsidR="00D65D1E" w:rsidRPr="009123D2" w:rsidRDefault="00D65D1E">
            <w:pPr>
              <w:rPr>
                <w:sz w:val="22"/>
                <w:szCs w:val="22"/>
              </w:rPr>
            </w:pPr>
            <w:r w:rsidRPr="009123D2">
              <w:rPr>
                <w:sz w:val="22"/>
                <w:szCs w:val="22"/>
              </w:rPr>
              <w:t xml:space="preserve">           8 603 976 </w:t>
            </w:r>
          </w:p>
        </w:tc>
        <w:tc>
          <w:tcPr>
            <w:tcW w:w="873" w:type="pct"/>
            <w:shd w:val="clear" w:color="auto" w:fill="auto"/>
            <w:noWrap/>
            <w:vAlign w:val="center"/>
            <w:hideMark/>
          </w:tcPr>
          <w:p w14:paraId="6B5689DE" w14:textId="77777777" w:rsidR="00D65D1E" w:rsidRPr="009123D2" w:rsidRDefault="00D65D1E">
            <w:pPr>
              <w:rPr>
                <w:sz w:val="22"/>
                <w:szCs w:val="22"/>
              </w:rPr>
            </w:pPr>
            <w:r w:rsidRPr="009123D2">
              <w:rPr>
                <w:sz w:val="22"/>
                <w:szCs w:val="22"/>
              </w:rPr>
              <w:t xml:space="preserve">          8 144 397 </w:t>
            </w:r>
          </w:p>
        </w:tc>
        <w:tc>
          <w:tcPr>
            <w:tcW w:w="775" w:type="pct"/>
            <w:shd w:val="clear" w:color="auto" w:fill="auto"/>
            <w:noWrap/>
            <w:vAlign w:val="center"/>
            <w:hideMark/>
          </w:tcPr>
          <w:p w14:paraId="71F3FD8F" w14:textId="1B2C5CE9" w:rsidR="00D65D1E" w:rsidRPr="009123D2" w:rsidRDefault="00D65D1E">
            <w:pPr>
              <w:rPr>
                <w:sz w:val="22"/>
                <w:szCs w:val="22"/>
              </w:rPr>
            </w:pPr>
            <w:r w:rsidRPr="009123D2">
              <w:rPr>
                <w:sz w:val="22"/>
                <w:szCs w:val="22"/>
              </w:rPr>
              <w:t xml:space="preserve">         459 579 </w:t>
            </w:r>
          </w:p>
        </w:tc>
        <w:tc>
          <w:tcPr>
            <w:tcW w:w="577" w:type="pct"/>
            <w:shd w:val="clear" w:color="auto" w:fill="auto"/>
            <w:noWrap/>
            <w:vAlign w:val="center"/>
            <w:hideMark/>
          </w:tcPr>
          <w:p w14:paraId="38535727" w14:textId="77777777" w:rsidR="00D65D1E" w:rsidRPr="009123D2" w:rsidRDefault="00730C9D">
            <w:pPr>
              <w:jc w:val="center"/>
              <w:rPr>
                <w:sz w:val="22"/>
                <w:szCs w:val="22"/>
              </w:rPr>
            </w:pPr>
            <w:r w:rsidRPr="009123D2">
              <w:rPr>
                <w:sz w:val="22"/>
                <w:szCs w:val="22"/>
              </w:rPr>
              <w:t>82,5</w:t>
            </w:r>
          </w:p>
        </w:tc>
      </w:tr>
      <w:tr w:rsidR="003A11F5" w:rsidRPr="009123D2" w14:paraId="0D68AEB1" w14:textId="77777777" w:rsidTr="00745B9E">
        <w:trPr>
          <w:trHeight w:val="315"/>
        </w:trPr>
        <w:tc>
          <w:tcPr>
            <w:tcW w:w="1080" w:type="pct"/>
            <w:shd w:val="clear" w:color="auto" w:fill="auto"/>
            <w:vAlign w:val="center"/>
            <w:hideMark/>
          </w:tcPr>
          <w:p w14:paraId="5FB7A55D" w14:textId="77777777" w:rsidR="00D65D1E" w:rsidRPr="009123D2" w:rsidRDefault="00D65D1E">
            <w:pPr>
              <w:rPr>
                <w:sz w:val="22"/>
                <w:szCs w:val="22"/>
              </w:rPr>
            </w:pPr>
            <w:r w:rsidRPr="009123D2">
              <w:rPr>
                <w:bCs/>
                <w:sz w:val="22"/>
                <w:szCs w:val="22"/>
              </w:rPr>
              <w:t xml:space="preserve">Каменского района и города Каменка </w:t>
            </w:r>
          </w:p>
        </w:tc>
        <w:tc>
          <w:tcPr>
            <w:tcW w:w="803" w:type="pct"/>
            <w:shd w:val="clear" w:color="auto" w:fill="auto"/>
            <w:noWrap/>
            <w:vAlign w:val="center"/>
            <w:hideMark/>
          </w:tcPr>
          <w:p w14:paraId="234FD168" w14:textId="77777777" w:rsidR="00D65D1E" w:rsidRPr="009123D2" w:rsidRDefault="00D65D1E">
            <w:pPr>
              <w:rPr>
                <w:sz w:val="22"/>
                <w:szCs w:val="22"/>
              </w:rPr>
            </w:pPr>
            <w:r w:rsidRPr="009123D2">
              <w:rPr>
                <w:sz w:val="22"/>
                <w:szCs w:val="22"/>
              </w:rPr>
              <w:t xml:space="preserve">        3 137 915 </w:t>
            </w:r>
          </w:p>
        </w:tc>
        <w:tc>
          <w:tcPr>
            <w:tcW w:w="891" w:type="pct"/>
            <w:shd w:val="clear" w:color="auto" w:fill="auto"/>
            <w:noWrap/>
            <w:vAlign w:val="center"/>
            <w:hideMark/>
          </w:tcPr>
          <w:p w14:paraId="4821367B" w14:textId="77777777" w:rsidR="00D65D1E" w:rsidRPr="009123D2" w:rsidRDefault="00D65D1E">
            <w:pPr>
              <w:rPr>
                <w:sz w:val="22"/>
                <w:szCs w:val="22"/>
              </w:rPr>
            </w:pPr>
            <w:r w:rsidRPr="009123D2">
              <w:rPr>
                <w:sz w:val="22"/>
                <w:szCs w:val="22"/>
              </w:rPr>
              <w:t xml:space="preserve">           2 777 556 </w:t>
            </w:r>
          </w:p>
        </w:tc>
        <w:tc>
          <w:tcPr>
            <w:tcW w:w="873" w:type="pct"/>
            <w:shd w:val="clear" w:color="auto" w:fill="auto"/>
            <w:noWrap/>
            <w:vAlign w:val="center"/>
            <w:hideMark/>
          </w:tcPr>
          <w:p w14:paraId="3D33F343" w14:textId="77777777" w:rsidR="00D65D1E" w:rsidRPr="009123D2" w:rsidRDefault="00D65D1E">
            <w:pPr>
              <w:rPr>
                <w:sz w:val="22"/>
                <w:szCs w:val="22"/>
              </w:rPr>
            </w:pPr>
            <w:r w:rsidRPr="009123D2">
              <w:rPr>
                <w:sz w:val="22"/>
                <w:szCs w:val="22"/>
              </w:rPr>
              <w:t xml:space="preserve">          2 379 386 </w:t>
            </w:r>
          </w:p>
        </w:tc>
        <w:tc>
          <w:tcPr>
            <w:tcW w:w="775" w:type="pct"/>
            <w:shd w:val="clear" w:color="auto" w:fill="auto"/>
            <w:noWrap/>
            <w:vAlign w:val="center"/>
            <w:hideMark/>
          </w:tcPr>
          <w:p w14:paraId="0D081E5F" w14:textId="0FF51955" w:rsidR="00D65D1E" w:rsidRPr="009123D2" w:rsidRDefault="00D65D1E">
            <w:pPr>
              <w:rPr>
                <w:sz w:val="22"/>
                <w:szCs w:val="22"/>
              </w:rPr>
            </w:pPr>
            <w:r w:rsidRPr="009123D2">
              <w:rPr>
                <w:sz w:val="22"/>
                <w:szCs w:val="22"/>
              </w:rPr>
              <w:t xml:space="preserve">         398 170 </w:t>
            </w:r>
          </w:p>
        </w:tc>
        <w:tc>
          <w:tcPr>
            <w:tcW w:w="577" w:type="pct"/>
            <w:shd w:val="clear" w:color="auto" w:fill="auto"/>
            <w:noWrap/>
            <w:vAlign w:val="center"/>
            <w:hideMark/>
          </w:tcPr>
          <w:p w14:paraId="0B81CB80" w14:textId="77777777" w:rsidR="00D65D1E" w:rsidRPr="009123D2" w:rsidRDefault="00D65D1E">
            <w:pPr>
              <w:jc w:val="center"/>
              <w:rPr>
                <w:sz w:val="22"/>
                <w:szCs w:val="22"/>
              </w:rPr>
            </w:pPr>
            <w:r w:rsidRPr="009123D2">
              <w:rPr>
                <w:sz w:val="22"/>
                <w:szCs w:val="22"/>
              </w:rPr>
              <w:t>88,5</w:t>
            </w:r>
          </w:p>
        </w:tc>
      </w:tr>
      <w:tr w:rsidR="003A11F5" w:rsidRPr="009123D2" w14:paraId="6FB934C8" w14:textId="77777777" w:rsidTr="00745B9E">
        <w:trPr>
          <w:trHeight w:val="330"/>
        </w:trPr>
        <w:tc>
          <w:tcPr>
            <w:tcW w:w="1080" w:type="pct"/>
            <w:shd w:val="clear" w:color="auto" w:fill="auto"/>
            <w:noWrap/>
            <w:vAlign w:val="center"/>
            <w:hideMark/>
          </w:tcPr>
          <w:p w14:paraId="040270D4" w14:textId="77777777" w:rsidR="00D65D1E" w:rsidRPr="009123D2" w:rsidRDefault="00D65D1E">
            <w:pPr>
              <w:jc w:val="center"/>
              <w:rPr>
                <w:b/>
                <w:bCs/>
                <w:sz w:val="22"/>
                <w:szCs w:val="22"/>
              </w:rPr>
            </w:pPr>
            <w:r w:rsidRPr="009123D2">
              <w:rPr>
                <w:b/>
                <w:bCs/>
                <w:sz w:val="22"/>
                <w:szCs w:val="22"/>
              </w:rPr>
              <w:t>ВСЕГО:</w:t>
            </w:r>
          </w:p>
        </w:tc>
        <w:tc>
          <w:tcPr>
            <w:tcW w:w="803" w:type="pct"/>
            <w:shd w:val="clear" w:color="auto" w:fill="auto"/>
            <w:noWrap/>
            <w:vAlign w:val="center"/>
            <w:hideMark/>
          </w:tcPr>
          <w:p w14:paraId="6CAF3527" w14:textId="77777777" w:rsidR="00D65D1E" w:rsidRPr="009123D2" w:rsidRDefault="00D65D1E">
            <w:pPr>
              <w:jc w:val="center"/>
              <w:rPr>
                <w:b/>
                <w:bCs/>
                <w:sz w:val="22"/>
                <w:szCs w:val="22"/>
              </w:rPr>
            </w:pPr>
            <w:r w:rsidRPr="009123D2">
              <w:rPr>
                <w:b/>
                <w:bCs/>
                <w:sz w:val="22"/>
                <w:szCs w:val="22"/>
              </w:rPr>
              <w:t xml:space="preserve">      </w:t>
            </w:r>
            <w:r w:rsidR="00730C9D" w:rsidRPr="009123D2">
              <w:rPr>
                <w:b/>
                <w:bCs/>
                <w:sz w:val="22"/>
                <w:szCs w:val="22"/>
              </w:rPr>
              <w:t>63 147 610</w:t>
            </w:r>
            <w:r w:rsidRPr="009123D2">
              <w:rPr>
                <w:b/>
                <w:bCs/>
                <w:sz w:val="22"/>
                <w:szCs w:val="22"/>
              </w:rPr>
              <w:t xml:space="preserve"> </w:t>
            </w:r>
          </w:p>
        </w:tc>
        <w:tc>
          <w:tcPr>
            <w:tcW w:w="891" w:type="pct"/>
            <w:shd w:val="clear" w:color="auto" w:fill="auto"/>
            <w:noWrap/>
            <w:vAlign w:val="center"/>
            <w:hideMark/>
          </w:tcPr>
          <w:p w14:paraId="18970598" w14:textId="77777777" w:rsidR="00D65D1E" w:rsidRPr="009123D2" w:rsidRDefault="00730C9D">
            <w:pPr>
              <w:jc w:val="center"/>
              <w:rPr>
                <w:b/>
                <w:bCs/>
                <w:sz w:val="22"/>
                <w:szCs w:val="22"/>
              </w:rPr>
            </w:pPr>
            <w:r w:rsidRPr="009123D2">
              <w:rPr>
                <w:b/>
                <w:bCs/>
                <w:sz w:val="22"/>
                <w:szCs w:val="22"/>
              </w:rPr>
              <w:t>54 944 497</w:t>
            </w:r>
            <w:r w:rsidR="00D65D1E" w:rsidRPr="009123D2">
              <w:rPr>
                <w:b/>
                <w:bCs/>
                <w:sz w:val="22"/>
                <w:szCs w:val="22"/>
              </w:rPr>
              <w:t xml:space="preserve"> </w:t>
            </w:r>
          </w:p>
        </w:tc>
        <w:tc>
          <w:tcPr>
            <w:tcW w:w="873" w:type="pct"/>
            <w:shd w:val="clear" w:color="auto" w:fill="auto"/>
            <w:noWrap/>
            <w:vAlign w:val="center"/>
            <w:hideMark/>
          </w:tcPr>
          <w:p w14:paraId="74BE4566" w14:textId="77777777" w:rsidR="00D65D1E" w:rsidRPr="009123D2" w:rsidRDefault="00D65D1E">
            <w:pPr>
              <w:jc w:val="center"/>
              <w:rPr>
                <w:b/>
                <w:bCs/>
                <w:sz w:val="22"/>
                <w:szCs w:val="22"/>
              </w:rPr>
            </w:pPr>
            <w:r w:rsidRPr="009123D2">
              <w:rPr>
                <w:b/>
                <w:bCs/>
                <w:sz w:val="22"/>
                <w:szCs w:val="22"/>
              </w:rPr>
              <w:t xml:space="preserve">        </w:t>
            </w:r>
            <w:r w:rsidR="00730C9D" w:rsidRPr="009123D2">
              <w:rPr>
                <w:b/>
                <w:bCs/>
                <w:sz w:val="22"/>
                <w:szCs w:val="22"/>
              </w:rPr>
              <w:t>57 720 944</w:t>
            </w:r>
            <w:r w:rsidRPr="009123D2">
              <w:rPr>
                <w:b/>
                <w:bCs/>
                <w:sz w:val="22"/>
                <w:szCs w:val="22"/>
              </w:rPr>
              <w:t xml:space="preserve"> </w:t>
            </w:r>
          </w:p>
        </w:tc>
        <w:tc>
          <w:tcPr>
            <w:tcW w:w="775" w:type="pct"/>
            <w:shd w:val="clear" w:color="auto" w:fill="auto"/>
            <w:noWrap/>
            <w:vAlign w:val="center"/>
            <w:hideMark/>
          </w:tcPr>
          <w:p w14:paraId="42794833" w14:textId="48D99EAE" w:rsidR="00D65D1E" w:rsidRPr="009123D2" w:rsidRDefault="00D65D1E">
            <w:pPr>
              <w:jc w:val="center"/>
              <w:rPr>
                <w:b/>
                <w:bCs/>
                <w:sz w:val="22"/>
                <w:szCs w:val="22"/>
              </w:rPr>
            </w:pPr>
            <w:r w:rsidRPr="009123D2">
              <w:rPr>
                <w:b/>
                <w:bCs/>
                <w:sz w:val="22"/>
                <w:szCs w:val="22"/>
              </w:rPr>
              <w:t xml:space="preserve">      1 021 0</w:t>
            </w:r>
            <w:r w:rsidR="00730C9D" w:rsidRPr="009123D2">
              <w:rPr>
                <w:b/>
                <w:bCs/>
                <w:sz w:val="22"/>
                <w:szCs w:val="22"/>
              </w:rPr>
              <w:t>63</w:t>
            </w:r>
            <w:r w:rsidRPr="009123D2">
              <w:rPr>
                <w:b/>
                <w:bCs/>
                <w:sz w:val="22"/>
                <w:szCs w:val="22"/>
              </w:rPr>
              <w:t xml:space="preserve"> </w:t>
            </w:r>
          </w:p>
        </w:tc>
        <w:tc>
          <w:tcPr>
            <w:tcW w:w="577" w:type="pct"/>
            <w:shd w:val="clear" w:color="auto" w:fill="auto"/>
            <w:noWrap/>
            <w:vAlign w:val="center"/>
            <w:hideMark/>
          </w:tcPr>
          <w:p w14:paraId="41D3A6F7" w14:textId="77777777" w:rsidR="00D65D1E" w:rsidRPr="009123D2" w:rsidRDefault="00D65D1E">
            <w:pPr>
              <w:jc w:val="center"/>
              <w:rPr>
                <w:b/>
                <w:bCs/>
                <w:sz w:val="22"/>
                <w:szCs w:val="22"/>
              </w:rPr>
            </w:pPr>
            <w:r w:rsidRPr="009123D2">
              <w:rPr>
                <w:b/>
                <w:bCs/>
                <w:sz w:val="22"/>
                <w:szCs w:val="22"/>
              </w:rPr>
              <w:t>87,</w:t>
            </w:r>
            <w:r w:rsidR="00730C9D" w:rsidRPr="009123D2">
              <w:rPr>
                <w:b/>
                <w:bCs/>
                <w:sz w:val="22"/>
                <w:szCs w:val="22"/>
              </w:rPr>
              <w:t>0</w:t>
            </w:r>
          </w:p>
        </w:tc>
      </w:tr>
    </w:tbl>
    <w:p w14:paraId="2F2AE1CE" w14:textId="4CACD8F9" w:rsidR="001F3388" w:rsidRPr="001F3388" w:rsidRDefault="009876E3" w:rsidP="009876E3">
      <w:pPr>
        <w:shd w:val="clear" w:color="auto" w:fill="FFFFFF"/>
        <w:ind w:firstLine="709"/>
        <w:jc w:val="both"/>
        <w:rPr>
          <w:b/>
          <w:bCs/>
          <w:sz w:val="20"/>
          <w:szCs w:val="20"/>
          <w:lang w:eastAsia="en-US"/>
        </w:rPr>
      </w:pPr>
      <w:r w:rsidRPr="00933ADC">
        <w:rPr>
          <w:b/>
          <w:sz w:val="20"/>
        </w:rPr>
        <w:t xml:space="preserve">Примечание: </w:t>
      </w:r>
    </w:p>
    <w:p w14:paraId="1B256D23" w14:textId="77777777" w:rsidR="00E208E4" w:rsidRPr="009123D2" w:rsidRDefault="001F3388" w:rsidP="009876E3">
      <w:pPr>
        <w:shd w:val="clear" w:color="auto" w:fill="FFFFFF"/>
        <w:ind w:firstLine="709"/>
        <w:jc w:val="both"/>
        <w:rPr>
          <w:sz w:val="20"/>
          <w:szCs w:val="20"/>
          <w:lang w:eastAsia="en-US"/>
        </w:rPr>
      </w:pPr>
      <w:r>
        <w:rPr>
          <w:sz w:val="20"/>
          <w:szCs w:val="20"/>
          <w:lang w:eastAsia="en-US"/>
        </w:rPr>
        <w:t>*</w:t>
      </w:r>
      <w:r w:rsidR="009876E3" w:rsidRPr="009123D2">
        <w:rPr>
          <w:sz w:val="20"/>
          <w:szCs w:val="20"/>
          <w:lang w:eastAsia="en-US"/>
        </w:rPr>
        <w:t xml:space="preserve">по Дубоссарскому району и городу Дубоссары выплаты в размере </w:t>
      </w:r>
      <w:r w:rsidR="00D65D1E" w:rsidRPr="009123D2">
        <w:rPr>
          <w:sz w:val="20"/>
          <w:szCs w:val="20"/>
          <w:lang w:eastAsia="en-US"/>
        </w:rPr>
        <w:t>3</w:t>
      </w:r>
      <w:r w:rsidR="00745B9E" w:rsidRPr="009123D2">
        <w:rPr>
          <w:sz w:val="20"/>
          <w:szCs w:val="20"/>
          <w:lang w:eastAsia="en-US"/>
        </w:rPr>
        <w:t> </w:t>
      </w:r>
      <w:r w:rsidR="00D65D1E" w:rsidRPr="009123D2">
        <w:rPr>
          <w:sz w:val="20"/>
          <w:szCs w:val="20"/>
          <w:lang w:eastAsia="en-US"/>
        </w:rPr>
        <w:t xml:space="preserve">797 510 </w:t>
      </w:r>
      <w:r w:rsidR="009876E3" w:rsidRPr="009123D2">
        <w:rPr>
          <w:sz w:val="20"/>
          <w:szCs w:val="20"/>
          <w:lang w:eastAsia="en-US"/>
        </w:rPr>
        <w:t xml:space="preserve">руб. были произведены </w:t>
      </w:r>
      <w:r w:rsidR="00AE2099" w:rsidRPr="009123D2">
        <w:rPr>
          <w:sz w:val="20"/>
          <w:szCs w:val="20"/>
          <w:lang w:eastAsia="en-US"/>
        </w:rPr>
        <w:t>за</w:t>
      </w:r>
      <w:r w:rsidR="009876E3" w:rsidRPr="009123D2">
        <w:rPr>
          <w:sz w:val="20"/>
          <w:szCs w:val="20"/>
          <w:lang w:eastAsia="en-US"/>
        </w:rPr>
        <w:t xml:space="preserve"> счет текущих поступлений, без создания резерва отпускных.</w:t>
      </w:r>
    </w:p>
    <w:p w14:paraId="5FD6832B" w14:textId="77777777" w:rsidR="00E51344" w:rsidRPr="009123D2" w:rsidRDefault="00E51344" w:rsidP="00E51344">
      <w:pPr>
        <w:shd w:val="clear" w:color="auto" w:fill="FFFFFF"/>
        <w:ind w:firstLine="709"/>
        <w:jc w:val="both"/>
        <w:rPr>
          <w:b/>
          <w:bCs/>
          <w:u w:val="single"/>
          <w:lang w:eastAsia="en-US"/>
        </w:rPr>
      </w:pPr>
      <w:r w:rsidRPr="009123D2">
        <w:rPr>
          <w:b/>
          <w:bCs/>
          <w:u w:val="single"/>
          <w:lang w:eastAsia="en-US"/>
        </w:rPr>
        <w:t xml:space="preserve">По исполнению статьи </w:t>
      </w:r>
      <w:r w:rsidR="007318DB" w:rsidRPr="009123D2">
        <w:rPr>
          <w:b/>
          <w:bCs/>
          <w:u w:val="single"/>
          <w:lang w:eastAsia="en-US"/>
        </w:rPr>
        <w:t>11</w:t>
      </w:r>
    </w:p>
    <w:p w14:paraId="4372F8DD" w14:textId="77777777" w:rsidR="001F3388" w:rsidRDefault="00E51344" w:rsidP="003E5F99">
      <w:pPr>
        <w:ind w:firstLine="709"/>
        <w:jc w:val="both"/>
      </w:pPr>
      <w:r w:rsidRPr="009123D2">
        <w:rPr>
          <w:lang w:eastAsia="en-US"/>
        </w:rPr>
        <w:t xml:space="preserve">Согласно данной статье </w:t>
      </w:r>
      <w:r w:rsidR="00AE2099" w:rsidRPr="009123D2">
        <w:rPr>
          <w:lang w:eastAsia="en-US"/>
        </w:rPr>
        <w:t>За</w:t>
      </w:r>
      <w:r w:rsidRPr="009123D2">
        <w:rPr>
          <w:lang w:eastAsia="en-US"/>
        </w:rPr>
        <w:t xml:space="preserve">кона на </w:t>
      </w:r>
      <w:r w:rsidR="00FB233E" w:rsidRPr="009123D2">
        <w:rPr>
          <w:lang w:eastAsia="en-US"/>
        </w:rPr>
        <w:t>2021 год</w:t>
      </w:r>
      <w:r w:rsidRPr="009123D2">
        <w:rPr>
          <w:lang w:eastAsia="en-US"/>
        </w:rPr>
        <w:t xml:space="preserve"> предусмотрено финансирование из республиканского бюджета средств с целью выплаты гарантированных действующим </w:t>
      </w:r>
      <w:r w:rsidR="00AE2099" w:rsidRPr="009123D2">
        <w:rPr>
          <w:lang w:eastAsia="en-US"/>
        </w:rPr>
        <w:t>за</w:t>
      </w:r>
      <w:r w:rsidRPr="009123D2">
        <w:rPr>
          <w:lang w:eastAsia="en-US"/>
        </w:rPr>
        <w:t xml:space="preserve">конодательством восстановленных вкладов граждан в сумме </w:t>
      </w:r>
      <w:r w:rsidR="00350416" w:rsidRPr="009123D2">
        <w:rPr>
          <w:lang w:eastAsia="en-US"/>
        </w:rPr>
        <w:t>23</w:t>
      </w:r>
      <w:r w:rsidR="00745B9E" w:rsidRPr="009123D2">
        <w:rPr>
          <w:lang w:eastAsia="en-US"/>
        </w:rPr>
        <w:t> </w:t>
      </w:r>
      <w:r w:rsidR="00350416" w:rsidRPr="009123D2">
        <w:rPr>
          <w:lang w:eastAsia="en-US"/>
        </w:rPr>
        <w:t xml:space="preserve">279 783 </w:t>
      </w:r>
      <w:r w:rsidRPr="009123D2">
        <w:rPr>
          <w:lang w:eastAsia="en-US"/>
        </w:rPr>
        <w:t>руб.</w:t>
      </w:r>
      <w:r w:rsidR="00327D77" w:rsidRPr="009123D2">
        <w:rPr>
          <w:lang w:eastAsia="en-US"/>
        </w:rPr>
        <w:t xml:space="preserve">, а также </w:t>
      </w:r>
      <w:r w:rsidR="00327D77" w:rsidRPr="009123D2">
        <w:t>на выплату гарантированных восстановленных страховых взносов граждан в сумме 100 000 руб.</w:t>
      </w:r>
    </w:p>
    <w:p w14:paraId="2CC213DF" w14:textId="61594F73" w:rsidR="00476780" w:rsidRPr="00B2413F" w:rsidRDefault="00476780" w:rsidP="00476780">
      <w:pPr>
        <w:autoSpaceDE w:val="0"/>
        <w:autoSpaceDN w:val="0"/>
        <w:adjustRightInd w:val="0"/>
        <w:ind w:firstLine="720"/>
        <w:jc w:val="both"/>
        <w:rPr>
          <w:color w:val="000000"/>
        </w:rPr>
      </w:pPr>
      <w:r>
        <w:rPr>
          <w:color w:val="000000"/>
        </w:rPr>
        <w:t>Следует отметить, что п</w:t>
      </w:r>
      <w:r w:rsidRPr="00C64329">
        <w:rPr>
          <w:color w:val="000000"/>
        </w:rPr>
        <w:t xml:space="preserve">роектом закона Приднестровской Молдавской Республики «О республиканском бюджете на 2021 год» </w:t>
      </w:r>
      <w:r>
        <w:rPr>
          <w:color w:val="000000"/>
        </w:rPr>
        <w:t xml:space="preserve">(Распоряжение Правительства Приднестровской Молдавской Республики от 28 октября 2020 года № 982р) </w:t>
      </w:r>
      <w:r w:rsidRPr="00C64329">
        <w:rPr>
          <w:color w:val="000000"/>
        </w:rPr>
        <w:t>общий объем средств, предусмотренных на осуществление гарантированных восстановленных сб</w:t>
      </w:r>
      <w:r>
        <w:rPr>
          <w:color w:val="000000"/>
        </w:rPr>
        <w:t>ережений граждан в 2021 году, планировался</w:t>
      </w:r>
      <w:r w:rsidRPr="00C64329">
        <w:rPr>
          <w:color w:val="000000"/>
        </w:rPr>
        <w:t xml:space="preserve"> в сумме 22 279 783 руб.</w:t>
      </w:r>
      <w:r w:rsidR="00757B8B">
        <w:rPr>
          <w:color w:val="000000"/>
        </w:rPr>
        <w:t xml:space="preserve"> (</w:t>
      </w:r>
      <w:r w:rsidRPr="00C64329">
        <w:rPr>
          <w:color w:val="000000"/>
        </w:rPr>
        <w:t>в 1,6 раза больше, чем</w:t>
      </w:r>
      <w:r>
        <w:rPr>
          <w:color w:val="000000"/>
        </w:rPr>
        <w:t xml:space="preserve"> было </w:t>
      </w:r>
      <w:r w:rsidRPr="00C64329">
        <w:rPr>
          <w:color w:val="000000"/>
        </w:rPr>
        <w:t xml:space="preserve"> утверждено Законом Приднестровской Молдавской Республики «О республиканском бюджете на 2020 год» (14 134 363 руб.). </w:t>
      </w:r>
      <w:r w:rsidR="00757B8B">
        <w:rPr>
          <w:color w:val="000000"/>
        </w:rPr>
        <w:t xml:space="preserve">При этом </w:t>
      </w:r>
      <w:r w:rsidRPr="00C64329">
        <w:rPr>
          <w:color w:val="000000"/>
        </w:rPr>
        <w:t xml:space="preserve">предполагалось осуществлять выплату вкладов в полном объеме категориям граждан, указанным в подпунктах «а» и «б» пункта 1 статьи 5 Закона Приднестровской Молдавской Республики «О восстановлении и гарантиях защиты сбережений граждан», а также вдовам (вдовцам) инвалидов войны и участников боевых действий в период Великой Отечественной войны, участников Великой Отечественной войны и лиц, приравненных к участникам Великой Отечественной войны, указанным в пунктах 1-4 статьи 6 Закона Приднестровской Молдавской Республики «О социальной защите ветеранов войны»; иным категориям граждан – в размерах и в порядке, действующих в соответствии с Законом о республиканском бюджете на 2020 год: гражданам, рожденным до 31 декабря 1945 года включительно, в сумме 1 000 руб. каждому получателю, в случае если сумма гарантированных </w:t>
      </w:r>
      <w:r w:rsidRPr="00B2413F">
        <w:rPr>
          <w:color w:val="000000"/>
        </w:rPr>
        <w:t>восстановленных сбережений превышает указанную сумму, или в объеме всей суммы гарантированных восстановленных сбережений, в случае если она не превышает 1 000 руб.</w:t>
      </w:r>
    </w:p>
    <w:p w14:paraId="2C8126D5" w14:textId="7D9DC347" w:rsidR="00476780" w:rsidRPr="00C64329" w:rsidRDefault="00476780" w:rsidP="00476780">
      <w:pPr>
        <w:autoSpaceDE w:val="0"/>
        <w:autoSpaceDN w:val="0"/>
        <w:adjustRightInd w:val="0"/>
        <w:ind w:firstLine="720"/>
        <w:jc w:val="both"/>
        <w:rPr>
          <w:color w:val="000000"/>
        </w:rPr>
      </w:pPr>
      <w:r w:rsidRPr="00B2413F">
        <w:rPr>
          <w:color w:val="000000"/>
        </w:rPr>
        <w:t xml:space="preserve">Однако в процессе рассмотрения проекта закона </w:t>
      </w:r>
      <w:r w:rsidR="00A467C6" w:rsidRPr="00B2413F">
        <w:rPr>
          <w:color w:val="000000"/>
        </w:rPr>
        <w:t xml:space="preserve">Приднестровской Молдавской Республики </w:t>
      </w:r>
      <w:r w:rsidRPr="00B2413F">
        <w:rPr>
          <w:color w:val="000000"/>
        </w:rPr>
        <w:t xml:space="preserve">«О республиканском бюджете на 2021 год» Верховным Советом Приднестровской Молдавской Республики </w:t>
      </w:r>
      <w:r w:rsidR="00757B8B" w:rsidRPr="00B2413F">
        <w:rPr>
          <w:color w:val="000000"/>
        </w:rPr>
        <w:t>сокращены</w:t>
      </w:r>
      <w:r w:rsidRPr="00B2413F">
        <w:rPr>
          <w:color w:val="000000"/>
        </w:rPr>
        <w:t xml:space="preserve"> расход</w:t>
      </w:r>
      <w:r w:rsidR="00757B8B" w:rsidRPr="00B2413F">
        <w:rPr>
          <w:color w:val="000000"/>
        </w:rPr>
        <w:t>ы</w:t>
      </w:r>
      <w:r w:rsidRPr="00B2413F">
        <w:rPr>
          <w:color w:val="000000"/>
        </w:rPr>
        <w:t xml:space="preserve"> по выплате гарантированных восстановленных сбережений граждан до 17 279 783 руб. или на 5 000 000 руб. с</w:t>
      </w:r>
      <w:r w:rsidRPr="00B2413F">
        <w:rPr>
          <w:rFonts w:eastAsia="Calibri"/>
          <w:color w:val="000000"/>
        </w:rPr>
        <w:t xml:space="preserve"> сохранением ранее действующего (с 2018 года)</w:t>
      </w:r>
      <w:r w:rsidRPr="00C64329">
        <w:rPr>
          <w:rFonts w:eastAsia="Calibri"/>
          <w:color w:val="000000"/>
        </w:rPr>
        <w:t xml:space="preserve"> порядка выплат: в сумме 1 000 руб. каждому получателю, в случае если сумма гарантированных восстановленных сбережений превышает указанную сумму, или вся сумма гарантированных восстановленных сбережений, в случае если она не превышает 1 000 руб., с учетом расширения категорий получателей – гражданам, родившимся по 31 декабря 1950 года включительно (в 2020 году выплата производилась рожденным до 1945 года включительно)</w:t>
      </w:r>
      <w:r>
        <w:rPr>
          <w:color w:val="000000"/>
        </w:rPr>
        <w:t>.</w:t>
      </w:r>
    </w:p>
    <w:p w14:paraId="71BB8487" w14:textId="3E6B06FF" w:rsidR="00D81C73" w:rsidRPr="00B2413F" w:rsidRDefault="00476780" w:rsidP="00476780">
      <w:pPr>
        <w:ind w:firstLine="709"/>
        <w:jc w:val="both"/>
        <w:rPr>
          <w:color w:val="000000"/>
        </w:rPr>
      </w:pPr>
      <w:r>
        <w:rPr>
          <w:color w:val="000000"/>
        </w:rPr>
        <w:t xml:space="preserve">В середине </w:t>
      </w:r>
      <w:r w:rsidR="000B63B1">
        <w:rPr>
          <w:color w:val="000000"/>
        </w:rPr>
        <w:t xml:space="preserve">2021 </w:t>
      </w:r>
      <w:r>
        <w:rPr>
          <w:color w:val="000000"/>
        </w:rPr>
        <w:t>года исходя из расчета, произведенного</w:t>
      </w:r>
      <w:r w:rsidRPr="00C64329">
        <w:rPr>
          <w:color w:val="000000"/>
        </w:rPr>
        <w:t xml:space="preserve"> ЗАО «Приднестровский Сбербанк» уточненными расчетами, </w:t>
      </w:r>
      <w:r>
        <w:rPr>
          <w:color w:val="000000"/>
        </w:rPr>
        <w:t>внесена</w:t>
      </w:r>
      <w:r w:rsidRPr="00C64329">
        <w:rPr>
          <w:color w:val="000000"/>
        </w:rPr>
        <w:t xml:space="preserve"> законодательная инициатива</w:t>
      </w:r>
      <w:r>
        <w:rPr>
          <w:color w:val="000000"/>
        </w:rPr>
        <w:t xml:space="preserve"> </w:t>
      </w:r>
      <w:r w:rsidR="00D81C73">
        <w:rPr>
          <w:color w:val="000000"/>
        </w:rPr>
        <w:t xml:space="preserve">Президента Приднестровской </w:t>
      </w:r>
      <w:r w:rsidR="00D81C73" w:rsidRPr="00B2413F">
        <w:rPr>
          <w:color w:val="000000"/>
        </w:rPr>
        <w:t xml:space="preserve">Молдавской Республики </w:t>
      </w:r>
      <w:r w:rsidRPr="00B2413F">
        <w:rPr>
          <w:color w:val="000000"/>
        </w:rPr>
        <w:t>об увеличении лимитов по данному направлению на 6 000 000 руб.</w:t>
      </w:r>
      <w:r w:rsidR="00E17BEB" w:rsidRPr="00B2413F">
        <w:rPr>
          <w:color w:val="000000"/>
        </w:rPr>
        <w:t xml:space="preserve"> (Распоряжение Президента Приднестровской Молдавской Республики </w:t>
      </w:r>
      <w:r w:rsidR="00B2413F">
        <w:rPr>
          <w:color w:val="000000"/>
        </w:rPr>
        <w:br/>
      </w:r>
      <w:r w:rsidR="00E17BEB" w:rsidRPr="00B2413F">
        <w:rPr>
          <w:color w:val="000000"/>
        </w:rPr>
        <w:t>от 5 июля 2021 года № 2</w:t>
      </w:r>
      <w:r w:rsidR="00CA0D36" w:rsidRPr="00B2413F">
        <w:rPr>
          <w:color w:val="000000"/>
        </w:rPr>
        <w:t>0</w:t>
      </w:r>
      <w:r w:rsidR="00E17BEB" w:rsidRPr="00B2413F">
        <w:rPr>
          <w:color w:val="000000"/>
        </w:rPr>
        <w:t>7</w:t>
      </w:r>
      <w:r w:rsidR="00CA0D36" w:rsidRPr="00B2413F">
        <w:rPr>
          <w:color w:val="000000"/>
        </w:rPr>
        <w:t>рп</w:t>
      </w:r>
      <w:r w:rsidR="00E17BEB" w:rsidRPr="00B2413F">
        <w:rPr>
          <w:color w:val="000000"/>
        </w:rPr>
        <w:t>)</w:t>
      </w:r>
      <w:r w:rsidR="000B63B1" w:rsidRPr="00B2413F">
        <w:rPr>
          <w:color w:val="000000"/>
        </w:rPr>
        <w:t>.</w:t>
      </w:r>
    </w:p>
    <w:p w14:paraId="41D8365D" w14:textId="2AF84BD1" w:rsidR="003E5F99" w:rsidRPr="00B2413F" w:rsidRDefault="003E5F99" w:rsidP="003E5F99">
      <w:pPr>
        <w:pStyle w:val="aff"/>
        <w:spacing w:before="0" w:beforeAutospacing="0" w:after="0" w:afterAutospacing="0"/>
        <w:ind w:firstLine="709"/>
        <w:jc w:val="both"/>
      </w:pPr>
      <w:r w:rsidRPr="00B2413F">
        <w:rPr>
          <w:lang w:val="ru-RU"/>
        </w:rPr>
        <w:t>Средства</w:t>
      </w:r>
      <w:r w:rsidRPr="00B2413F">
        <w:t xml:space="preserve"> </w:t>
      </w:r>
      <w:r w:rsidRPr="00B2413F">
        <w:rPr>
          <w:lang w:val="ru-RU"/>
        </w:rPr>
        <w:t xml:space="preserve">на </w:t>
      </w:r>
      <w:r w:rsidRPr="00B2413F">
        <w:rPr>
          <w:lang w:eastAsia="en-US"/>
        </w:rPr>
        <w:t>выплат</w:t>
      </w:r>
      <w:r w:rsidRPr="00B2413F">
        <w:rPr>
          <w:lang w:val="ru-RU" w:eastAsia="en-US"/>
        </w:rPr>
        <w:t>у</w:t>
      </w:r>
      <w:r w:rsidRPr="00B2413F">
        <w:rPr>
          <w:lang w:eastAsia="en-US"/>
        </w:rPr>
        <w:t xml:space="preserve"> гарантированных законодательством восстановленных вкладов граждан</w:t>
      </w:r>
      <w:r w:rsidRPr="00B2413F">
        <w:t xml:space="preserve"> </w:t>
      </w:r>
      <w:r w:rsidRPr="00B2413F">
        <w:rPr>
          <w:lang w:val="ru-RU"/>
        </w:rPr>
        <w:t xml:space="preserve">в сумме 23 279 783 рубля </w:t>
      </w:r>
      <w:r w:rsidRPr="00B2413F">
        <w:t xml:space="preserve">были профинансированы </w:t>
      </w:r>
      <w:r w:rsidRPr="00B2413F">
        <w:rPr>
          <w:lang w:val="ru-RU"/>
        </w:rPr>
        <w:t xml:space="preserve">Министерством финансов Приднестровской Молдавской Республики </w:t>
      </w:r>
      <w:r w:rsidRPr="00B2413F">
        <w:t xml:space="preserve">согласно нормам статьи 11 Закона </w:t>
      </w:r>
      <w:r w:rsidR="00A467C6" w:rsidRPr="00B2413F">
        <w:rPr>
          <w:color w:val="000000"/>
        </w:rPr>
        <w:t>Приднестровской Молдавской Республики «О республиканском бюджете на 2021 год»</w:t>
      </w:r>
      <w:r w:rsidR="00A467C6" w:rsidRPr="00B2413F">
        <w:t xml:space="preserve"> </w:t>
      </w:r>
      <w:r w:rsidRPr="00B2413F">
        <w:t>(в редакции от 28 июля 2021 года № 209-ЗИД-VII) до 1 сентября 2021 года.</w:t>
      </w:r>
    </w:p>
    <w:p w14:paraId="1EAA696D" w14:textId="77777777" w:rsidR="00D81C73" w:rsidRPr="00CA0D36" w:rsidRDefault="003E5F99" w:rsidP="00757B8B">
      <w:pPr>
        <w:pStyle w:val="head"/>
        <w:spacing w:before="0" w:beforeAutospacing="0" w:after="0" w:afterAutospacing="0"/>
        <w:ind w:firstLine="709"/>
        <w:jc w:val="both"/>
        <w:rPr>
          <w:color w:val="000000"/>
        </w:rPr>
      </w:pPr>
      <w:r w:rsidRPr="00B2413F">
        <w:rPr>
          <w:sz w:val="24"/>
          <w:szCs w:val="24"/>
        </w:rPr>
        <w:t>Согласно отчету ЗАО «Приднестровский Сбербанк» о выплаченных суммах гарантированных восстановленных</w:t>
      </w:r>
      <w:r w:rsidRPr="009123D2">
        <w:rPr>
          <w:sz w:val="24"/>
          <w:szCs w:val="24"/>
        </w:rPr>
        <w:t xml:space="preserve"> вкладов граждан в 2021 году (письмо от 22.01.2021 г. № 01-24/291) средства в сумме 5 081 747 рублей остались невостребованными и были возвращены в республиканский бюджет по окончании финансового года.</w:t>
      </w:r>
    </w:p>
    <w:p w14:paraId="0A9B33B2" w14:textId="5F967546" w:rsidR="00CB5D09" w:rsidRPr="009123D2" w:rsidRDefault="00CB5D09" w:rsidP="00745B9E">
      <w:pPr>
        <w:pStyle w:val="head"/>
        <w:spacing w:before="0" w:beforeAutospacing="0" w:after="0" w:afterAutospacing="0"/>
        <w:ind w:firstLine="709"/>
        <w:jc w:val="both"/>
        <w:rPr>
          <w:sz w:val="24"/>
          <w:szCs w:val="24"/>
        </w:rPr>
      </w:pPr>
      <w:r w:rsidRPr="009123D2">
        <w:rPr>
          <w:sz w:val="24"/>
          <w:szCs w:val="24"/>
        </w:rPr>
        <w:t xml:space="preserve">Таким образом, фактически </w:t>
      </w:r>
      <w:r w:rsidR="008E6C28" w:rsidRPr="009123D2">
        <w:rPr>
          <w:sz w:val="24"/>
          <w:szCs w:val="24"/>
        </w:rPr>
        <w:t>востребованы средств</w:t>
      </w:r>
      <w:r w:rsidR="000B63B1">
        <w:rPr>
          <w:sz w:val="24"/>
          <w:szCs w:val="24"/>
        </w:rPr>
        <w:t>а</w:t>
      </w:r>
      <w:r w:rsidR="008E6C28" w:rsidRPr="009123D2">
        <w:rPr>
          <w:sz w:val="24"/>
          <w:szCs w:val="24"/>
        </w:rPr>
        <w:t xml:space="preserve"> </w:t>
      </w:r>
      <w:r w:rsidRPr="009123D2">
        <w:rPr>
          <w:sz w:val="24"/>
          <w:szCs w:val="24"/>
        </w:rPr>
        <w:t xml:space="preserve">по данному направлению </w:t>
      </w:r>
      <w:r w:rsidR="000B63B1">
        <w:rPr>
          <w:sz w:val="24"/>
          <w:szCs w:val="24"/>
        </w:rPr>
        <w:t xml:space="preserve">в сумме </w:t>
      </w:r>
      <w:r w:rsidRPr="009123D2">
        <w:rPr>
          <w:sz w:val="24"/>
          <w:szCs w:val="24"/>
        </w:rPr>
        <w:t>18 198 036 руб</w:t>
      </w:r>
      <w:r w:rsidR="00597C4C">
        <w:rPr>
          <w:sz w:val="24"/>
          <w:szCs w:val="24"/>
        </w:rPr>
        <w:t>. (18,5 тыс. чел.)</w:t>
      </w:r>
      <w:r w:rsidRPr="009123D2">
        <w:rPr>
          <w:sz w:val="24"/>
          <w:szCs w:val="24"/>
        </w:rPr>
        <w:t xml:space="preserve"> или 78,2% от плана.</w:t>
      </w:r>
    </w:p>
    <w:p w14:paraId="7F1AF6DF" w14:textId="6D96B9BD" w:rsidR="00E51344" w:rsidRPr="009123D2" w:rsidRDefault="004C69C4" w:rsidP="00E208E4">
      <w:pPr>
        <w:ind w:firstLine="567"/>
        <w:jc w:val="both"/>
        <w:rPr>
          <w:lang w:eastAsia="en-US"/>
        </w:rPr>
      </w:pPr>
      <w:r w:rsidRPr="009123D2">
        <w:rPr>
          <w:lang w:eastAsia="en-US"/>
        </w:rPr>
        <w:t>Н</w:t>
      </w:r>
      <w:r w:rsidR="00E51344" w:rsidRPr="009123D2">
        <w:rPr>
          <w:lang w:eastAsia="en-US"/>
        </w:rPr>
        <w:t xml:space="preserve">а основании обращений </w:t>
      </w:r>
      <w:r w:rsidR="00AE2099" w:rsidRPr="009123D2">
        <w:rPr>
          <w:lang w:eastAsia="en-US"/>
        </w:rPr>
        <w:t>ЗА</w:t>
      </w:r>
      <w:r w:rsidR="007318DB" w:rsidRPr="009123D2">
        <w:rPr>
          <w:lang w:eastAsia="en-US"/>
        </w:rPr>
        <w:t xml:space="preserve">О </w:t>
      </w:r>
      <w:r w:rsidR="00655151" w:rsidRPr="009123D2">
        <w:rPr>
          <w:lang w:eastAsia="en-US"/>
        </w:rPr>
        <w:t>«</w:t>
      </w:r>
      <w:r w:rsidR="007318DB" w:rsidRPr="009123D2">
        <w:rPr>
          <w:lang w:eastAsia="en-US"/>
        </w:rPr>
        <w:t xml:space="preserve">ПСК </w:t>
      </w:r>
      <w:r w:rsidR="00655151" w:rsidRPr="009123D2">
        <w:rPr>
          <w:lang w:eastAsia="en-US"/>
        </w:rPr>
        <w:t>«</w:t>
      </w:r>
      <w:r w:rsidR="007318DB" w:rsidRPr="009123D2">
        <w:rPr>
          <w:lang w:eastAsia="en-US"/>
        </w:rPr>
        <w:t>Страховой дом</w:t>
      </w:r>
      <w:r w:rsidR="00655151" w:rsidRPr="009123D2">
        <w:rPr>
          <w:lang w:eastAsia="en-US"/>
        </w:rPr>
        <w:t>»</w:t>
      </w:r>
      <w:r w:rsidR="007318DB" w:rsidRPr="009123D2">
        <w:rPr>
          <w:lang w:eastAsia="en-US"/>
        </w:rPr>
        <w:t xml:space="preserve"> из республиканского бюджета </w:t>
      </w:r>
      <w:r w:rsidR="007318DB" w:rsidRPr="009123D2">
        <w:t xml:space="preserve">на выплату гарантированных восстановленных страховых взносов граждан выделены средства в сумме </w:t>
      </w:r>
      <w:r w:rsidR="00C63A3C" w:rsidRPr="009123D2">
        <w:t>67</w:t>
      </w:r>
      <w:r w:rsidR="00CB5D09" w:rsidRPr="009123D2">
        <w:t> </w:t>
      </w:r>
      <w:r w:rsidR="00C63A3C" w:rsidRPr="009123D2">
        <w:t>476</w:t>
      </w:r>
      <w:r w:rsidR="00CB5D09" w:rsidRPr="009123D2">
        <w:t xml:space="preserve"> </w:t>
      </w:r>
      <w:r w:rsidR="007318DB" w:rsidRPr="009123D2">
        <w:t>руб.</w:t>
      </w:r>
      <w:r w:rsidR="00CB5D09" w:rsidRPr="009123D2">
        <w:t xml:space="preserve"> </w:t>
      </w:r>
      <w:r w:rsidR="00597C4C">
        <w:t>(38 чел</w:t>
      </w:r>
      <w:r w:rsidR="00343206">
        <w:t>.</w:t>
      </w:r>
      <w:r w:rsidR="00597C4C">
        <w:t>)</w:t>
      </w:r>
      <w:r w:rsidR="00CB5D09" w:rsidRPr="009123D2">
        <w:t xml:space="preserve"> или 67,5% от плана.</w:t>
      </w:r>
      <w:r w:rsidR="007318DB" w:rsidRPr="009123D2">
        <w:rPr>
          <w:lang w:eastAsia="en-US"/>
        </w:rPr>
        <w:t xml:space="preserve"> </w:t>
      </w:r>
    </w:p>
    <w:p w14:paraId="1C38792E" w14:textId="77777777" w:rsidR="008345F8" w:rsidRPr="009123D2" w:rsidRDefault="008345F8" w:rsidP="0079123F">
      <w:pPr>
        <w:shd w:val="clear" w:color="auto" w:fill="FFFFFF"/>
        <w:ind w:firstLine="709"/>
        <w:jc w:val="both"/>
        <w:rPr>
          <w:b/>
          <w:u w:val="single"/>
        </w:rPr>
      </w:pPr>
      <w:r w:rsidRPr="009123D2">
        <w:rPr>
          <w:b/>
          <w:u w:val="single"/>
        </w:rPr>
        <w:t>По исполнению статьи 13</w:t>
      </w:r>
    </w:p>
    <w:p w14:paraId="3D8DA9E2" w14:textId="128148FA" w:rsidR="003A2878" w:rsidRPr="009123D2" w:rsidRDefault="008345F8" w:rsidP="0079123F">
      <w:pPr>
        <w:ind w:firstLine="709"/>
        <w:jc w:val="both"/>
        <w:rPr>
          <w:bCs/>
        </w:rPr>
      </w:pPr>
      <w:r w:rsidRPr="009123D2">
        <w:rPr>
          <w:bCs/>
        </w:rPr>
        <w:t xml:space="preserve">Во исполнение пункта 1 данной статьи </w:t>
      </w:r>
      <w:r w:rsidR="00AE2099" w:rsidRPr="009123D2">
        <w:rPr>
          <w:bCs/>
        </w:rPr>
        <w:t>За</w:t>
      </w:r>
      <w:r w:rsidRPr="009123D2">
        <w:rPr>
          <w:bCs/>
        </w:rPr>
        <w:t xml:space="preserve">кона в соответствии с </w:t>
      </w:r>
      <w:r w:rsidR="006E45CC" w:rsidRPr="009123D2">
        <w:rPr>
          <w:bCs/>
        </w:rPr>
        <w:t>у</w:t>
      </w:r>
      <w:r w:rsidRPr="009123D2">
        <w:rPr>
          <w:bCs/>
        </w:rPr>
        <w:t>каз</w:t>
      </w:r>
      <w:r w:rsidR="006E45CC" w:rsidRPr="009123D2">
        <w:rPr>
          <w:bCs/>
        </w:rPr>
        <w:t>а</w:t>
      </w:r>
      <w:r w:rsidRPr="009123D2">
        <w:rPr>
          <w:bCs/>
        </w:rPr>
        <w:t>м</w:t>
      </w:r>
      <w:r w:rsidR="006E45CC" w:rsidRPr="009123D2">
        <w:rPr>
          <w:bCs/>
        </w:rPr>
        <w:t>и</w:t>
      </w:r>
      <w:r w:rsidRPr="009123D2">
        <w:rPr>
          <w:bCs/>
        </w:rPr>
        <w:t xml:space="preserve"> Президента Приднестровской Молдавской Республики от 30 декабря 2020 года № 491</w:t>
      </w:r>
      <w:r w:rsidR="006E45CC" w:rsidRPr="009123D2">
        <w:rPr>
          <w:bCs/>
        </w:rPr>
        <w:t xml:space="preserve"> и от 30 июля </w:t>
      </w:r>
      <w:r w:rsidR="00B2413F">
        <w:rPr>
          <w:bCs/>
        </w:rPr>
        <w:br/>
      </w:r>
      <w:r w:rsidR="006E45CC" w:rsidRPr="009123D2">
        <w:rPr>
          <w:bCs/>
        </w:rPr>
        <w:t xml:space="preserve">2021 года № 241 </w:t>
      </w:r>
      <w:r w:rsidRPr="009123D2">
        <w:rPr>
          <w:bCs/>
        </w:rPr>
        <w:t xml:space="preserve">«О внесении изменений и дополнений в Указ Президента Приднестровской Молдавской Республики от 19 декабря 2016 года № 10 «Об утверждении системы и структуры исполнительных органов государственной власти Приднестровской Молдавской Республики», </w:t>
      </w:r>
      <w:r w:rsidR="00753554" w:rsidRPr="009123D2">
        <w:rPr>
          <w:bCs/>
        </w:rPr>
        <w:t>з</w:t>
      </w:r>
      <w:r w:rsidR="00AE2099" w:rsidRPr="009123D2">
        <w:rPr>
          <w:bCs/>
        </w:rPr>
        <w:t>а</w:t>
      </w:r>
      <w:r w:rsidR="00386619" w:rsidRPr="009123D2">
        <w:rPr>
          <w:bCs/>
        </w:rPr>
        <w:t xml:space="preserve"> 2021 год</w:t>
      </w:r>
      <w:r w:rsidRPr="009123D2">
        <w:rPr>
          <w:bCs/>
        </w:rPr>
        <w:t xml:space="preserve"> внесены изменения в ведомственную структуру расходов республиканского бюджета</w:t>
      </w:r>
      <w:r w:rsidR="003A2878" w:rsidRPr="009123D2">
        <w:rPr>
          <w:bCs/>
        </w:rPr>
        <w:t>, в том числе:</w:t>
      </w:r>
    </w:p>
    <w:p w14:paraId="7EBB2A93" w14:textId="77777777" w:rsidR="008345F8" w:rsidRPr="009123D2" w:rsidRDefault="003A2878" w:rsidP="0079123F">
      <w:pPr>
        <w:ind w:firstLine="709"/>
        <w:jc w:val="both"/>
        <w:rPr>
          <w:bCs/>
        </w:rPr>
      </w:pPr>
      <w:r w:rsidRPr="009123D2">
        <w:rPr>
          <w:bCs/>
        </w:rPr>
        <w:t>-</w:t>
      </w:r>
      <w:r w:rsidR="008345F8" w:rsidRPr="009123D2">
        <w:rPr>
          <w:bCs/>
        </w:rPr>
        <w:t xml:space="preserve"> с целью создания Министерства цифрового развития, связи и массовых коммуникаций Приднестровской Молдавской Республики путем реоргани</w:t>
      </w:r>
      <w:r w:rsidR="00AE2099" w:rsidRPr="009123D2">
        <w:rPr>
          <w:bCs/>
        </w:rPr>
        <w:t>за</w:t>
      </w:r>
      <w:r w:rsidR="008345F8" w:rsidRPr="009123D2">
        <w:rPr>
          <w:bCs/>
        </w:rPr>
        <w:t>ции в форме слияния Государственной службы связи Приднестровской Молдавской Республики и Государственной службы средств массовой информации Приднестровской Молдавской Республики.</w:t>
      </w:r>
    </w:p>
    <w:p w14:paraId="6D5D43AF" w14:textId="77777777" w:rsidR="008345F8" w:rsidRPr="009123D2" w:rsidRDefault="008345F8" w:rsidP="0079123F">
      <w:pPr>
        <w:ind w:firstLine="709"/>
        <w:jc w:val="both"/>
        <w:rPr>
          <w:bCs/>
        </w:rPr>
      </w:pPr>
      <w:r w:rsidRPr="009123D2">
        <w:rPr>
          <w:bCs/>
        </w:rPr>
        <w:t>В соответствии с Распоряжением Правительства Приднестровской Молдавской Республики от</w:t>
      </w:r>
      <w:r w:rsidR="00655151" w:rsidRPr="009123D2">
        <w:rPr>
          <w:bCs/>
        </w:rPr>
        <w:t xml:space="preserve"> </w:t>
      </w:r>
      <w:r w:rsidRPr="009123D2">
        <w:rPr>
          <w:bCs/>
        </w:rPr>
        <w:t xml:space="preserve">29 января 2021 года № 61р «О перераспределении средств, </w:t>
      </w:r>
      <w:r w:rsidR="00AE2099" w:rsidRPr="009123D2">
        <w:rPr>
          <w:bCs/>
        </w:rPr>
        <w:t>за</w:t>
      </w:r>
      <w:r w:rsidRPr="009123D2">
        <w:rPr>
          <w:bCs/>
        </w:rPr>
        <w:t xml:space="preserve">планированных в 2021 году на финансирование Государственной службы связи Приднестровской Молдавской Республики и Государственной службы средств массовой информации Приднестровской Молдавской Республики, с целью обеспечения плановыми лимитами финансирования Министерства цифрового развития, связи и массовых коммуникаций Приднестровской Молдавской Республики» (ндп) произведено перераспределение плановых лимитов, в связи с чем данный отчет составлен исходя из уточненных </w:t>
      </w:r>
      <w:r w:rsidR="00BE0BB1" w:rsidRPr="009123D2">
        <w:rPr>
          <w:bCs/>
        </w:rPr>
        <w:t xml:space="preserve">показателей </w:t>
      </w:r>
      <w:r w:rsidRPr="009123D2">
        <w:rPr>
          <w:bCs/>
        </w:rPr>
        <w:t>с учетом данного Распоряжения</w:t>
      </w:r>
      <w:r w:rsidR="0079123F" w:rsidRPr="009123D2">
        <w:rPr>
          <w:bCs/>
        </w:rPr>
        <w:t>;</w:t>
      </w:r>
    </w:p>
    <w:p w14:paraId="2DFA7B33" w14:textId="77777777" w:rsidR="006E45CC" w:rsidRPr="009123D2" w:rsidRDefault="003A2878" w:rsidP="0079123F">
      <w:pPr>
        <w:ind w:firstLine="709"/>
        <w:jc w:val="both"/>
        <w:rPr>
          <w:bCs/>
        </w:rPr>
      </w:pPr>
      <w:r w:rsidRPr="009123D2">
        <w:rPr>
          <w:bCs/>
        </w:rPr>
        <w:t>-</w:t>
      </w:r>
      <w:r w:rsidR="006E45CC" w:rsidRPr="009123D2">
        <w:rPr>
          <w:bCs/>
        </w:rPr>
        <w:t xml:space="preserve"> с целью обеспечения деятельности Министерства экономического развития Приднестровской Молдавской Республики </w:t>
      </w:r>
      <w:r w:rsidR="0079123F" w:rsidRPr="009123D2">
        <w:rPr>
          <w:bCs/>
        </w:rPr>
        <w:t>ввиду</w:t>
      </w:r>
      <w:r w:rsidR="006E45CC" w:rsidRPr="009123D2">
        <w:rPr>
          <w:bCs/>
        </w:rPr>
        <w:t xml:space="preserve"> реорганизации Государственной службы статистики Приднестровской Молдавской Республики путем присоединения</w:t>
      </w:r>
      <w:r w:rsidRPr="009123D2">
        <w:rPr>
          <w:bCs/>
        </w:rPr>
        <w:t xml:space="preserve"> </w:t>
      </w:r>
      <w:r w:rsidR="006E45CC" w:rsidRPr="009123D2">
        <w:rPr>
          <w:bCs/>
        </w:rPr>
        <w:t>к Министерству экономического развития Приднестровской Молдавской Республики.</w:t>
      </w:r>
    </w:p>
    <w:p w14:paraId="7D551948" w14:textId="77777777" w:rsidR="006E45CC" w:rsidRPr="009123D2" w:rsidRDefault="006E45CC" w:rsidP="0079123F">
      <w:pPr>
        <w:ind w:firstLine="709"/>
        <w:jc w:val="both"/>
        <w:rPr>
          <w:bCs/>
        </w:rPr>
      </w:pPr>
      <w:r w:rsidRPr="009123D2">
        <w:rPr>
          <w:bCs/>
        </w:rPr>
        <w:t xml:space="preserve">В соответствии с Распоряжением Правительства Приднестровской Молдавской Республики от 9 августа 2021 года № 725р «О перераспределении средств, запланированных в 2021 году на финансирование Государственной службы статистики Приднестровской Молдавской Республики, с целью обеспечения деятельности Министерства экономического развития Приднестровской Молдавской Республики» (ндп) произведено перераспределение плановых лимитов, в связи с чем данный отчет составлен исходя </w:t>
      </w:r>
      <w:r w:rsidR="00BE0BB1" w:rsidRPr="009123D2">
        <w:rPr>
          <w:bCs/>
        </w:rPr>
        <w:t xml:space="preserve">из уточненных показателей </w:t>
      </w:r>
      <w:r w:rsidRPr="009123D2">
        <w:rPr>
          <w:bCs/>
        </w:rPr>
        <w:t>с учетом данного Распоряжения.</w:t>
      </w:r>
    </w:p>
    <w:p w14:paraId="5D9EB721" w14:textId="77777777" w:rsidR="00871BDF" w:rsidRPr="009123D2" w:rsidRDefault="00871BDF" w:rsidP="00DB3767">
      <w:pPr>
        <w:shd w:val="clear" w:color="auto" w:fill="FFFFFF"/>
        <w:ind w:firstLine="709"/>
        <w:jc w:val="both"/>
        <w:rPr>
          <w:b/>
          <w:u w:val="single"/>
        </w:rPr>
      </w:pPr>
      <w:r w:rsidRPr="009123D2">
        <w:rPr>
          <w:b/>
          <w:u w:val="single"/>
        </w:rPr>
        <w:t>По исполнению статьи 17</w:t>
      </w:r>
    </w:p>
    <w:p w14:paraId="2CE457D6" w14:textId="04D94D34" w:rsidR="00871BDF" w:rsidRPr="009123D2" w:rsidRDefault="00871BDF" w:rsidP="00DB3767">
      <w:pPr>
        <w:ind w:firstLine="709"/>
        <w:jc w:val="both"/>
      </w:pPr>
      <w:r w:rsidRPr="009123D2">
        <w:t xml:space="preserve">В соответствии с данной статьей </w:t>
      </w:r>
      <w:r w:rsidR="00AE2099" w:rsidRPr="009123D2">
        <w:t>За</w:t>
      </w:r>
      <w:r w:rsidRPr="009123D2">
        <w:t xml:space="preserve">кона, а также в соответствии с Постановлением Правительства Приднестровской Молдавской Республики от 30 января 2014 года № 36 «Об утверждении положений, регулирующих порядок проведения ведомственного тендера, </w:t>
      </w:r>
      <w:r w:rsidR="00AE2099" w:rsidRPr="009123D2">
        <w:t>за</w:t>
      </w:r>
      <w:r w:rsidRPr="009123D2">
        <w:t xml:space="preserve">ключения договоров о </w:t>
      </w:r>
      <w:r w:rsidR="00AE2099" w:rsidRPr="009123D2">
        <w:t>за</w:t>
      </w:r>
      <w:r w:rsidRPr="009123D2">
        <w:t xml:space="preserve">купках товаров, выполнении работ, предоставлении услуг, выдачи </w:t>
      </w:r>
      <w:r w:rsidR="00AE2099" w:rsidRPr="009123D2">
        <w:t>за</w:t>
      </w:r>
      <w:r w:rsidRPr="009123D2">
        <w:t xml:space="preserve">ключения, регистрации и осуществления финансирования договоров, </w:t>
      </w:r>
      <w:r w:rsidR="00AE2099" w:rsidRPr="009123D2">
        <w:t>за</w:t>
      </w:r>
      <w:r w:rsidRPr="009123D2">
        <w:t>ключаемых органи</w:t>
      </w:r>
      <w:r w:rsidR="00AE2099" w:rsidRPr="009123D2">
        <w:t>за</w:t>
      </w:r>
      <w:r w:rsidRPr="009123D2">
        <w:t xml:space="preserve">циями, финансируемыми </w:t>
      </w:r>
      <w:r w:rsidR="00AE2099" w:rsidRPr="009123D2">
        <w:t>за</w:t>
      </w:r>
      <w:r w:rsidRPr="009123D2">
        <w:t xml:space="preserve"> счет средств бюджетов различных уровней» (САЗ 14-6) в отчетном периоде в Министерстве финансов Приднестровской Молдавской Республики бюджетных органи</w:t>
      </w:r>
      <w:r w:rsidR="00AE2099" w:rsidRPr="009123D2">
        <w:t>за</w:t>
      </w:r>
      <w:r w:rsidRPr="009123D2">
        <w:t xml:space="preserve">ций республиканского значения </w:t>
      </w:r>
      <w:r w:rsidR="00AE2099" w:rsidRPr="009123D2">
        <w:t>за</w:t>
      </w:r>
      <w:r w:rsidRPr="009123D2">
        <w:t xml:space="preserve">регистрировано </w:t>
      </w:r>
      <w:r w:rsidR="002B345E" w:rsidRPr="009123D2">
        <w:t xml:space="preserve">986 </w:t>
      </w:r>
      <w:r w:rsidR="006A46DE" w:rsidRPr="009123D2">
        <w:t>договор</w:t>
      </w:r>
      <w:r w:rsidR="002B345E" w:rsidRPr="009123D2">
        <w:t>ов</w:t>
      </w:r>
      <w:r w:rsidR="00E625E6" w:rsidRPr="009123D2">
        <w:t>.</w:t>
      </w:r>
    </w:p>
    <w:p w14:paraId="4F0A8754" w14:textId="77777777" w:rsidR="00F46DF9" w:rsidRDefault="00F46DF9" w:rsidP="00DB3767">
      <w:pPr>
        <w:ind w:firstLine="709"/>
        <w:jc w:val="both"/>
      </w:pPr>
      <w:r w:rsidRPr="009123D2">
        <w:t xml:space="preserve">Информация о </w:t>
      </w:r>
      <w:r w:rsidR="00AE2099" w:rsidRPr="009123D2">
        <w:t>за</w:t>
      </w:r>
      <w:r w:rsidRPr="009123D2">
        <w:t xml:space="preserve">купках товаров, работ, услуг для обеспечения государственных (муниципальных) нужд и коммерческих нужд в соответствии с </w:t>
      </w:r>
      <w:r w:rsidR="00AE2099" w:rsidRPr="009123D2">
        <w:t>За</w:t>
      </w:r>
      <w:r w:rsidRPr="009123D2">
        <w:t xml:space="preserve">коном Приднестровской Молдавской Республики «О </w:t>
      </w:r>
      <w:r w:rsidR="00AE2099" w:rsidRPr="009123D2">
        <w:t>за</w:t>
      </w:r>
      <w:r w:rsidRPr="009123D2">
        <w:t xml:space="preserve">купках в Приднестровской Молдавской Республике» представлена в приложениях № </w:t>
      </w:r>
      <w:r w:rsidR="008E6C28" w:rsidRPr="009123D2">
        <w:t>46-47 к настоящему отчету</w:t>
      </w:r>
      <w:r w:rsidR="006A46DE" w:rsidRPr="009123D2">
        <w:t>.</w:t>
      </w:r>
    </w:p>
    <w:p w14:paraId="4B5F5BC5" w14:textId="77777777" w:rsidR="00BB7314" w:rsidRPr="009123D2" w:rsidRDefault="00BB7314" w:rsidP="00BB7314">
      <w:pPr>
        <w:shd w:val="clear" w:color="auto" w:fill="FFFFFF"/>
        <w:ind w:firstLine="709"/>
        <w:jc w:val="both"/>
        <w:rPr>
          <w:b/>
          <w:u w:val="single"/>
        </w:rPr>
      </w:pPr>
      <w:r w:rsidRPr="009123D2">
        <w:rPr>
          <w:b/>
          <w:u w:val="single"/>
        </w:rPr>
        <w:t>По исполнению статьи 18</w:t>
      </w:r>
    </w:p>
    <w:p w14:paraId="2450668A" w14:textId="77777777" w:rsidR="00BB7314" w:rsidRPr="009123D2" w:rsidRDefault="00BB7314" w:rsidP="00DB3767">
      <w:pPr>
        <w:ind w:firstLine="709"/>
        <w:jc w:val="both"/>
      </w:pPr>
      <w:r w:rsidRPr="009123D2">
        <w:t xml:space="preserve">В соответствии с данной статьей Закона </w:t>
      </w:r>
      <w:r w:rsidRPr="009123D2">
        <w:rPr>
          <w:sz w:val="28"/>
          <w:szCs w:val="28"/>
        </w:rPr>
        <w:t xml:space="preserve">в </w:t>
      </w:r>
      <w:r w:rsidRPr="009123D2">
        <w:t>2021 году действуют следующие бюджетные фонды республиканского бюджета:</w:t>
      </w:r>
    </w:p>
    <w:p w14:paraId="3B7A8B08" w14:textId="77777777" w:rsidR="00BB7314" w:rsidRPr="009123D2" w:rsidRDefault="00BB7314" w:rsidP="00BB7314">
      <w:pPr>
        <w:ind w:firstLine="709"/>
        <w:jc w:val="both"/>
      </w:pPr>
      <w:r w:rsidRPr="009123D2">
        <w:t>б) Резервный фонд Президента Приднестровской Молдавской Республики;</w:t>
      </w:r>
    </w:p>
    <w:p w14:paraId="67349602" w14:textId="77777777" w:rsidR="00BB7314" w:rsidRPr="009123D2" w:rsidRDefault="00BB7314" w:rsidP="00BB7314">
      <w:pPr>
        <w:ind w:firstLine="709"/>
        <w:jc w:val="both"/>
      </w:pPr>
      <w:r w:rsidRPr="009123D2">
        <w:t>в) Резервный фонд Правительства Приднестровской Молдавской Республики</w:t>
      </w:r>
    </w:p>
    <w:p w14:paraId="676BBE57" w14:textId="77777777" w:rsidR="00224D13" w:rsidRPr="009123D2" w:rsidRDefault="00BB7314" w:rsidP="00DB3767">
      <w:pPr>
        <w:ind w:firstLine="709"/>
        <w:jc w:val="both"/>
      </w:pPr>
      <w:r w:rsidRPr="009123D2">
        <w:t>Информация об использовании вышеуказанных резервных фондов представлена в приложениях № 48-49 к настоящему отчету.</w:t>
      </w:r>
    </w:p>
    <w:p w14:paraId="4DA51A1C" w14:textId="77777777" w:rsidR="00224D13" w:rsidRPr="009123D2" w:rsidRDefault="00224D13" w:rsidP="00DB3767">
      <w:pPr>
        <w:ind w:firstLine="709"/>
        <w:jc w:val="both"/>
        <w:rPr>
          <w:b/>
          <w:u w:val="single"/>
        </w:rPr>
      </w:pPr>
      <w:r w:rsidRPr="009123D2">
        <w:rPr>
          <w:b/>
          <w:u w:val="single"/>
        </w:rPr>
        <w:t>По исполнению статьи 28</w:t>
      </w:r>
    </w:p>
    <w:p w14:paraId="51E7802F" w14:textId="77777777" w:rsidR="00224D13" w:rsidRPr="009123D2" w:rsidRDefault="00224D13" w:rsidP="00DB3767">
      <w:pPr>
        <w:ind w:firstLine="709"/>
        <w:jc w:val="both"/>
      </w:pPr>
      <w:r w:rsidRPr="009123D2">
        <w:t>В соответствии с данной статьей Закона в 2021 году из республиканского бюджета на финансирование мероприятий по геологическому изучению, охране недр и воспроизводству минерально-сырьевой базы направляются средства в сумме 1 000 000 руб</w:t>
      </w:r>
      <w:r w:rsidR="002A2436" w:rsidRPr="009123D2">
        <w:t>.</w:t>
      </w:r>
      <w:r w:rsidRPr="009123D2">
        <w:t xml:space="preserve"> за счет отчислений на воспроизводство минерально-сырьевой базы.</w:t>
      </w:r>
      <w:r w:rsidR="00E15909" w:rsidRPr="009123D2">
        <w:t xml:space="preserve"> </w:t>
      </w:r>
    </w:p>
    <w:p w14:paraId="392D6703" w14:textId="1F738814" w:rsidR="001F02FF" w:rsidRPr="009123D2" w:rsidRDefault="001F02FF" w:rsidP="001F02FF">
      <w:pPr>
        <w:ind w:firstLine="567"/>
        <w:jc w:val="both"/>
      </w:pPr>
      <w:r w:rsidRPr="009123D2">
        <w:t>За 2021 год на основании обращений Министерства сельского хозяйства и природных ресурсов Приднестровской Молдавской Республики финансирование, исполненных в полном объеме, были профинансированы мероприятия по геологическому изучению, охране недр и воспроизводству минерально-сырьевой базы в сумме 828</w:t>
      </w:r>
      <w:r w:rsidR="0079123F" w:rsidRPr="009123D2">
        <w:t> </w:t>
      </w:r>
      <w:r w:rsidRPr="009123D2">
        <w:t>761</w:t>
      </w:r>
      <w:r w:rsidR="0079123F" w:rsidRPr="009123D2">
        <w:t xml:space="preserve"> </w:t>
      </w:r>
      <w:r w:rsidRPr="009123D2">
        <w:t>руб</w:t>
      </w:r>
      <w:r w:rsidR="007424E7" w:rsidRPr="009123D2">
        <w:t>.</w:t>
      </w:r>
      <w:r w:rsidRPr="009123D2">
        <w:t xml:space="preserve"> или 82,88% от плановой суммы 1 000</w:t>
      </w:r>
      <w:r w:rsidR="0079123F" w:rsidRPr="009123D2">
        <w:t> </w:t>
      </w:r>
      <w:r w:rsidRPr="009123D2">
        <w:t>000</w:t>
      </w:r>
      <w:r w:rsidR="0079123F" w:rsidRPr="009123D2">
        <w:t xml:space="preserve"> </w:t>
      </w:r>
      <w:r w:rsidRPr="009123D2">
        <w:t xml:space="preserve">руб. </w:t>
      </w:r>
    </w:p>
    <w:p w14:paraId="1DD5B310" w14:textId="77777777" w:rsidR="00224D13" w:rsidRPr="009123D2" w:rsidRDefault="00224D13" w:rsidP="00DB3767">
      <w:pPr>
        <w:ind w:firstLine="709"/>
        <w:jc w:val="both"/>
      </w:pPr>
      <w:r w:rsidRPr="009123D2">
        <w:t xml:space="preserve">Информация о финансировании мероприятий по геологическому изучению, охране недр и воспроизводству минерально-сырьевой базы </w:t>
      </w:r>
      <w:r w:rsidR="001F02FF" w:rsidRPr="009123D2">
        <w:t xml:space="preserve">за </w:t>
      </w:r>
      <w:r w:rsidRPr="009123D2">
        <w:t>2021 год приведена в Приложении № </w:t>
      </w:r>
      <w:r w:rsidR="008E6C28" w:rsidRPr="009123D2">
        <w:t>27</w:t>
      </w:r>
      <w:r w:rsidRPr="009123D2">
        <w:t xml:space="preserve"> к </w:t>
      </w:r>
      <w:r w:rsidR="007C55B2" w:rsidRPr="009123D2">
        <w:t>настоящему отчету</w:t>
      </w:r>
      <w:r w:rsidRPr="009123D2">
        <w:t xml:space="preserve">. </w:t>
      </w:r>
    </w:p>
    <w:p w14:paraId="6C1DC9D8" w14:textId="77777777" w:rsidR="000A3B5B" w:rsidRPr="009123D2" w:rsidRDefault="000A3B5B" w:rsidP="00DB3767">
      <w:pPr>
        <w:ind w:firstLine="709"/>
        <w:jc w:val="both"/>
        <w:rPr>
          <w:b/>
          <w:u w:val="single"/>
        </w:rPr>
      </w:pPr>
      <w:r w:rsidRPr="009123D2">
        <w:rPr>
          <w:b/>
          <w:u w:val="single"/>
        </w:rPr>
        <w:t>По исполнению статьи 29</w:t>
      </w:r>
    </w:p>
    <w:p w14:paraId="4DD56611" w14:textId="3B15E94C" w:rsidR="000A3B5B" w:rsidRPr="00B2413F" w:rsidRDefault="000A3B5B" w:rsidP="00DB3767">
      <w:pPr>
        <w:ind w:firstLine="709"/>
        <w:jc w:val="both"/>
      </w:pPr>
      <w:r w:rsidRPr="009123D2">
        <w:t xml:space="preserve">Данной статьей </w:t>
      </w:r>
      <w:r w:rsidR="00AE2099" w:rsidRPr="00B2413F">
        <w:t>За</w:t>
      </w:r>
      <w:r w:rsidRPr="00B2413F">
        <w:t>кона установлено, что</w:t>
      </w:r>
      <w:r w:rsidR="00655151" w:rsidRPr="00B2413F">
        <w:t xml:space="preserve"> </w:t>
      </w:r>
      <w:r w:rsidRPr="00B2413F">
        <w:t>в 202</w:t>
      </w:r>
      <w:r w:rsidR="00200475" w:rsidRPr="00B2413F">
        <w:t>1</w:t>
      </w:r>
      <w:r w:rsidRPr="00B2413F">
        <w:t xml:space="preserve"> году из республиканского бюджета в рамках Фонда развития и стимулирования территорий городов и районов Приднестровской Молдавской Республики выделяются субсидии местным бюджетам городов (районов) в сумме 5 121</w:t>
      </w:r>
      <w:r w:rsidR="0085662A" w:rsidRPr="00B2413F">
        <w:t> </w:t>
      </w:r>
      <w:r w:rsidRPr="00B2413F">
        <w:t xml:space="preserve">745 руб. на цели согласно Приложению № 9 к </w:t>
      </w:r>
      <w:r w:rsidR="00AE2099" w:rsidRPr="00B2413F">
        <w:t>За</w:t>
      </w:r>
      <w:r w:rsidRPr="00B2413F">
        <w:t>кону</w:t>
      </w:r>
      <w:r w:rsidR="00A467C6" w:rsidRPr="00B2413F">
        <w:rPr>
          <w:color w:val="000000"/>
        </w:rPr>
        <w:t xml:space="preserve"> Приднестровской Молдавской Республики «О республиканском бюджете на 2021 год»</w:t>
      </w:r>
      <w:r w:rsidRPr="00B2413F">
        <w:t xml:space="preserve">. </w:t>
      </w:r>
    </w:p>
    <w:p w14:paraId="0EB98B19" w14:textId="737B2FB9" w:rsidR="000A3B5B" w:rsidRPr="00B2413F" w:rsidRDefault="002B0921" w:rsidP="00DB3767">
      <w:pPr>
        <w:ind w:firstLine="709"/>
        <w:jc w:val="both"/>
      </w:pPr>
      <w:r w:rsidRPr="00B2413F">
        <w:t xml:space="preserve">За </w:t>
      </w:r>
      <w:r w:rsidR="000A3B5B" w:rsidRPr="00B2413F">
        <w:t>2021 год</w:t>
      </w:r>
      <w:r w:rsidR="00A72D07" w:rsidRPr="00B2413F">
        <w:t xml:space="preserve"> уточненный </w:t>
      </w:r>
      <w:r w:rsidR="000A3B5B" w:rsidRPr="00B2413F">
        <w:t xml:space="preserve">план по субсидиям местным бюджетам городов (районов), на </w:t>
      </w:r>
      <w:r w:rsidR="00A72D07" w:rsidRPr="00B2413F">
        <w:t xml:space="preserve">цели </w:t>
      </w:r>
      <w:r w:rsidR="009A0A69" w:rsidRPr="00B2413F">
        <w:t xml:space="preserve">финансирования комплекса мероприятий по направлениям расходования, </w:t>
      </w:r>
      <w:r w:rsidR="00A72D07" w:rsidRPr="00B2413F">
        <w:t xml:space="preserve">согласно Приложению № 9 к </w:t>
      </w:r>
      <w:r w:rsidR="00AE2099" w:rsidRPr="00B2413F">
        <w:t>За</w:t>
      </w:r>
      <w:r w:rsidR="00A72D07" w:rsidRPr="00B2413F">
        <w:t>кону</w:t>
      </w:r>
      <w:r w:rsidR="00A467C6" w:rsidRPr="00B2413F">
        <w:t xml:space="preserve"> </w:t>
      </w:r>
      <w:r w:rsidR="00A467C6" w:rsidRPr="00B2413F">
        <w:rPr>
          <w:color w:val="000000"/>
        </w:rPr>
        <w:t>Приднестровской Молдавской Республики «О республиканском бюджете на 2021 год»</w:t>
      </w:r>
      <w:r w:rsidR="000A3B5B" w:rsidRPr="00B2413F">
        <w:t xml:space="preserve">, составил </w:t>
      </w:r>
      <w:r w:rsidRPr="00B2413F">
        <w:t>5</w:t>
      </w:r>
      <w:r w:rsidR="00203844" w:rsidRPr="00B2413F">
        <w:t> 121</w:t>
      </w:r>
      <w:r w:rsidR="0079123F" w:rsidRPr="00B2413F">
        <w:t> </w:t>
      </w:r>
      <w:r w:rsidR="00203844" w:rsidRPr="00B2413F">
        <w:t>745</w:t>
      </w:r>
      <w:r w:rsidR="0079123F" w:rsidRPr="00B2413F">
        <w:t xml:space="preserve"> </w:t>
      </w:r>
      <w:r w:rsidR="000A3B5B" w:rsidRPr="00B2413F">
        <w:t xml:space="preserve">руб., из которых на основании </w:t>
      </w:r>
      <w:r w:rsidR="00AE2099" w:rsidRPr="00B2413F">
        <w:t>за</w:t>
      </w:r>
      <w:r w:rsidR="000A3B5B" w:rsidRPr="00B2413F">
        <w:t>ключенных договоров и обращени</w:t>
      </w:r>
      <w:r w:rsidR="002A7430" w:rsidRPr="00B2413F">
        <w:t>й</w:t>
      </w:r>
      <w:r w:rsidR="000A3B5B" w:rsidRPr="00B2413F">
        <w:t xml:space="preserve"> </w:t>
      </w:r>
      <w:r w:rsidR="002A7430" w:rsidRPr="00B2413F">
        <w:t>г</w:t>
      </w:r>
      <w:r w:rsidR="000A3B5B" w:rsidRPr="00B2413F">
        <w:t>осударственн</w:t>
      </w:r>
      <w:r w:rsidR="002A7430" w:rsidRPr="00B2413F">
        <w:t>ых</w:t>
      </w:r>
      <w:r w:rsidR="000A3B5B" w:rsidRPr="00B2413F">
        <w:t xml:space="preserve"> администраци</w:t>
      </w:r>
      <w:r w:rsidR="002A7430" w:rsidRPr="00B2413F">
        <w:t>й</w:t>
      </w:r>
      <w:r w:rsidR="000A3B5B" w:rsidRPr="00B2413F">
        <w:t xml:space="preserve"> </w:t>
      </w:r>
      <w:r w:rsidR="002A7430" w:rsidRPr="00B2413F">
        <w:t>городов (районов)</w:t>
      </w:r>
      <w:r w:rsidR="000A3B5B" w:rsidRPr="00B2413F">
        <w:t xml:space="preserve"> фактически профинансировано расходов в сумме </w:t>
      </w:r>
      <w:r w:rsidR="00203844" w:rsidRPr="00B2413F">
        <w:t>4 793</w:t>
      </w:r>
      <w:r w:rsidR="0079123F" w:rsidRPr="00B2413F">
        <w:t> </w:t>
      </w:r>
      <w:r w:rsidR="00203844" w:rsidRPr="00B2413F">
        <w:t>790</w:t>
      </w:r>
      <w:r w:rsidR="0079123F" w:rsidRPr="00B2413F">
        <w:t xml:space="preserve"> </w:t>
      </w:r>
      <w:r w:rsidR="000A3B5B" w:rsidRPr="00B2413F">
        <w:t>руб. (</w:t>
      </w:r>
      <w:r w:rsidR="00203844" w:rsidRPr="00B2413F">
        <w:t>93</w:t>
      </w:r>
      <w:r w:rsidR="000A3B5B" w:rsidRPr="00B2413F">
        <w:t>,</w:t>
      </w:r>
      <w:r w:rsidRPr="00B2413F">
        <w:t>6</w:t>
      </w:r>
      <w:r w:rsidR="000A3B5B" w:rsidRPr="00B2413F">
        <w:t>%).</w:t>
      </w:r>
    </w:p>
    <w:p w14:paraId="7F19E74A" w14:textId="77777777" w:rsidR="002A7430" w:rsidRPr="009123D2" w:rsidRDefault="002A7430" w:rsidP="00DB3767">
      <w:pPr>
        <w:ind w:firstLine="709"/>
        <w:jc w:val="both"/>
      </w:pPr>
      <w:r w:rsidRPr="00B2413F">
        <w:t>Информация</w:t>
      </w:r>
      <w:r w:rsidR="004E11C3" w:rsidRPr="00B2413F">
        <w:t xml:space="preserve"> о финансировании</w:t>
      </w:r>
      <w:r w:rsidR="004E11C3" w:rsidRPr="009123D2">
        <w:t xml:space="preserve"> Фонда развития и стимулирования территорий городов и районов Приднестровской Молдавской Республики </w:t>
      </w:r>
      <w:r w:rsidR="00AE2099" w:rsidRPr="009123D2">
        <w:t>за</w:t>
      </w:r>
      <w:r w:rsidR="00FB233E" w:rsidRPr="009123D2">
        <w:t xml:space="preserve"> </w:t>
      </w:r>
      <w:r w:rsidR="004E11C3" w:rsidRPr="009123D2">
        <w:t xml:space="preserve">2021 год </w:t>
      </w:r>
      <w:r w:rsidRPr="009123D2">
        <w:t xml:space="preserve">представлена в </w:t>
      </w:r>
      <w:r w:rsidR="00367C55" w:rsidRPr="009123D2">
        <w:t>П</w:t>
      </w:r>
      <w:r w:rsidRPr="009123D2">
        <w:t>риложени</w:t>
      </w:r>
      <w:r w:rsidR="00367C55" w:rsidRPr="009123D2">
        <w:t>и</w:t>
      </w:r>
      <w:r w:rsidRPr="009123D2">
        <w:t xml:space="preserve"> № </w:t>
      </w:r>
      <w:r w:rsidR="00BB7314" w:rsidRPr="009123D2">
        <w:t>50</w:t>
      </w:r>
      <w:r w:rsidR="00DB4178" w:rsidRPr="009123D2">
        <w:t xml:space="preserve"> к настоящему отчету</w:t>
      </w:r>
      <w:r w:rsidRPr="009123D2">
        <w:t>.</w:t>
      </w:r>
    </w:p>
    <w:p w14:paraId="498C1E34" w14:textId="77777777" w:rsidR="00154A0D" w:rsidRDefault="00154A0D" w:rsidP="00DB3767">
      <w:pPr>
        <w:shd w:val="clear" w:color="auto" w:fill="FFFFFF"/>
        <w:ind w:firstLine="709"/>
        <w:jc w:val="both"/>
        <w:rPr>
          <w:b/>
          <w:u w:val="single"/>
        </w:rPr>
      </w:pPr>
      <w:r w:rsidRPr="009123D2">
        <w:rPr>
          <w:b/>
          <w:u w:val="single"/>
        </w:rPr>
        <w:t>По исполнению статьи 30</w:t>
      </w:r>
    </w:p>
    <w:p w14:paraId="1F6F9F7D" w14:textId="77777777" w:rsidR="00051F3B" w:rsidRDefault="00AE2099" w:rsidP="00051F3B">
      <w:pPr>
        <w:ind w:firstLine="709"/>
        <w:jc w:val="both"/>
      </w:pPr>
      <w:r w:rsidRPr="009123D2">
        <w:t>За</w:t>
      </w:r>
      <w:r w:rsidR="00386619" w:rsidRPr="009123D2">
        <w:t xml:space="preserve"> 2021 год</w:t>
      </w:r>
      <w:r w:rsidR="002F4E7F" w:rsidRPr="009123D2">
        <w:t xml:space="preserve"> </w:t>
      </w:r>
      <w:r w:rsidR="00154A0D" w:rsidRPr="009123D2">
        <w:t xml:space="preserve">во исполнение действия </w:t>
      </w:r>
      <w:r w:rsidRPr="009123D2">
        <w:t>За</w:t>
      </w:r>
      <w:r w:rsidR="00154A0D" w:rsidRPr="009123D2">
        <w:t>кона Приднестровской Молдавской Республики «О статусе столицы Приднестровской Молдавской Республики» на цели осуществления городом Тираспол</w:t>
      </w:r>
      <w:r w:rsidR="00BE0BB1" w:rsidRPr="009123D2">
        <w:t>ь</w:t>
      </w:r>
      <w:r w:rsidR="00154A0D" w:rsidRPr="009123D2">
        <w:t xml:space="preserve"> функций столицы </w:t>
      </w:r>
      <w:r w:rsidRPr="009123D2">
        <w:t>за</w:t>
      </w:r>
      <w:r w:rsidR="00154A0D" w:rsidRPr="009123D2">
        <w:t xml:space="preserve">планировано </w:t>
      </w:r>
      <w:r w:rsidR="008E5ED2" w:rsidRPr="009123D2">
        <w:t>3</w:t>
      </w:r>
      <w:r w:rsidR="002F4E7F" w:rsidRPr="009123D2">
        <w:t> 999</w:t>
      </w:r>
      <w:r w:rsidR="0066710A" w:rsidRPr="009123D2">
        <w:t> </w:t>
      </w:r>
      <w:r w:rsidR="002F4E7F" w:rsidRPr="009123D2">
        <w:t>587</w:t>
      </w:r>
      <w:r w:rsidR="0066710A" w:rsidRPr="009123D2">
        <w:t xml:space="preserve"> </w:t>
      </w:r>
      <w:r w:rsidR="00154A0D" w:rsidRPr="009123D2">
        <w:t>руб.</w:t>
      </w:r>
      <w:r w:rsidR="00051F3B" w:rsidRPr="00051F3B">
        <w:t xml:space="preserve"> </w:t>
      </w:r>
    </w:p>
    <w:p w14:paraId="184635C9" w14:textId="77777777" w:rsidR="00051F3B" w:rsidRDefault="00AE2099" w:rsidP="00DB3767">
      <w:pPr>
        <w:ind w:firstLine="709"/>
        <w:jc w:val="both"/>
      </w:pPr>
      <w:r w:rsidRPr="009123D2">
        <w:t>За</w:t>
      </w:r>
      <w:r w:rsidR="00FB233E" w:rsidRPr="009123D2">
        <w:t xml:space="preserve"> </w:t>
      </w:r>
      <w:r w:rsidR="00BD5779" w:rsidRPr="009123D2">
        <w:t>202</w:t>
      </w:r>
      <w:r w:rsidR="000A3B5B" w:rsidRPr="009123D2">
        <w:t>1</w:t>
      </w:r>
      <w:r w:rsidR="00BD5779" w:rsidRPr="009123D2">
        <w:t xml:space="preserve"> год</w:t>
      </w:r>
      <w:r w:rsidR="00154A0D" w:rsidRPr="009123D2">
        <w:t xml:space="preserve"> на основании обращений главного распорядителя бюджетных средств данные расходы профинансированы в сумме</w:t>
      </w:r>
      <w:r w:rsidR="008E5ED2" w:rsidRPr="009123D2">
        <w:t xml:space="preserve"> </w:t>
      </w:r>
      <w:r w:rsidR="00330B2A" w:rsidRPr="009123D2">
        <w:t>3 951</w:t>
      </w:r>
      <w:r w:rsidR="0066710A" w:rsidRPr="009123D2">
        <w:t> </w:t>
      </w:r>
      <w:r w:rsidR="00330B2A" w:rsidRPr="009123D2">
        <w:t>298</w:t>
      </w:r>
      <w:r w:rsidR="0066710A" w:rsidRPr="009123D2">
        <w:t xml:space="preserve"> </w:t>
      </w:r>
      <w:r w:rsidR="00154A0D" w:rsidRPr="009123D2">
        <w:t xml:space="preserve">руб. или </w:t>
      </w:r>
      <w:r w:rsidR="00330B2A" w:rsidRPr="009123D2">
        <w:t>98</w:t>
      </w:r>
      <w:r w:rsidR="00154A0D" w:rsidRPr="009123D2">
        <w:t>,</w:t>
      </w:r>
      <w:r w:rsidR="00330B2A" w:rsidRPr="009123D2">
        <w:t>8</w:t>
      </w:r>
      <w:r w:rsidR="00154A0D" w:rsidRPr="009123D2">
        <w:t>% от плана</w:t>
      </w:r>
      <w:r w:rsidR="004E11C3" w:rsidRPr="009123D2">
        <w:t xml:space="preserve">. </w:t>
      </w:r>
      <w:r w:rsidR="00051F3B" w:rsidRPr="009123D2">
        <w:t>Информация об объемах субсидий, направленных за 2021 год из республиканского бюджета на цели осуществления городом Тирасполь функций столицы, представлена в Приложении № 51 к настоящему отчету.</w:t>
      </w:r>
    </w:p>
    <w:p w14:paraId="588A1C69" w14:textId="77777777" w:rsidR="00154A0D" w:rsidRDefault="004E11C3" w:rsidP="00DB3767">
      <w:pPr>
        <w:ind w:firstLine="709"/>
        <w:jc w:val="both"/>
      </w:pPr>
      <w:r w:rsidRPr="009123D2">
        <w:t>Наибольш</w:t>
      </w:r>
      <w:r w:rsidR="00462927" w:rsidRPr="009123D2">
        <w:t>ий о</w:t>
      </w:r>
      <w:r w:rsidRPr="009123D2">
        <w:t>бъем субсидий из республиканского бюджета на цели осуществления городом Тираспол</w:t>
      </w:r>
      <w:r w:rsidR="00BE0BB1" w:rsidRPr="009123D2">
        <w:t>ь</w:t>
      </w:r>
      <w:r w:rsidRPr="009123D2">
        <w:t xml:space="preserve"> функций столицы</w:t>
      </w:r>
      <w:r w:rsidR="00462927" w:rsidRPr="009123D2">
        <w:t xml:space="preserve"> </w:t>
      </w:r>
      <w:r w:rsidR="00181209" w:rsidRPr="009123D2">
        <w:t xml:space="preserve">направлен на содержание Центрального парка </w:t>
      </w:r>
      <w:r w:rsidR="00655151" w:rsidRPr="009123D2">
        <w:t>«</w:t>
      </w:r>
      <w:r w:rsidR="00181209" w:rsidRPr="009123D2">
        <w:t>Екатерининский</w:t>
      </w:r>
      <w:r w:rsidR="00655151" w:rsidRPr="009123D2">
        <w:t>»</w:t>
      </w:r>
      <w:r w:rsidR="00462927" w:rsidRPr="009123D2">
        <w:t xml:space="preserve"> (</w:t>
      </w:r>
      <w:r w:rsidR="00330B2A" w:rsidRPr="009123D2">
        <w:t>3 491</w:t>
      </w:r>
      <w:r w:rsidR="0066710A" w:rsidRPr="009123D2">
        <w:t> </w:t>
      </w:r>
      <w:r w:rsidR="00330B2A" w:rsidRPr="009123D2">
        <w:t>687</w:t>
      </w:r>
      <w:r w:rsidR="0066710A" w:rsidRPr="009123D2">
        <w:t xml:space="preserve"> </w:t>
      </w:r>
      <w:r w:rsidR="00462927" w:rsidRPr="009123D2">
        <w:t xml:space="preserve">руб. или </w:t>
      </w:r>
      <w:r w:rsidR="00330B2A" w:rsidRPr="009123D2">
        <w:t>88,4</w:t>
      </w:r>
      <w:r w:rsidR="00462927" w:rsidRPr="009123D2">
        <w:t>% от общего объема финансирования)</w:t>
      </w:r>
      <w:r w:rsidR="00181209" w:rsidRPr="009123D2">
        <w:t>.</w:t>
      </w:r>
    </w:p>
    <w:p w14:paraId="141ED795" w14:textId="57E2C72A" w:rsidR="00462927" w:rsidRPr="009123D2" w:rsidRDefault="007F2240" w:rsidP="00DB3767">
      <w:pPr>
        <w:ind w:firstLine="709"/>
        <w:jc w:val="both"/>
      </w:pPr>
      <w:r w:rsidRPr="007F2240">
        <w:t xml:space="preserve">В соответствии с нормой данной статьи Тираспольским Советом народных депутатов принято решение по установлению объемов расходов на содержание Центрального парка «Екатерининский» за счет средств местного бюджета в размере не менее, чем предусмотрено на эти цели за счет субсидий из республиканского бюджета (3 500 000 рублей). </w:t>
      </w:r>
      <w:r w:rsidR="000B63B1">
        <w:t>В результате</w:t>
      </w:r>
      <w:r>
        <w:t xml:space="preserve"> из </w:t>
      </w:r>
      <w:r w:rsidR="00F07949">
        <w:t xml:space="preserve">местного бюджета города Тирасполь на вышеуказанные цели </w:t>
      </w:r>
      <w:r w:rsidR="000B63B1">
        <w:t xml:space="preserve">в отчетном периоде </w:t>
      </w:r>
      <w:r w:rsidR="00F07949">
        <w:t>было выделено 4</w:t>
      </w:r>
      <w:r w:rsidR="00CA0D36">
        <w:t> </w:t>
      </w:r>
      <w:r w:rsidR="00F07949">
        <w:t xml:space="preserve">007 693 руб. </w:t>
      </w:r>
    </w:p>
    <w:p w14:paraId="7E411D35" w14:textId="0FDE14B6" w:rsidR="0020226A" w:rsidRDefault="0020226A" w:rsidP="00DB3767">
      <w:pPr>
        <w:ind w:firstLine="709"/>
        <w:jc w:val="both"/>
        <w:rPr>
          <w:b/>
          <w:u w:val="single"/>
        </w:rPr>
      </w:pPr>
      <w:bookmarkStart w:id="34" w:name="_Hlk71275494"/>
      <w:r w:rsidRPr="009123D2">
        <w:rPr>
          <w:b/>
          <w:u w:val="single"/>
        </w:rPr>
        <w:t>По исполнению статьи 32</w:t>
      </w:r>
    </w:p>
    <w:p w14:paraId="230A6F4B" w14:textId="77777777" w:rsidR="0020226A" w:rsidRPr="009123D2" w:rsidRDefault="0020226A" w:rsidP="00DB3767">
      <w:pPr>
        <w:ind w:firstLine="709"/>
        <w:jc w:val="both"/>
      </w:pPr>
      <w:r w:rsidRPr="009123D2">
        <w:rPr>
          <w:lang w:eastAsia="en-US"/>
        </w:rPr>
        <w:t xml:space="preserve">Согласно пункту 1 данной статьи </w:t>
      </w:r>
      <w:r w:rsidR="00AE2099" w:rsidRPr="009123D2">
        <w:rPr>
          <w:lang w:eastAsia="en-US"/>
        </w:rPr>
        <w:t>За</w:t>
      </w:r>
      <w:r w:rsidRPr="009123D2">
        <w:rPr>
          <w:lang w:eastAsia="en-US"/>
        </w:rPr>
        <w:t xml:space="preserve">кона </w:t>
      </w:r>
      <w:r w:rsidRPr="009123D2">
        <w:t>в 2021 году предусмотрены расходы в сумме 336</w:t>
      </w:r>
      <w:r w:rsidR="0085662A" w:rsidRPr="009123D2">
        <w:t> </w:t>
      </w:r>
      <w:r w:rsidRPr="009123D2">
        <w:t xml:space="preserve">000 руб. на выплаты к республиканскому Дню памяти погибших и умерших </w:t>
      </w:r>
      <w:r w:rsidR="00AE2099" w:rsidRPr="009123D2">
        <w:t>за</w:t>
      </w:r>
      <w:r w:rsidRPr="009123D2">
        <w:t xml:space="preserve">щитников Приднестровской Молдавской Республики, ко Дню памяти и скорби по погибшим в городе Бендеры – в виде единовременной </w:t>
      </w:r>
      <w:bookmarkStart w:id="35" w:name="_Hlk79056155"/>
      <w:r w:rsidRPr="009123D2">
        <w:t>материальной помощи следующим категориям граждан</w:t>
      </w:r>
      <w:bookmarkEnd w:id="35"/>
      <w:r w:rsidRPr="009123D2">
        <w:t>:</w:t>
      </w:r>
    </w:p>
    <w:p w14:paraId="625C5F98" w14:textId="77777777" w:rsidR="0020226A" w:rsidRPr="009123D2" w:rsidRDefault="0020226A" w:rsidP="00DB3767">
      <w:pPr>
        <w:ind w:firstLine="709"/>
        <w:jc w:val="both"/>
      </w:pPr>
      <w:r w:rsidRPr="009123D2">
        <w:t xml:space="preserve">а) участники боевых действий по </w:t>
      </w:r>
      <w:r w:rsidR="00AE2099" w:rsidRPr="009123D2">
        <w:t>за</w:t>
      </w:r>
      <w:r w:rsidRPr="009123D2">
        <w:t xml:space="preserve">щите Приднестровской Молдавской Республики, ставшие инвалидами вследствие военной травмы, полученной при </w:t>
      </w:r>
      <w:r w:rsidR="00AE2099" w:rsidRPr="009123D2">
        <w:t>за</w:t>
      </w:r>
      <w:r w:rsidRPr="009123D2">
        <w:t>щите Приднестровской Молдавской Республики;</w:t>
      </w:r>
    </w:p>
    <w:p w14:paraId="0CCC31C6" w14:textId="77777777" w:rsidR="0020226A" w:rsidRPr="009123D2" w:rsidRDefault="0020226A" w:rsidP="00DB3767">
      <w:pPr>
        <w:ind w:firstLine="709"/>
        <w:jc w:val="both"/>
      </w:pPr>
      <w:r w:rsidRPr="009123D2">
        <w:t xml:space="preserve">б) один из родителей (мать либо отец) участника боевых действий по </w:t>
      </w:r>
      <w:r w:rsidR="00AE2099" w:rsidRPr="009123D2">
        <w:t>за</w:t>
      </w:r>
      <w:r w:rsidRPr="009123D2">
        <w:t xml:space="preserve">щите Приднестровской Молдавской Республики, погибшего либо умершего вследствие ранения, контузии, увечья или </w:t>
      </w:r>
      <w:r w:rsidR="00AE2099" w:rsidRPr="009123D2">
        <w:t>за</w:t>
      </w:r>
      <w:r w:rsidRPr="009123D2">
        <w:t>болевания, свя</w:t>
      </w:r>
      <w:r w:rsidR="00AE2099" w:rsidRPr="009123D2">
        <w:t>за</w:t>
      </w:r>
      <w:r w:rsidRPr="009123D2">
        <w:t xml:space="preserve">нных с участием в боевых действиях по </w:t>
      </w:r>
      <w:r w:rsidR="00AE2099" w:rsidRPr="009123D2">
        <w:t>за</w:t>
      </w:r>
      <w:r w:rsidRPr="009123D2">
        <w:t>щите Приднестровской Молдавской Республики;</w:t>
      </w:r>
    </w:p>
    <w:p w14:paraId="109E2D75" w14:textId="77777777" w:rsidR="0020226A" w:rsidRPr="009123D2" w:rsidRDefault="0020226A" w:rsidP="00DB3767">
      <w:pPr>
        <w:ind w:firstLine="709"/>
        <w:jc w:val="both"/>
      </w:pPr>
      <w:r w:rsidRPr="009123D2">
        <w:t xml:space="preserve">в) вдовы (вдовцы), не вступившие в повторный брак, участников боевых действий по </w:t>
      </w:r>
      <w:r w:rsidR="00AE2099" w:rsidRPr="009123D2">
        <w:t>за</w:t>
      </w:r>
      <w:r w:rsidRPr="009123D2">
        <w:t xml:space="preserve">щите Приднестровской Молдавской Республики, погибших либо умерших вследствие ранения, контузии, увечья или </w:t>
      </w:r>
      <w:r w:rsidR="00AE2099" w:rsidRPr="009123D2">
        <w:t>за</w:t>
      </w:r>
      <w:r w:rsidRPr="009123D2">
        <w:t>болевания, свя</w:t>
      </w:r>
      <w:r w:rsidR="00AE2099" w:rsidRPr="009123D2">
        <w:t>за</w:t>
      </w:r>
      <w:r w:rsidRPr="009123D2">
        <w:t xml:space="preserve">нных с участием в боевых действиях по </w:t>
      </w:r>
      <w:r w:rsidR="00AE2099" w:rsidRPr="009123D2">
        <w:t>за</w:t>
      </w:r>
      <w:r w:rsidRPr="009123D2">
        <w:t>щите Приднестровской Молдавской Республики;</w:t>
      </w:r>
    </w:p>
    <w:p w14:paraId="1F42A1A5" w14:textId="77777777" w:rsidR="0020226A" w:rsidRPr="009123D2" w:rsidRDefault="0020226A" w:rsidP="00DB3767">
      <w:pPr>
        <w:ind w:firstLine="709"/>
        <w:jc w:val="both"/>
      </w:pPr>
      <w:r w:rsidRPr="009123D2">
        <w:t xml:space="preserve">г) несовершеннолетние дети в возрасте до 18 (восемнадцати) лет (при обучении по очной форме – до его окончания, но не более чем до достижения возраста 23 (двадцати трех) лет) участников боевых действий по </w:t>
      </w:r>
      <w:r w:rsidR="00AE2099" w:rsidRPr="009123D2">
        <w:t>за</w:t>
      </w:r>
      <w:r w:rsidRPr="009123D2">
        <w:t xml:space="preserve">щите Приднестровской Молдавской Республики, погибших либо умерших вследствие ранения, контузии, увечья или </w:t>
      </w:r>
      <w:r w:rsidR="00AE2099" w:rsidRPr="009123D2">
        <w:t>за</w:t>
      </w:r>
      <w:r w:rsidRPr="009123D2">
        <w:t>болевания, свя</w:t>
      </w:r>
      <w:r w:rsidR="00AE2099" w:rsidRPr="009123D2">
        <w:t>за</w:t>
      </w:r>
      <w:r w:rsidRPr="009123D2">
        <w:t xml:space="preserve">нных с участием в боевых действиях по </w:t>
      </w:r>
      <w:r w:rsidR="00AE2099" w:rsidRPr="009123D2">
        <w:t>за</w:t>
      </w:r>
      <w:r w:rsidRPr="009123D2">
        <w:t>щите Приднестровской Молдавской Республики;</w:t>
      </w:r>
    </w:p>
    <w:p w14:paraId="5A3FFD00" w14:textId="77777777" w:rsidR="0020226A" w:rsidRPr="009123D2" w:rsidRDefault="0020226A" w:rsidP="00DB3767">
      <w:pPr>
        <w:ind w:firstLine="709"/>
        <w:jc w:val="both"/>
      </w:pPr>
      <w:r w:rsidRPr="009123D2">
        <w:t xml:space="preserve">д) вдовы, не вступившие в повторный брак, и один из родителей (мать либо отец) умерших инвалидов вследствие военной травмы или </w:t>
      </w:r>
      <w:r w:rsidR="00AE2099" w:rsidRPr="009123D2">
        <w:t>за</w:t>
      </w:r>
      <w:r w:rsidRPr="009123D2">
        <w:t xml:space="preserve">болевания, полученных в период боевых действий при </w:t>
      </w:r>
      <w:r w:rsidR="00AE2099" w:rsidRPr="009123D2">
        <w:t>за</w:t>
      </w:r>
      <w:r w:rsidRPr="009123D2">
        <w:t>щите Приднестровской Молдавской Республики, не</w:t>
      </w:r>
      <w:r w:rsidR="00AE2099" w:rsidRPr="009123D2">
        <w:t>за</w:t>
      </w:r>
      <w:r w:rsidRPr="009123D2">
        <w:t>висимо от причины смерти;</w:t>
      </w:r>
    </w:p>
    <w:p w14:paraId="63D9BC78" w14:textId="77777777" w:rsidR="0020226A" w:rsidRPr="00A440EB" w:rsidRDefault="0020226A" w:rsidP="00DB3767">
      <w:pPr>
        <w:ind w:firstLine="709"/>
        <w:jc w:val="both"/>
      </w:pPr>
      <w:r w:rsidRPr="009123D2">
        <w:t xml:space="preserve">е) несовершеннолетние дети в возрасте до 18 (восемнадцати) лет (при обучении по очной форме – до его окончания, но не более чем до достижения возраста 23 (двадцати трех) лет) умерших инвалидов вследствие военной травмы или </w:t>
      </w:r>
      <w:r w:rsidR="00AE2099" w:rsidRPr="009123D2">
        <w:t>за</w:t>
      </w:r>
      <w:r w:rsidRPr="009123D2">
        <w:t xml:space="preserve">болевания, полученных в период боевых действий при </w:t>
      </w:r>
      <w:r w:rsidR="00AE2099" w:rsidRPr="009123D2">
        <w:t>за</w:t>
      </w:r>
      <w:r w:rsidRPr="009123D2">
        <w:t xml:space="preserve">щите </w:t>
      </w:r>
      <w:r w:rsidRPr="00A440EB">
        <w:t>Приднестровской Молдавской Республики, не</w:t>
      </w:r>
      <w:r w:rsidR="00AE2099" w:rsidRPr="00A440EB">
        <w:t>за</w:t>
      </w:r>
      <w:r w:rsidRPr="00A440EB">
        <w:t>висимо от причины смерти.</w:t>
      </w:r>
    </w:p>
    <w:p w14:paraId="33202EC5" w14:textId="1DE8F957" w:rsidR="0020226A" w:rsidRPr="00A440EB" w:rsidRDefault="0020226A" w:rsidP="00DB3767">
      <w:pPr>
        <w:ind w:firstLine="709"/>
        <w:jc w:val="both"/>
      </w:pPr>
      <w:bookmarkStart w:id="36" w:name="_Hlk71276414"/>
      <w:r w:rsidRPr="00A440EB">
        <w:t xml:space="preserve">В соответствии с </w:t>
      </w:r>
      <w:r w:rsidR="00A467C6" w:rsidRPr="00A440EB">
        <w:t>П</w:t>
      </w:r>
      <w:r w:rsidRPr="00A440EB">
        <w:t>остановлен</w:t>
      </w:r>
      <w:r w:rsidR="00A440EB" w:rsidRPr="00A440EB">
        <w:t>е</w:t>
      </w:r>
      <w:r w:rsidR="00A467C6" w:rsidRPr="00A440EB">
        <w:t>м</w:t>
      </w:r>
      <w:r w:rsidRPr="00A440EB">
        <w:t xml:space="preserve"> Правительства Приднестровской Молдавской Республики от 28 апреля 2021 года № 133 «Об утверждении Положения о порядке выплаты единовременной материальной помощи отдельным категориям граждан ко Дню памяти и скорби по погибшим в городе Бендеры»</w:t>
      </w:r>
      <w:r w:rsidR="00A467C6" w:rsidRPr="00A440EB">
        <w:rPr>
          <w:color w:val="333333"/>
          <w:shd w:val="clear" w:color="auto" w:fill="FFFFFF"/>
        </w:rPr>
        <w:t xml:space="preserve"> (САЗ 21-17)</w:t>
      </w:r>
      <w:r w:rsidR="00810711" w:rsidRPr="00A440EB">
        <w:t xml:space="preserve">, </w:t>
      </w:r>
      <w:r w:rsidR="00A467C6" w:rsidRPr="00A440EB">
        <w:t xml:space="preserve">Постановленем Правительства Приднестровской Молдавской Республики </w:t>
      </w:r>
      <w:r w:rsidR="00810711" w:rsidRPr="00A440EB">
        <w:t xml:space="preserve">от </w:t>
      </w:r>
      <w:r w:rsidR="0058545E" w:rsidRPr="00A440EB">
        <w:t>16 июля</w:t>
      </w:r>
      <w:r w:rsidR="00810711" w:rsidRPr="00A440EB">
        <w:t xml:space="preserve"> 2021 года № </w:t>
      </w:r>
      <w:r w:rsidR="0058545E" w:rsidRPr="00A440EB">
        <w:t>244</w:t>
      </w:r>
      <w:r w:rsidR="00810711" w:rsidRPr="00A440EB">
        <w:t xml:space="preserve"> «</w:t>
      </w:r>
      <w:r w:rsidR="0058545E" w:rsidRPr="00A440EB">
        <w:t>Об утверждении Положения о порядке выплаты единовременной материальной помощи отдельным категориям граждан к республиканскому Дню памяти погибших и умерших защитников Приднестровской Молдавской Республики</w:t>
      </w:r>
      <w:r w:rsidR="00810711" w:rsidRPr="00A440EB">
        <w:t>»</w:t>
      </w:r>
      <w:r w:rsidR="00A467C6" w:rsidRPr="00A440EB">
        <w:t xml:space="preserve"> (</w:t>
      </w:r>
      <w:r w:rsidR="00A467C6" w:rsidRPr="00A440EB">
        <w:rPr>
          <w:color w:val="333333"/>
          <w:shd w:val="clear" w:color="auto" w:fill="FFFFFF"/>
        </w:rPr>
        <w:t>САЗ 21-29)</w:t>
      </w:r>
      <w:r w:rsidR="00810711" w:rsidRPr="00A440EB">
        <w:t xml:space="preserve"> </w:t>
      </w:r>
      <w:r w:rsidRPr="00A440EB">
        <w:t>и обращени</w:t>
      </w:r>
      <w:r w:rsidR="00810711" w:rsidRPr="00A440EB">
        <w:t>я</w:t>
      </w:r>
      <w:r w:rsidR="006C3A89" w:rsidRPr="00A440EB">
        <w:t>ми</w:t>
      </w:r>
      <w:r w:rsidRPr="00A440EB">
        <w:t xml:space="preserve"> </w:t>
      </w:r>
      <w:bookmarkStart w:id="37" w:name="_Hlk79056247"/>
      <w:r w:rsidRPr="00A440EB">
        <w:t xml:space="preserve">Министерства по социальной </w:t>
      </w:r>
      <w:r w:rsidR="00AE2099" w:rsidRPr="00A440EB">
        <w:t>за</w:t>
      </w:r>
      <w:r w:rsidRPr="00A440EB">
        <w:t>щите и труду Приднестровской Молдавской Республики</w:t>
      </w:r>
      <w:bookmarkEnd w:id="37"/>
      <w:r w:rsidRPr="00A440EB">
        <w:t xml:space="preserve"> расходы на выплату единовременной материальной помощи вышеука</w:t>
      </w:r>
      <w:r w:rsidR="00AE2099" w:rsidRPr="00A440EB">
        <w:t>за</w:t>
      </w:r>
      <w:r w:rsidRPr="00A440EB">
        <w:t xml:space="preserve">нным категориям граждан </w:t>
      </w:r>
      <w:r w:rsidR="00810711" w:rsidRPr="00A440EB">
        <w:t xml:space="preserve">профинансированы </w:t>
      </w:r>
      <w:r w:rsidRPr="00A440EB">
        <w:t xml:space="preserve">в </w:t>
      </w:r>
      <w:r w:rsidR="00810711" w:rsidRPr="00A440EB">
        <w:t xml:space="preserve">полном объеме в </w:t>
      </w:r>
      <w:r w:rsidRPr="00A440EB">
        <w:t xml:space="preserve">сумме </w:t>
      </w:r>
      <w:r w:rsidR="00810711" w:rsidRPr="00A440EB">
        <w:t>33</w:t>
      </w:r>
      <w:r w:rsidRPr="00A440EB">
        <w:t>6 000 руб.</w:t>
      </w:r>
    </w:p>
    <w:p w14:paraId="74AF19F9" w14:textId="77777777" w:rsidR="0020226A" w:rsidRPr="009123D2" w:rsidRDefault="0020226A" w:rsidP="00DB3767">
      <w:pPr>
        <w:ind w:firstLine="709"/>
        <w:jc w:val="both"/>
      </w:pPr>
      <w:r w:rsidRPr="00A440EB">
        <w:rPr>
          <w:lang w:eastAsia="en-US"/>
        </w:rPr>
        <w:t xml:space="preserve">Согласно пункту 3 данной статьи </w:t>
      </w:r>
      <w:r w:rsidR="00AE2099" w:rsidRPr="00A440EB">
        <w:rPr>
          <w:lang w:eastAsia="en-US"/>
        </w:rPr>
        <w:t>За</w:t>
      </w:r>
      <w:r w:rsidRPr="00A440EB">
        <w:rPr>
          <w:lang w:eastAsia="en-US"/>
        </w:rPr>
        <w:t>кон</w:t>
      </w:r>
      <w:r w:rsidRPr="009123D2">
        <w:rPr>
          <w:lang w:eastAsia="en-US"/>
        </w:rPr>
        <w:t xml:space="preserve">а </w:t>
      </w:r>
      <w:r w:rsidRPr="009123D2">
        <w:t>в 2021 году предусмотрены расходы на финансирование</w:t>
      </w:r>
      <w:r w:rsidR="00A73BEA" w:rsidRPr="009123D2">
        <w:t xml:space="preserve"> расходов по выплате единовременной материальной помощи на ремонт и благоустройство</w:t>
      </w:r>
      <w:r w:rsidRPr="009123D2">
        <w:t xml:space="preserve"> жилья </w:t>
      </w:r>
      <w:r w:rsidR="00A73BEA" w:rsidRPr="009123D2">
        <w:t>участникам боевых действий по защите Приднестровской Молдавской Республики, ставшим инвалидами вследствие военной травмы, полученной при защите Приднестровской Молдавской Республики</w:t>
      </w:r>
      <w:r w:rsidRPr="009123D2">
        <w:t>, в общей сумме 620 000 руб.</w:t>
      </w:r>
    </w:p>
    <w:bookmarkEnd w:id="36"/>
    <w:p w14:paraId="7C846090" w14:textId="77777777" w:rsidR="00A73BEA" w:rsidRPr="009123D2" w:rsidRDefault="00A73BEA" w:rsidP="00DB3767">
      <w:pPr>
        <w:ind w:firstLine="709"/>
        <w:jc w:val="both"/>
      </w:pPr>
      <w:r w:rsidRPr="009123D2">
        <w:t xml:space="preserve">В соответствии с Постановлением Правительства Приднестровской Молдавской Республики от </w:t>
      </w:r>
      <w:r w:rsidR="00810711" w:rsidRPr="009123D2">
        <w:t>14 сентября</w:t>
      </w:r>
      <w:r w:rsidRPr="009123D2">
        <w:t xml:space="preserve"> 2021 года № </w:t>
      </w:r>
      <w:r w:rsidR="00810711" w:rsidRPr="009123D2">
        <w:t>298</w:t>
      </w:r>
      <w:r w:rsidRPr="009123D2">
        <w:t xml:space="preserve"> «</w:t>
      </w:r>
      <w:r w:rsidR="00810711" w:rsidRPr="009123D2">
        <w:t>Об утверждении Положения о порядке выплаты участникам боевых действий по защите Приднестровской Молдавской Республики, ставшим инвалидами вследствие военной травмы, полученной при защите Приднестровской Молдавской Республики, единовременной материальной помощи на ремонт и благоустройство жилья</w:t>
      </w:r>
      <w:r w:rsidRPr="009123D2">
        <w:t>» и обращению Министерства по социальной защите и труду Приднестровской Молдавской Республики расходы на выплату единовременной материальной помощи на ремонт и благоустройство жилья участникам боевых действий по защите Приднестровской Молдавской Республики, ставшим инвалидами вследствие военной травмы, полученной при защите Приднестровской Молдавской Республики</w:t>
      </w:r>
      <w:r w:rsidR="006C3A89" w:rsidRPr="009123D2">
        <w:t>,</w:t>
      </w:r>
      <w:r w:rsidRPr="009123D2">
        <w:t xml:space="preserve"> профинансированы в полном объеме</w:t>
      </w:r>
      <w:r w:rsidR="00810711" w:rsidRPr="009123D2">
        <w:t xml:space="preserve"> в сумме 620 000 руб</w:t>
      </w:r>
      <w:r w:rsidRPr="009123D2">
        <w:t>.</w:t>
      </w:r>
    </w:p>
    <w:p w14:paraId="7D795EEF" w14:textId="77777777" w:rsidR="00301662" w:rsidRPr="009123D2" w:rsidRDefault="00301662" w:rsidP="00301662">
      <w:pPr>
        <w:ind w:firstLine="709"/>
        <w:jc w:val="both"/>
      </w:pPr>
      <w:r w:rsidRPr="009123D2">
        <w:t xml:space="preserve">Дополнительно в течение 2021 года </w:t>
      </w:r>
      <w:r w:rsidR="006D614D" w:rsidRPr="009123D2">
        <w:t>из</w:t>
      </w:r>
      <w:r w:rsidRPr="009123D2">
        <w:t xml:space="preserve"> Резервного фонда Правительства Приднестровской Молдавской Республики было выделено финансирование с целью выплаты материальной помощи на ремонт и благоустройство жилья инвалидам-защитникам Приднестровской Молдавской Республики в общей сумме 240 000 руб.</w:t>
      </w:r>
    </w:p>
    <w:p w14:paraId="787E3BF2" w14:textId="77777777" w:rsidR="0020226A" w:rsidRDefault="0020226A" w:rsidP="00DB3767">
      <w:pPr>
        <w:ind w:firstLine="709"/>
        <w:jc w:val="both"/>
        <w:rPr>
          <w:b/>
          <w:u w:val="single"/>
        </w:rPr>
      </w:pPr>
      <w:r w:rsidRPr="009123D2">
        <w:rPr>
          <w:b/>
          <w:u w:val="single"/>
        </w:rPr>
        <w:t>По исполнению статьи 33</w:t>
      </w:r>
    </w:p>
    <w:p w14:paraId="1DCEB18C" w14:textId="77777777" w:rsidR="0020226A" w:rsidRPr="009123D2" w:rsidRDefault="0020226A" w:rsidP="00DB3767">
      <w:pPr>
        <w:ind w:firstLine="709"/>
        <w:jc w:val="both"/>
      </w:pPr>
      <w:r w:rsidRPr="009123D2">
        <w:t xml:space="preserve">Согласно данной статье </w:t>
      </w:r>
      <w:r w:rsidR="00AE2099" w:rsidRPr="009123D2">
        <w:t>За</w:t>
      </w:r>
      <w:r w:rsidRPr="009123D2">
        <w:t xml:space="preserve">кона в 2021 году </w:t>
      </w:r>
      <w:r w:rsidR="00AE2099" w:rsidRPr="009123D2">
        <w:t>за</w:t>
      </w:r>
      <w:r w:rsidRPr="009123D2">
        <w:t xml:space="preserve"> счет средств республиканского бюджета осуществляется </w:t>
      </w:r>
      <w:r w:rsidR="00AE2099" w:rsidRPr="009123D2">
        <w:t>за</w:t>
      </w:r>
      <w:r w:rsidRPr="009123D2">
        <w:t>каз (финансирование) услуг:</w:t>
      </w:r>
    </w:p>
    <w:p w14:paraId="1D7DFA70" w14:textId="0F084F82" w:rsidR="0020226A" w:rsidRPr="009123D2" w:rsidRDefault="0020226A" w:rsidP="00DB3767">
      <w:pPr>
        <w:ind w:firstLine="709"/>
        <w:jc w:val="both"/>
      </w:pPr>
      <w:r w:rsidRPr="009123D2">
        <w:t>а) на проведение научно-исследовательских работ, опытно-конструкторских и технологических работ в сумме 7 500 000 руб.</w:t>
      </w:r>
      <w:r w:rsidR="00A440EB">
        <w:t>;</w:t>
      </w:r>
      <w:r w:rsidRPr="009123D2">
        <w:t xml:space="preserve"> </w:t>
      </w:r>
    </w:p>
    <w:p w14:paraId="04FD6578" w14:textId="4CDED8EF" w:rsidR="0020226A" w:rsidRPr="009123D2" w:rsidRDefault="00AE2099" w:rsidP="00DB3767">
      <w:pPr>
        <w:ind w:firstLine="709"/>
        <w:jc w:val="both"/>
      </w:pPr>
      <w:r w:rsidRPr="009123D2">
        <w:t>За</w:t>
      </w:r>
      <w:r w:rsidR="00386619" w:rsidRPr="009123D2">
        <w:t xml:space="preserve"> 2021 год</w:t>
      </w:r>
      <w:r w:rsidR="0020226A" w:rsidRPr="009123D2">
        <w:t xml:space="preserve"> фактическое финансирование данных услуг составило</w:t>
      </w:r>
      <w:r w:rsidR="00301662" w:rsidRPr="009123D2">
        <w:t xml:space="preserve"> 5 922</w:t>
      </w:r>
      <w:r w:rsidR="006D614D" w:rsidRPr="009123D2">
        <w:t> </w:t>
      </w:r>
      <w:r w:rsidR="00301662" w:rsidRPr="009123D2">
        <w:t>968</w:t>
      </w:r>
      <w:r w:rsidR="006D614D" w:rsidRPr="009123D2">
        <w:t xml:space="preserve"> </w:t>
      </w:r>
      <w:r w:rsidR="0020226A" w:rsidRPr="009123D2">
        <w:t xml:space="preserve">руб. </w:t>
      </w:r>
      <w:r w:rsidR="00A440EB">
        <w:br/>
      </w:r>
      <w:r w:rsidR="0020226A" w:rsidRPr="009123D2">
        <w:t>(</w:t>
      </w:r>
      <w:r w:rsidR="00584BD9" w:rsidRPr="009123D2">
        <w:t>7</w:t>
      </w:r>
      <w:r w:rsidR="00921129" w:rsidRPr="009123D2">
        <w:t>9</w:t>
      </w:r>
      <w:r w:rsidR="0020226A" w:rsidRPr="009123D2">
        <w:t xml:space="preserve">% от плана). При этом все обращения на финансирование главных распорядителей бюджетных средств исполнены в полном объеме; </w:t>
      </w:r>
    </w:p>
    <w:bookmarkEnd w:id="34"/>
    <w:p w14:paraId="082A6AB7" w14:textId="1C353732" w:rsidR="003A0781" w:rsidRPr="00A440EB" w:rsidRDefault="003A0781" w:rsidP="00DB3767">
      <w:pPr>
        <w:ind w:firstLine="709"/>
        <w:jc w:val="both"/>
      </w:pPr>
      <w:r w:rsidRPr="009123D2">
        <w:t>б) по трансляции, ретрансляции теле-, радиопрограмм, определенных государственным заказом, и радиоконтролю радиоизлучающих средств, участвующих в исполнении государственного заказа, как составной части мониторинга радиочастотного спектра, в сумме 8 000 000 руб</w:t>
      </w:r>
      <w:r w:rsidR="002A2436" w:rsidRPr="009123D2">
        <w:t>.</w:t>
      </w:r>
      <w:r w:rsidRPr="009123D2">
        <w:t xml:space="preserve">, в том числе на </w:t>
      </w:r>
      <w:r w:rsidRPr="00A440EB">
        <w:t>погашение кредиторской задолженности по направлениям согласно Приложению № 2.28 к Закону</w:t>
      </w:r>
      <w:r w:rsidR="00A467C6" w:rsidRPr="00A440EB">
        <w:rPr>
          <w:color w:val="000000"/>
        </w:rPr>
        <w:t xml:space="preserve"> Приднестровской Молдавской Республики «О республиканском бюджете на 2021 год»</w:t>
      </w:r>
      <w:r w:rsidRPr="00A440EB">
        <w:t>.</w:t>
      </w:r>
    </w:p>
    <w:p w14:paraId="5E4C91D8" w14:textId="77777777" w:rsidR="003A0781" w:rsidRPr="00A440EB" w:rsidRDefault="003A0781" w:rsidP="00DB3767">
      <w:pPr>
        <w:ind w:firstLine="709"/>
        <w:jc w:val="both"/>
      </w:pPr>
      <w:r w:rsidRPr="00A440EB">
        <w:t xml:space="preserve">За 2021 год фактическое финансирование данных услуг составило </w:t>
      </w:r>
      <w:r w:rsidR="0009659D" w:rsidRPr="00A440EB">
        <w:t>6 841</w:t>
      </w:r>
      <w:r w:rsidR="006D614D" w:rsidRPr="00A440EB">
        <w:t> </w:t>
      </w:r>
      <w:r w:rsidR="0009659D" w:rsidRPr="00A440EB">
        <w:t>293</w:t>
      </w:r>
      <w:r w:rsidR="006D614D" w:rsidRPr="00A440EB">
        <w:t xml:space="preserve"> </w:t>
      </w:r>
      <w:r w:rsidRPr="00A440EB">
        <w:t>руб. (8</w:t>
      </w:r>
      <w:r w:rsidR="0009659D" w:rsidRPr="00A440EB">
        <w:t>5</w:t>
      </w:r>
      <w:r w:rsidRPr="00A440EB">
        <w:t>,</w:t>
      </w:r>
      <w:r w:rsidR="0009659D" w:rsidRPr="00A440EB">
        <w:t>52</w:t>
      </w:r>
      <w:r w:rsidRPr="00A440EB">
        <w:t>% от плана).</w:t>
      </w:r>
    </w:p>
    <w:p w14:paraId="3A84017B" w14:textId="77777777" w:rsidR="000A57EF" w:rsidRPr="009123D2" w:rsidRDefault="000A57EF" w:rsidP="00DB3767">
      <w:pPr>
        <w:ind w:firstLine="709"/>
        <w:jc w:val="both"/>
      </w:pPr>
      <w:r w:rsidRPr="00A440EB">
        <w:rPr>
          <w:bCs/>
        </w:rPr>
        <w:t>Информация об исполнении сметы</w:t>
      </w:r>
      <w:r w:rsidRPr="009123D2">
        <w:rPr>
          <w:bCs/>
        </w:rPr>
        <w:t xml:space="preserve"> расходов на финансирование государственного заказа по трансляции, ретрансляции теле-, радиопрограмм, определенных государственным заказом, и радиоконтролю радиоизлучающих средств, участвующих в исполнении государственного заказа, как составной части мониторинга радиочастотного спектра, за 2021 год</w:t>
      </w:r>
      <w:r w:rsidRPr="009123D2">
        <w:t xml:space="preserve"> приведена в Приложении № </w:t>
      </w:r>
      <w:r w:rsidR="00BB7314" w:rsidRPr="009123D2">
        <w:t>52</w:t>
      </w:r>
      <w:r w:rsidR="001C6EDE" w:rsidRPr="009123D2">
        <w:t xml:space="preserve"> </w:t>
      </w:r>
      <w:r w:rsidRPr="009123D2">
        <w:t xml:space="preserve">к </w:t>
      </w:r>
      <w:r w:rsidR="007C55B2" w:rsidRPr="009123D2">
        <w:t>настоящему отчету</w:t>
      </w:r>
      <w:r w:rsidR="00BE0BB1" w:rsidRPr="009123D2">
        <w:t>;</w:t>
      </w:r>
      <w:r w:rsidRPr="009123D2">
        <w:t xml:space="preserve"> </w:t>
      </w:r>
    </w:p>
    <w:p w14:paraId="7539A8BE" w14:textId="6C579C64" w:rsidR="0020226A" w:rsidRPr="00A440EB" w:rsidRDefault="0020226A" w:rsidP="00DB3767">
      <w:pPr>
        <w:ind w:firstLine="709"/>
        <w:jc w:val="both"/>
      </w:pPr>
      <w:r w:rsidRPr="009123D2">
        <w:t>в) на ока</w:t>
      </w:r>
      <w:r w:rsidR="00AE2099" w:rsidRPr="009123D2">
        <w:t>за</w:t>
      </w:r>
      <w:r w:rsidRPr="009123D2">
        <w:t>ние бесплатной ортодонтической помощи детям и предоставление услуг по изготовлению и ремонту зубных протезов (</w:t>
      </w:r>
      <w:r w:rsidR="00AE2099" w:rsidRPr="009123D2">
        <w:t>за</w:t>
      </w:r>
      <w:r w:rsidRPr="009123D2">
        <w:t xml:space="preserve"> исключением протезов из драгоценных металлов, фарфора и металлокерамики) детям до 18 (восемнадцати) лет и гражданам, для которых </w:t>
      </w:r>
      <w:r w:rsidR="00AE2099" w:rsidRPr="009123D2">
        <w:t>за</w:t>
      </w:r>
      <w:r w:rsidRPr="009123D2">
        <w:t>конодательством Приднестровской Молдавской Республики предусмотрено льготное зубное протезирование, а также на ока</w:t>
      </w:r>
      <w:r w:rsidR="00AE2099" w:rsidRPr="009123D2">
        <w:t>за</w:t>
      </w:r>
      <w:r w:rsidRPr="009123D2">
        <w:t>ние стоматологической помощи в рамках Программы государственных гарантий ока</w:t>
      </w:r>
      <w:r w:rsidR="00AE2099" w:rsidRPr="009123D2">
        <w:t>за</w:t>
      </w:r>
      <w:r w:rsidRPr="009123D2">
        <w:t xml:space="preserve">ния гражданам Приднестровской Молдавской Республики </w:t>
      </w:r>
      <w:r w:rsidRPr="00A440EB">
        <w:t xml:space="preserve">бесплатной медицинской помощи, утвержденной Правительством Приднестровской Молдавской Республики, в сумме </w:t>
      </w:r>
      <w:r w:rsidRPr="00A440EB">
        <w:rPr>
          <w:bCs/>
        </w:rPr>
        <w:t xml:space="preserve">7 432 910 </w:t>
      </w:r>
      <w:r w:rsidRPr="00A440EB">
        <w:t>руб</w:t>
      </w:r>
      <w:r w:rsidR="002A2436" w:rsidRPr="00A440EB">
        <w:t>.</w:t>
      </w:r>
      <w:r w:rsidRPr="00A440EB">
        <w:rPr>
          <w:bCs/>
        </w:rPr>
        <w:t xml:space="preserve"> по направлениям согласно Приложению № 2.29 к </w:t>
      </w:r>
      <w:r w:rsidR="00AE2099" w:rsidRPr="00A440EB">
        <w:rPr>
          <w:bCs/>
        </w:rPr>
        <w:t>За</w:t>
      </w:r>
      <w:r w:rsidRPr="00A440EB">
        <w:rPr>
          <w:bCs/>
        </w:rPr>
        <w:t>кону</w:t>
      </w:r>
      <w:r w:rsidR="00DD0F68" w:rsidRPr="00A440EB">
        <w:rPr>
          <w:bCs/>
        </w:rPr>
        <w:t xml:space="preserve"> </w:t>
      </w:r>
      <w:r w:rsidR="00DD0F68" w:rsidRPr="00A440EB">
        <w:rPr>
          <w:color w:val="000000"/>
        </w:rPr>
        <w:t>Приднестровской Молдавской Республики «О республиканском бюджете на 2021 год»</w:t>
      </w:r>
      <w:r w:rsidRPr="00A440EB">
        <w:t>.</w:t>
      </w:r>
    </w:p>
    <w:p w14:paraId="400B71CA" w14:textId="3B0E84BE" w:rsidR="0020226A" w:rsidRPr="009123D2" w:rsidRDefault="00AE2099" w:rsidP="00DB3767">
      <w:pPr>
        <w:shd w:val="clear" w:color="auto" w:fill="FFFFFF"/>
        <w:ind w:firstLine="709"/>
        <w:jc w:val="both"/>
      </w:pPr>
      <w:bookmarkStart w:id="38" w:name="_Hlk71276195"/>
      <w:r w:rsidRPr="00A440EB">
        <w:t>За</w:t>
      </w:r>
      <w:r w:rsidR="0020226A" w:rsidRPr="00A440EB">
        <w:t xml:space="preserve"> отчетный период в Министерстве финансов Приднестровской Молдавской Республики </w:t>
      </w:r>
      <w:r w:rsidRPr="00A440EB">
        <w:t>за</w:t>
      </w:r>
      <w:r w:rsidR="0020226A" w:rsidRPr="00A440EB">
        <w:t>регистрирован</w:t>
      </w:r>
      <w:r w:rsidR="0020226A" w:rsidRPr="009123D2">
        <w:t xml:space="preserve"> договор для обеспечения исполнения государственного </w:t>
      </w:r>
      <w:r w:rsidRPr="009123D2">
        <w:t>за</w:t>
      </w:r>
      <w:r w:rsidR="0020226A" w:rsidRPr="009123D2">
        <w:t>ка</w:t>
      </w:r>
      <w:r w:rsidRPr="009123D2">
        <w:t>за</w:t>
      </w:r>
      <w:r w:rsidR="0020226A" w:rsidRPr="009123D2">
        <w:t xml:space="preserve"> на общую сумму 7 432</w:t>
      </w:r>
      <w:r w:rsidR="007D0B09" w:rsidRPr="009123D2">
        <w:t> </w:t>
      </w:r>
      <w:r w:rsidR="0020226A" w:rsidRPr="009123D2">
        <w:t>910</w:t>
      </w:r>
      <w:r w:rsidR="007D0B09" w:rsidRPr="009123D2">
        <w:t xml:space="preserve"> </w:t>
      </w:r>
      <w:r w:rsidR="0020226A" w:rsidRPr="009123D2">
        <w:t xml:space="preserve">руб. </w:t>
      </w:r>
      <w:bookmarkStart w:id="39" w:name="_Hlk79059371"/>
      <w:r w:rsidR="0020226A" w:rsidRPr="009123D2">
        <w:t xml:space="preserve">На основании обращений главного распорядителя бюджетных средств, исполненных в полном объеме, фактически профинансировано </w:t>
      </w:r>
      <w:r w:rsidR="00301662" w:rsidRPr="009123D2">
        <w:t>7 046</w:t>
      </w:r>
      <w:r w:rsidR="006D614D" w:rsidRPr="009123D2">
        <w:t> </w:t>
      </w:r>
      <w:r w:rsidR="00301662" w:rsidRPr="009123D2">
        <w:t>359</w:t>
      </w:r>
      <w:r w:rsidR="006D614D" w:rsidRPr="009123D2">
        <w:t xml:space="preserve"> </w:t>
      </w:r>
      <w:r w:rsidR="00A440EB">
        <w:t>руб.</w:t>
      </w:r>
      <w:r w:rsidR="0020226A" w:rsidRPr="009123D2">
        <w:t xml:space="preserve"> или </w:t>
      </w:r>
      <w:r w:rsidR="00301662" w:rsidRPr="009123D2">
        <w:t>9</w:t>
      </w:r>
      <w:r w:rsidR="00921129" w:rsidRPr="009123D2">
        <w:t>4,8</w:t>
      </w:r>
      <w:r w:rsidR="0020226A" w:rsidRPr="009123D2">
        <w:t>% от планового пока</w:t>
      </w:r>
      <w:r w:rsidRPr="009123D2">
        <w:t>за</w:t>
      </w:r>
      <w:r w:rsidR="0020226A" w:rsidRPr="009123D2">
        <w:t xml:space="preserve">теля </w:t>
      </w:r>
      <w:r w:rsidRPr="009123D2">
        <w:t>за</w:t>
      </w:r>
      <w:r w:rsidR="00FB233E" w:rsidRPr="009123D2">
        <w:t xml:space="preserve"> </w:t>
      </w:r>
      <w:r w:rsidR="0020226A" w:rsidRPr="009123D2">
        <w:t>2021 год.</w:t>
      </w:r>
    </w:p>
    <w:bookmarkEnd w:id="39"/>
    <w:p w14:paraId="12193A76" w14:textId="77777777" w:rsidR="0020226A" w:rsidRPr="009123D2" w:rsidRDefault="0020226A" w:rsidP="00DB3767">
      <w:pPr>
        <w:ind w:firstLine="709"/>
        <w:jc w:val="both"/>
      </w:pPr>
      <w:r w:rsidRPr="009123D2">
        <w:t>Информация о распределении расходов на данные цели приведена в Приложении</w:t>
      </w:r>
      <w:r w:rsidR="001C6EDE" w:rsidRPr="009123D2">
        <w:t xml:space="preserve"> </w:t>
      </w:r>
      <w:r w:rsidRPr="009123D2">
        <w:t>№</w:t>
      </w:r>
      <w:r w:rsidR="006D614D" w:rsidRPr="009123D2">
        <w:t> </w:t>
      </w:r>
      <w:r w:rsidR="00DB4178" w:rsidRPr="009123D2">
        <w:t>13</w:t>
      </w:r>
      <w:r w:rsidRPr="009123D2">
        <w:t xml:space="preserve"> к </w:t>
      </w:r>
      <w:r w:rsidR="007C55B2" w:rsidRPr="009123D2">
        <w:t>настоящему отчету</w:t>
      </w:r>
      <w:r w:rsidR="00BE0BB1" w:rsidRPr="009123D2">
        <w:t>;</w:t>
      </w:r>
    </w:p>
    <w:bookmarkEnd w:id="38"/>
    <w:p w14:paraId="6CE47FCE" w14:textId="37074092" w:rsidR="0020226A" w:rsidRPr="00A440EB" w:rsidRDefault="0020226A" w:rsidP="00DB3767">
      <w:pPr>
        <w:ind w:firstLine="709"/>
        <w:jc w:val="both"/>
        <w:rPr>
          <w:bCs/>
        </w:rPr>
      </w:pPr>
      <w:r w:rsidRPr="009123D2">
        <w:t xml:space="preserve">г) на предоставление услуг магнитно-резонансной томографии гражданам </w:t>
      </w:r>
      <w:r w:rsidRPr="00A440EB">
        <w:t xml:space="preserve">Приднестровской Молдавской Республики в сумме </w:t>
      </w:r>
      <w:r w:rsidR="000510F9" w:rsidRPr="00A440EB">
        <w:t>3 30</w:t>
      </w:r>
      <w:r w:rsidR="003A2519" w:rsidRPr="00A440EB">
        <w:t>8</w:t>
      </w:r>
      <w:r w:rsidR="006D614D" w:rsidRPr="00A440EB">
        <w:t> </w:t>
      </w:r>
      <w:r w:rsidR="000510F9" w:rsidRPr="00A440EB">
        <w:t>280</w:t>
      </w:r>
      <w:r w:rsidR="006D614D" w:rsidRPr="00A440EB">
        <w:t xml:space="preserve"> </w:t>
      </w:r>
      <w:r w:rsidRPr="00A440EB">
        <w:t>руб</w:t>
      </w:r>
      <w:r w:rsidR="002A2436" w:rsidRPr="00A440EB">
        <w:t>.</w:t>
      </w:r>
      <w:r w:rsidRPr="00A440EB">
        <w:rPr>
          <w:bCs/>
        </w:rPr>
        <w:t xml:space="preserve"> согласно Приложению №</w:t>
      </w:r>
      <w:r w:rsidR="007D0B09" w:rsidRPr="00A440EB">
        <w:rPr>
          <w:bCs/>
        </w:rPr>
        <w:t> </w:t>
      </w:r>
      <w:r w:rsidRPr="00A440EB">
        <w:rPr>
          <w:bCs/>
        </w:rPr>
        <w:t xml:space="preserve">2.30 к </w:t>
      </w:r>
      <w:r w:rsidR="00AE2099" w:rsidRPr="00A440EB">
        <w:rPr>
          <w:bCs/>
        </w:rPr>
        <w:t>За</w:t>
      </w:r>
      <w:r w:rsidRPr="00A440EB">
        <w:rPr>
          <w:bCs/>
        </w:rPr>
        <w:t>кону</w:t>
      </w:r>
      <w:r w:rsidR="00DD0F68" w:rsidRPr="00A440EB">
        <w:rPr>
          <w:bCs/>
        </w:rPr>
        <w:t xml:space="preserve"> </w:t>
      </w:r>
      <w:r w:rsidR="00DD0F68" w:rsidRPr="00A440EB">
        <w:rPr>
          <w:color w:val="000000"/>
        </w:rPr>
        <w:t>Приднестровской Молдавской Республики «О республиканском бюджете на 2021 год»</w:t>
      </w:r>
      <w:r w:rsidRPr="00A440EB">
        <w:rPr>
          <w:bCs/>
        </w:rPr>
        <w:t>.</w:t>
      </w:r>
    </w:p>
    <w:p w14:paraId="1507F1DB" w14:textId="2C44E8D2" w:rsidR="0020226A" w:rsidRPr="009123D2" w:rsidRDefault="00AE2099" w:rsidP="00DB3767">
      <w:pPr>
        <w:ind w:firstLine="709"/>
        <w:jc w:val="both"/>
      </w:pPr>
      <w:r w:rsidRPr="00A440EB">
        <w:t>За</w:t>
      </w:r>
      <w:r w:rsidR="0020226A" w:rsidRPr="00A440EB">
        <w:t xml:space="preserve"> отчетный период в Министерстве финансов Приднестровской Молдавской Республики </w:t>
      </w:r>
      <w:r w:rsidRPr="00A440EB">
        <w:t>за</w:t>
      </w:r>
      <w:r w:rsidR="0020226A" w:rsidRPr="00A440EB">
        <w:t xml:space="preserve">регистрирован договор для обеспечения исполнения государственного </w:t>
      </w:r>
      <w:r w:rsidRPr="00A440EB">
        <w:t>за</w:t>
      </w:r>
      <w:r w:rsidR="0020226A" w:rsidRPr="00A440EB">
        <w:t>ка</w:t>
      </w:r>
      <w:r w:rsidRPr="00A440EB">
        <w:t>за</w:t>
      </w:r>
      <w:r w:rsidR="0020226A" w:rsidRPr="00A440EB">
        <w:t xml:space="preserve"> на общую сумму </w:t>
      </w:r>
      <w:r w:rsidR="000510F9" w:rsidRPr="00A440EB">
        <w:t>3 308</w:t>
      </w:r>
      <w:r w:rsidR="006D614D" w:rsidRPr="009123D2">
        <w:t> </w:t>
      </w:r>
      <w:r w:rsidR="000510F9" w:rsidRPr="009123D2">
        <w:t>280</w:t>
      </w:r>
      <w:r w:rsidR="006D614D" w:rsidRPr="009123D2">
        <w:t xml:space="preserve"> </w:t>
      </w:r>
      <w:r w:rsidR="0020226A" w:rsidRPr="009123D2">
        <w:t>руб. На основании обращений главного распорядителя бюджетных средств, исполненных в полном объеме, фактически профинансировано</w:t>
      </w:r>
      <w:r w:rsidR="006D614D" w:rsidRPr="009123D2">
        <w:t xml:space="preserve"> </w:t>
      </w:r>
      <w:r w:rsidR="000510F9" w:rsidRPr="009123D2">
        <w:t>3 228</w:t>
      </w:r>
      <w:r w:rsidR="006D614D" w:rsidRPr="009123D2">
        <w:t> </w:t>
      </w:r>
      <w:r w:rsidR="000510F9" w:rsidRPr="009123D2">
        <w:t>334</w:t>
      </w:r>
      <w:r w:rsidR="006D6B07" w:rsidRPr="009123D2">
        <w:t xml:space="preserve"> </w:t>
      </w:r>
      <w:r w:rsidR="0020226A" w:rsidRPr="009123D2">
        <w:t xml:space="preserve">руб. или </w:t>
      </w:r>
      <w:r w:rsidR="006D6B07" w:rsidRPr="009123D2">
        <w:t>9</w:t>
      </w:r>
      <w:r w:rsidR="000510F9" w:rsidRPr="009123D2">
        <w:t>7</w:t>
      </w:r>
      <w:r w:rsidR="006D6B07" w:rsidRPr="009123D2">
        <w:t>,</w:t>
      </w:r>
      <w:r w:rsidR="000510F9" w:rsidRPr="009123D2">
        <w:t>6</w:t>
      </w:r>
      <w:r w:rsidR="0020226A" w:rsidRPr="009123D2">
        <w:t>% от планового пока</w:t>
      </w:r>
      <w:r w:rsidRPr="009123D2">
        <w:t>за</w:t>
      </w:r>
      <w:r w:rsidR="0020226A" w:rsidRPr="009123D2">
        <w:t xml:space="preserve">теля </w:t>
      </w:r>
      <w:r w:rsidRPr="009123D2">
        <w:t>за</w:t>
      </w:r>
      <w:r w:rsidR="00FB233E" w:rsidRPr="009123D2">
        <w:t xml:space="preserve"> </w:t>
      </w:r>
      <w:r w:rsidR="0020226A" w:rsidRPr="009123D2">
        <w:t>2021 год.</w:t>
      </w:r>
    </w:p>
    <w:p w14:paraId="6CD62750" w14:textId="77777777" w:rsidR="008345F8" w:rsidRPr="009123D2" w:rsidRDefault="0020226A" w:rsidP="00DB3767">
      <w:pPr>
        <w:shd w:val="clear" w:color="auto" w:fill="FFFFFF"/>
        <w:ind w:firstLine="709"/>
        <w:jc w:val="both"/>
      </w:pPr>
      <w:r w:rsidRPr="009123D2">
        <w:t>Информация о распределении расходов на данные цели приведена в Приложении №</w:t>
      </w:r>
      <w:r w:rsidR="007D0B09" w:rsidRPr="009123D2">
        <w:t> </w:t>
      </w:r>
      <w:r w:rsidR="00DB4178" w:rsidRPr="009123D2">
        <w:t>14</w:t>
      </w:r>
      <w:r w:rsidRPr="009123D2">
        <w:t xml:space="preserve"> к </w:t>
      </w:r>
      <w:r w:rsidR="007C55B2" w:rsidRPr="009123D2">
        <w:t>настоящему отчету</w:t>
      </w:r>
      <w:r w:rsidR="00BE0BB1" w:rsidRPr="009123D2">
        <w:t>;</w:t>
      </w:r>
    </w:p>
    <w:p w14:paraId="6EAF1036" w14:textId="77777777" w:rsidR="007A1BE9" w:rsidRPr="009123D2" w:rsidRDefault="008345F8" w:rsidP="00DB3767">
      <w:pPr>
        <w:ind w:firstLine="709"/>
        <w:jc w:val="both"/>
      </w:pPr>
      <w:r w:rsidRPr="009123D2">
        <w:t xml:space="preserve">д) </w:t>
      </w:r>
      <w:r w:rsidR="00D3732C" w:rsidRPr="009123D2">
        <w:t>по обеспечению в</w:t>
      </w:r>
      <w:r w:rsidR="00AE2099" w:rsidRPr="009123D2">
        <w:t>за</w:t>
      </w:r>
      <w:r w:rsidR="00D3732C" w:rsidRPr="009123D2">
        <w:t xml:space="preserve">имодействия государственных информационных систем, используемых для предоставления государственных услуг в электронной форме, и государственной информационной системы «Система электронной демократии», а также создания государственной информационной системы в сфере </w:t>
      </w:r>
      <w:r w:rsidR="00AE2099" w:rsidRPr="009123D2">
        <w:t>за</w:t>
      </w:r>
      <w:r w:rsidR="00D3732C" w:rsidRPr="009123D2">
        <w:t>купок предусмотрено финансирование в сумм</w:t>
      </w:r>
      <w:r w:rsidR="007A1BE9" w:rsidRPr="009123D2">
        <w:t xml:space="preserve">е </w:t>
      </w:r>
      <w:r w:rsidR="00A16EA1" w:rsidRPr="009123D2">
        <w:t>5</w:t>
      </w:r>
      <w:r w:rsidR="00BE0BB1" w:rsidRPr="009123D2">
        <w:t> </w:t>
      </w:r>
      <w:r w:rsidR="00A16EA1" w:rsidRPr="009123D2">
        <w:t>035</w:t>
      </w:r>
      <w:r w:rsidR="00BE0BB1" w:rsidRPr="009123D2">
        <w:t> </w:t>
      </w:r>
      <w:r w:rsidR="00A16EA1" w:rsidRPr="009123D2">
        <w:t xml:space="preserve">516 </w:t>
      </w:r>
      <w:r w:rsidR="00D3732C" w:rsidRPr="009123D2">
        <w:t xml:space="preserve">руб. </w:t>
      </w:r>
      <w:r w:rsidR="00BE0BB1" w:rsidRPr="009123D2">
        <w:t>Д</w:t>
      </w:r>
      <w:r w:rsidR="00D3732C" w:rsidRPr="009123D2">
        <w:t xml:space="preserve">анные расходы </w:t>
      </w:r>
      <w:r w:rsidR="00A16EA1" w:rsidRPr="009123D2">
        <w:t>з</w:t>
      </w:r>
      <w:r w:rsidR="00AE2099" w:rsidRPr="009123D2">
        <w:t>а</w:t>
      </w:r>
      <w:r w:rsidR="00386619" w:rsidRPr="009123D2">
        <w:t xml:space="preserve"> </w:t>
      </w:r>
      <w:r w:rsidR="003158D2" w:rsidRPr="009123D2">
        <w:t>2</w:t>
      </w:r>
      <w:r w:rsidR="00386619" w:rsidRPr="009123D2">
        <w:t>021 год</w:t>
      </w:r>
      <w:r w:rsidR="00D3732C" w:rsidRPr="009123D2">
        <w:t xml:space="preserve"> на основании обращений главного распорядителя бюджетных средств профинансированы в </w:t>
      </w:r>
      <w:r w:rsidR="007A1BE9" w:rsidRPr="009123D2">
        <w:t xml:space="preserve">сумме </w:t>
      </w:r>
      <w:r w:rsidR="003158D2" w:rsidRPr="009123D2">
        <w:t>4 414</w:t>
      </w:r>
      <w:r w:rsidR="006D614D" w:rsidRPr="009123D2">
        <w:t> </w:t>
      </w:r>
      <w:r w:rsidR="003158D2" w:rsidRPr="009123D2">
        <w:t>230</w:t>
      </w:r>
      <w:r w:rsidR="006D614D" w:rsidRPr="009123D2">
        <w:t xml:space="preserve"> </w:t>
      </w:r>
      <w:r w:rsidR="007A1BE9" w:rsidRPr="009123D2">
        <w:t xml:space="preserve">руб. или </w:t>
      </w:r>
      <w:r w:rsidR="003158D2" w:rsidRPr="009123D2">
        <w:t>8</w:t>
      </w:r>
      <w:r w:rsidR="00A16EA1" w:rsidRPr="009123D2">
        <w:t>7,7</w:t>
      </w:r>
      <w:r w:rsidR="007A1BE9" w:rsidRPr="009123D2">
        <w:t xml:space="preserve">% от </w:t>
      </w:r>
      <w:r w:rsidR="003158D2" w:rsidRPr="009123D2">
        <w:t xml:space="preserve">годового </w:t>
      </w:r>
      <w:r w:rsidR="007A1BE9" w:rsidRPr="009123D2">
        <w:t>плана.</w:t>
      </w:r>
    </w:p>
    <w:p w14:paraId="4D0DD40A" w14:textId="77777777" w:rsidR="00D3732C" w:rsidRPr="009123D2" w:rsidRDefault="00D3732C" w:rsidP="00DB3767">
      <w:pPr>
        <w:ind w:firstLine="709"/>
        <w:jc w:val="both"/>
      </w:pPr>
      <w:r w:rsidRPr="009123D2">
        <w:t xml:space="preserve">Информация об исполнении сметы расходов государственного </w:t>
      </w:r>
      <w:r w:rsidR="00AE2099" w:rsidRPr="009123D2">
        <w:t>за</w:t>
      </w:r>
      <w:r w:rsidRPr="009123D2">
        <w:t>ка</w:t>
      </w:r>
      <w:r w:rsidR="00AE2099" w:rsidRPr="009123D2">
        <w:t>за</w:t>
      </w:r>
      <w:r w:rsidRPr="009123D2">
        <w:t xml:space="preserve"> по обеспечению развития и сопровождения единого комплекса информационно-технологических элементов, обеспечивающего в</w:t>
      </w:r>
      <w:r w:rsidR="00AE2099" w:rsidRPr="009123D2">
        <w:t>за</w:t>
      </w:r>
      <w:r w:rsidRPr="009123D2">
        <w:t xml:space="preserve">имодействие государственных информационных систем, используемых для предоставления государственных услуг в электронной форме, и государственной информационной системы «Система электронной демократии», а также создания государственной информационной системы в сфере </w:t>
      </w:r>
      <w:r w:rsidR="00AE2099" w:rsidRPr="009123D2">
        <w:t>за</w:t>
      </w:r>
      <w:r w:rsidRPr="009123D2">
        <w:t xml:space="preserve">купок </w:t>
      </w:r>
      <w:r w:rsidR="00AE2099" w:rsidRPr="009123D2">
        <w:t>за</w:t>
      </w:r>
      <w:r w:rsidR="00FB233E" w:rsidRPr="009123D2">
        <w:t xml:space="preserve"> </w:t>
      </w:r>
      <w:r w:rsidRPr="009123D2">
        <w:t>2021 год приведена в Приложении №</w:t>
      </w:r>
      <w:r w:rsidR="004E11C3" w:rsidRPr="009123D2">
        <w:t xml:space="preserve"> </w:t>
      </w:r>
      <w:r w:rsidR="00BB7314" w:rsidRPr="009123D2">
        <w:t>53</w:t>
      </w:r>
      <w:r w:rsidRPr="009123D2">
        <w:t xml:space="preserve"> к отчету об исполнении республиканского и местных бюджетов, специальных бюджетных счетов, фондов</w:t>
      </w:r>
      <w:r w:rsidR="00655151" w:rsidRPr="009123D2">
        <w:t>;</w:t>
      </w:r>
    </w:p>
    <w:p w14:paraId="268C572E" w14:textId="77777777" w:rsidR="0020226A" w:rsidRPr="009123D2" w:rsidRDefault="0020226A" w:rsidP="00DB3767">
      <w:pPr>
        <w:autoSpaceDE w:val="0"/>
        <w:autoSpaceDN w:val="0"/>
        <w:adjustRightInd w:val="0"/>
        <w:ind w:firstLine="709"/>
        <w:jc w:val="both"/>
        <w:rPr>
          <w:bCs/>
        </w:rPr>
      </w:pPr>
      <w:r w:rsidRPr="009123D2">
        <w:rPr>
          <w:bCs/>
        </w:rPr>
        <w:t>е) на ока</w:t>
      </w:r>
      <w:r w:rsidR="00AE2099" w:rsidRPr="009123D2">
        <w:rPr>
          <w:bCs/>
        </w:rPr>
        <w:t>за</w:t>
      </w:r>
      <w:r w:rsidRPr="009123D2">
        <w:rPr>
          <w:bCs/>
        </w:rPr>
        <w:t>ние консультативного приема узкими специалистами и диагностики детям субъектами частной медицинской деятельности в сумме 2 500 000 руб.</w:t>
      </w:r>
    </w:p>
    <w:p w14:paraId="70F9477D" w14:textId="77777777" w:rsidR="003158D2" w:rsidRPr="009123D2" w:rsidRDefault="003158D2" w:rsidP="003158D2">
      <w:pPr>
        <w:pStyle w:val="HTML0"/>
        <w:ind w:firstLine="709"/>
        <w:jc w:val="both"/>
        <w:rPr>
          <w:rFonts w:ascii="Times New Roman" w:hAnsi="Times New Roman"/>
          <w:sz w:val="24"/>
          <w:szCs w:val="24"/>
          <w:lang w:val="ru-RU" w:eastAsia="ru-RU"/>
        </w:rPr>
      </w:pPr>
      <w:r w:rsidRPr="009123D2">
        <w:rPr>
          <w:rFonts w:ascii="Times New Roman" w:hAnsi="Times New Roman"/>
          <w:sz w:val="24"/>
          <w:szCs w:val="24"/>
          <w:lang w:val="ru-RU" w:eastAsia="ru-RU"/>
        </w:rPr>
        <w:t>Сумма бюджетных обязательств за данный период по данному направлению составила 500 000 руб. На основании обращений на финансирование главного распорядителя финансирование в отчетном периоде выделено в сумме 162 763 руб</w:t>
      </w:r>
      <w:r w:rsidR="007424E7" w:rsidRPr="009123D2">
        <w:rPr>
          <w:rFonts w:ascii="Times New Roman" w:hAnsi="Times New Roman"/>
          <w:sz w:val="24"/>
          <w:szCs w:val="24"/>
          <w:lang w:val="ru-RU" w:eastAsia="ru-RU"/>
        </w:rPr>
        <w:t>.</w:t>
      </w:r>
      <w:r w:rsidRPr="009123D2">
        <w:rPr>
          <w:rFonts w:ascii="Times New Roman" w:hAnsi="Times New Roman"/>
          <w:sz w:val="24"/>
          <w:szCs w:val="24"/>
          <w:lang w:val="ru-RU" w:eastAsia="ru-RU"/>
        </w:rPr>
        <w:t xml:space="preserve"> или 6,5% от утвержденного плана на 2021 год;</w:t>
      </w:r>
    </w:p>
    <w:p w14:paraId="26388710" w14:textId="77777777" w:rsidR="0020226A" w:rsidRPr="009123D2" w:rsidRDefault="0020226A" w:rsidP="00DB3767">
      <w:pPr>
        <w:autoSpaceDE w:val="0"/>
        <w:autoSpaceDN w:val="0"/>
        <w:adjustRightInd w:val="0"/>
        <w:ind w:firstLine="709"/>
        <w:jc w:val="both"/>
      </w:pPr>
      <w:r w:rsidRPr="009123D2">
        <w:t>ж) на ока</w:t>
      </w:r>
      <w:r w:rsidR="00AE2099" w:rsidRPr="009123D2">
        <w:t>за</w:t>
      </w:r>
      <w:r w:rsidRPr="009123D2">
        <w:t>ние общественными органи</w:t>
      </w:r>
      <w:r w:rsidR="00AE2099" w:rsidRPr="009123D2">
        <w:t>за</w:t>
      </w:r>
      <w:r w:rsidRPr="009123D2">
        <w:t>циями социальных услуг по органи</w:t>
      </w:r>
      <w:r w:rsidR="00AE2099" w:rsidRPr="009123D2">
        <w:t>за</w:t>
      </w:r>
      <w:r w:rsidRPr="009123D2">
        <w:t xml:space="preserve">ции </w:t>
      </w:r>
      <w:r w:rsidR="00AE2099" w:rsidRPr="009123D2">
        <w:t>за</w:t>
      </w:r>
      <w:r w:rsidRPr="009123D2">
        <w:t xml:space="preserve">нятости инвалидов по зрению, семьям с детьми, находящимся в социальном опасном положении, а также семьям, осуществляющим уход </w:t>
      </w:r>
      <w:r w:rsidR="00AE2099" w:rsidRPr="009123D2">
        <w:t>за</w:t>
      </w:r>
      <w:r w:rsidRPr="009123D2">
        <w:t xml:space="preserve"> детьми-инвалидами, в общей сумме 600 000 руб.</w:t>
      </w:r>
    </w:p>
    <w:p w14:paraId="61A24601" w14:textId="47CAF4E2" w:rsidR="006D6B07" w:rsidRPr="00A440EB" w:rsidRDefault="006D6B07" w:rsidP="00DB3767">
      <w:pPr>
        <w:shd w:val="clear" w:color="auto" w:fill="FFFFFF"/>
        <w:ind w:firstLine="709"/>
        <w:jc w:val="both"/>
      </w:pPr>
      <w:r w:rsidRPr="009123D2">
        <w:t xml:space="preserve">На основании обращений главного распорядителя бюджетных средств, исполненных в полном объеме, </w:t>
      </w:r>
      <w:r w:rsidRPr="00A440EB">
        <w:t xml:space="preserve">фактически профинансировано </w:t>
      </w:r>
      <w:r w:rsidR="00A835F6" w:rsidRPr="00A440EB">
        <w:t>599</w:t>
      </w:r>
      <w:r w:rsidR="007D0B09" w:rsidRPr="00A440EB">
        <w:t> </w:t>
      </w:r>
      <w:r w:rsidR="00A835F6" w:rsidRPr="00A440EB">
        <w:t>970</w:t>
      </w:r>
      <w:r w:rsidRPr="00A440EB">
        <w:t xml:space="preserve"> руб. или </w:t>
      </w:r>
      <w:r w:rsidR="00A835F6" w:rsidRPr="00A440EB">
        <w:t>99,9</w:t>
      </w:r>
      <w:r w:rsidRPr="00A440EB">
        <w:t>% от планового показателя за 2021 год</w:t>
      </w:r>
      <w:r w:rsidR="00DD0F68" w:rsidRPr="00A440EB">
        <w:t>;</w:t>
      </w:r>
    </w:p>
    <w:p w14:paraId="2964825C" w14:textId="77777777" w:rsidR="003A0781" w:rsidRPr="009123D2" w:rsidRDefault="003A0781" w:rsidP="00DB3767">
      <w:pPr>
        <w:ind w:firstLine="709"/>
        <w:jc w:val="both"/>
        <w:outlineLvl w:val="2"/>
        <w:rPr>
          <w:rFonts w:eastAsia="Calibri"/>
          <w:lang w:eastAsia="en-US"/>
        </w:rPr>
      </w:pPr>
      <w:r w:rsidRPr="00A440EB">
        <w:rPr>
          <w:rFonts w:eastAsia="Calibri"/>
          <w:lang w:eastAsia="en-US"/>
        </w:rPr>
        <w:t>з) на оказание</w:t>
      </w:r>
      <w:r w:rsidRPr="009123D2">
        <w:rPr>
          <w:rFonts w:eastAsia="Calibri"/>
          <w:lang w:eastAsia="en-US"/>
        </w:rPr>
        <w:t xml:space="preserve"> консалтинговых (консультационных) </w:t>
      </w:r>
      <w:r w:rsidRPr="009123D2">
        <w:rPr>
          <w:lang w:eastAsia="en-US"/>
        </w:rPr>
        <w:t xml:space="preserve">услуг по корпоративному управлению акционерными обществами, проведению анализа финансового состояния государственных учреждений и государственных (муниципальных) унитарных предприятий </w:t>
      </w:r>
      <w:r w:rsidRPr="009123D2">
        <w:rPr>
          <w:rFonts w:eastAsia="Calibri"/>
          <w:lang w:eastAsia="en-US"/>
        </w:rPr>
        <w:t>в сумме 6 053 337 руб</w:t>
      </w:r>
      <w:r w:rsidR="002A2436" w:rsidRPr="009123D2">
        <w:rPr>
          <w:rFonts w:eastAsia="Calibri"/>
          <w:lang w:eastAsia="en-US"/>
        </w:rPr>
        <w:t>.</w:t>
      </w:r>
      <w:r w:rsidRPr="009123D2">
        <w:rPr>
          <w:bCs/>
          <w:lang w:eastAsia="en-US"/>
        </w:rPr>
        <w:t xml:space="preserve"> в порядке, установленном нормативным правовым актом </w:t>
      </w:r>
      <w:r w:rsidRPr="009123D2">
        <w:rPr>
          <w:rFonts w:eastAsia="Calibri"/>
          <w:lang w:eastAsia="en-US"/>
        </w:rPr>
        <w:t>Правительства Приднестровской Молдавской Республики.</w:t>
      </w:r>
    </w:p>
    <w:p w14:paraId="0FE9CFC7" w14:textId="50216921" w:rsidR="003A0781" w:rsidRPr="009123D2" w:rsidRDefault="003A0781" w:rsidP="00DB3767">
      <w:pPr>
        <w:shd w:val="clear" w:color="auto" w:fill="FFFFFF"/>
        <w:ind w:firstLine="709"/>
        <w:jc w:val="both"/>
      </w:pPr>
      <w:r w:rsidRPr="009123D2">
        <w:rPr>
          <w:rFonts w:eastAsia="Calibri"/>
          <w:lang w:eastAsia="en-US"/>
        </w:rPr>
        <w:t xml:space="preserve">За 2021 год на основании обращений Министерства экономического развития Приднестровской Молдавской Республики, исполненных в полном объеме, фактически профинансированы расходы по данному направлению в сумме 6 053 337 руб. или 100% от </w:t>
      </w:r>
      <w:r w:rsidR="00474F02" w:rsidRPr="009123D2">
        <w:rPr>
          <w:rFonts w:eastAsia="Calibri"/>
          <w:lang w:eastAsia="en-US"/>
        </w:rPr>
        <w:t>плана</w:t>
      </w:r>
      <w:r w:rsidRPr="009123D2">
        <w:t>.</w:t>
      </w:r>
    </w:p>
    <w:p w14:paraId="57484929" w14:textId="77777777" w:rsidR="00247B99" w:rsidRDefault="00247B99" w:rsidP="00DB3767">
      <w:pPr>
        <w:shd w:val="clear" w:color="auto" w:fill="FFFFFF"/>
        <w:ind w:firstLine="709"/>
        <w:jc w:val="both"/>
        <w:rPr>
          <w:b/>
          <w:bCs/>
          <w:u w:val="single"/>
          <w:lang w:eastAsia="en-US"/>
        </w:rPr>
      </w:pPr>
      <w:r w:rsidRPr="009123D2">
        <w:rPr>
          <w:b/>
          <w:bCs/>
          <w:u w:val="single"/>
          <w:lang w:eastAsia="en-US"/>
        </w:rPr>
        <w:t>По исполнению статьи 34</w:t>
      </w:r>
    </w:p>
    <w:p w14:paraId="1F1078FB" w14:textId="7F1E76DA" w:rsidR="00247B99" w:rsidRPr="009123D2" w:rsidRDefault="00247B99" w:rsidP="00247B99">
      <w:pPr>
        <w:ind w:firstLine="709"/>
        <w:jc w:val="both"/>
      </w:pPr>
      <w:r w:rsidRPr="009123D2">
        <w:t>В соответствии с данной статье Закона в 2021 году средства, поступившие в местный бюджет города (района) в качестве платежей по погашению бюджетных кредитов, в том числе в виде процентов по кредитам, направленным местным бюджетам городов (районов) в 2009</w:t>
      </w:r>
      <w:r w:rsidR="00A440EB">
        <w:t>-</w:t>
      </w:r>
      <w:r w:rsidRPr="009123D2">
        <w:t>2010 годах из республиканского бюджета посредством субсидий, а также остатки средств на счетах местных бюджетов городов (районов) от данных субсидий, не использованные в полном объеме в 2020 году, в 2021 году направл</w:t>
      </w:r>
      <w:r w:rsidR="00564688" w:rsidRPr="009123D2">
        <w:t>енны</w:t>
      </w:r>
      <w:r w:rsidRPr="009123D2">
        <w:t xml:space="preserve"> на повторное кредитование с учетом целевого назначения ранее выданных средств, а именно:</w:t>
      </w:r>
    </w:p>
    <w:p w14:paraId="55FDF4DF" w14:textId="77777777" w:rsidR="00247B99" w:rsidRPr="009123D2" w:rsidRDefault="00247B99" w:rsidP="00247B99">
      <w:pPr>
        <w:ind w:firstLine="709"/>
        <w:jc w:val="both"/>
      </w:pPr>
      <w:r w:rsidRPr="009123D2">
        <w:t>а) на предоставление бюджетных кредитов молодым семьям на срок до 5 (пяти) лет под 1 процент годовых на приобретение строительных материалов, произведенных на территории Приднестровской Молдавской Республики, для строительства домовладений, а также на приобретение жилья в сумме</w:t>
      </w:r>
      <w:r w:rsidR="00564688" w:rsidRPr="009123D2">
        <w:t xml:space="preserve"> 3 820 918 </w:t>
      </w:r>
      <w:r w:rsidRPr="009123D2">
        <w:t>руб.;</w:t>
      </w:r>
    </w:p>
    <w:p w14:paraId="0AA7F7FD" w14:textId="00DF0EA8" w:rsidR="00247B99" w:rsidRPr="009123D2" w:rsidRDefault="00247B99" w:rsidP="00247B99">
      <w:pPr>
        <w:ind w:firstLine="709"/>
        <w:jc w:val="both"/>
      </w:pPr>
      <w:r w:rsidRPr="009123D2">
        <w:t xml:space="preserve">б) на предоставление беспроцентных бюджетных кредитов на срок </w:t>
      </w:r>
      <w:r w:rsidRPr="009123D2">
        <w:br/>
        <w:t>до 5 (пяти) лет молодым специалистам органов внутренних дел, органов прокуратуры, Следственного комитета Приднестровской Молдавской Республики, системы образования, системы здравоохранения и крестьянских (фермерских) хозяйств, работающим в сельской местности и городах местного значения, для приобретения строительных материалов, произведенных на территории Приднестровской Молдавской Республики, в целях строительства нового жилья, а также на приобретение домовладений в сельской местности и городах местного значения в сумме</w:t>
      </w:r>
      <w:r w:rsidR="00564688" w:rsidRPr="009123D2">
        <w:t xml:space="preserve"> 500</w:t>
      </w:r>
      <w:r w:rsidR="00A440EB">
        <w:t> </w:t>
      </w:r>
      <w:r w:rsidR="00564688" w:rsidRPr="009123D2">
        <w:t>000</w:t>
      </w:r>
      <w:r w:rsidR="00A440EB">
        <w:t xml:space="preserve"> </w:t>
      </w:r>
      <w:r w:rsidRPr="009123D2">
        <w:t>руб.;</w:t>
      </w:r>
    </w:p>
    <w:p w14:paraId="68E16ABE" w14:textId="77777777" w:rsidR="00247B99" w:rsidRPr="009123D2" w:rsidRDefault="00247B99" w:rsidP="00247B99">
      <w:pPr>
        <w:ind w:firstLine="709"/>
        <w:jc w:val="both"/>
      </w:pPr>
      <w:r w:rsidRPr="009123D2">
        <w:t xml:space="preserve">в) на предоставление крестьянским (фермерским) хозяйствам, а также юридическим лицам Приднестровской Молдавской Республики, занимающимся производством продукции растениеводства и (или) животноводства и имеющим в пользовании или аренде земельные участки сельскохозяйственного назначения, общий размер которых не превышает </w:t>
      </w:r>
      <w:r w:rsidRPr="009123D2">
        <w:br/>
        <w:t>200 га, бюджетных кредитов по финансированию вышеуказанными субъектами кредитования расходов по приобретению горюче-смазочных материалов, кормов, семенного и посадочного материалов, удобрений и пестицидов для осуществления сельскохозяйственного производства, а также расходов по приобретению молодняка животных для выращивания и откорма в сумме</w:t>
      </w:r>
      <w:r w:rsidR="00564688" w:rsidRPr="009123D2">
        <w:t xml:space="preserve"> 4 772 550 </w:t>
      </w:r>
      <w:r w:rsidRPr="009123D2">
        <w:t>руб.;</w:t>
      </w:r>
    </w:p>
    <w:p w14:paraId="2AC8DFF4" w14:textId="77777777" w:rsidR="00247B99" w:rsidRPr="009123D2" w:rsidRDefault="00247B99" w:rsidP="00247B99">
      <w:pPr>
        <w:ind w:firstLine="709"/>
        <w:jc w:val="both"/>
        <w:rPr>
          <w:sz w:val="28"/>
          <w:szCs w:val="28"/>
        </w:rPr>
      </w:pPr>
      <w:r w:rsidRPr="009123D2">
        <w:t xml:space="preserve">г) на предоставление льготных кредитов вдовам защитников Приднестровской Молдавской Республики, не вступившим в повторный брак, на срок до 5 (пяти) лет под 1 процент годовых на приобретение строительных материалов, произведенных на территории Приднестровской Молдавской Республики, для строительства домовладений, а также на приобретение жилья </w:t>
      </w:r>
      <w:r w:rsidR="00564688" w:rsidRPr="009123D2">
        <w:t>не направлялось</w:t>
      </w:r>
      <w:r w:rsidRPr="009123D2">
        <w:rPr>
          <w:sz w:val="28"/>
          <w:szCs w:val="28"/>
        </w:rPr>
        <w:t>.</w:t>
      </w:r>
    </w:p>
    <w:p w14:paraId="15430F37" w14:textId="77777777" w:rsidR="003A0781" w:rsidRDefault="003A0781" w:rsidP="00DB3767">
      <w:pPr>
        <w:shd w:val="clear" w:color="auto" w:fill="FFFFFF"/>
        <w:ind w:firstLine="709"/>
        <w:jc w:val="both"/>
        <w:rPr>
          <w:b/>
          <w:bCs/>
          <w:u w:val="single"/>
          <w:lang w:eastAsia="en-US"/>
        </w:rPr>
      </w:pPr>
      <w:r w:rsidRPr="009123D2">
        <w:rPr>
          <w:b/>
          <w:bCs/>
          <w:u w:val="single"/>
          <w:lang w:eastAsia="en-US"/>
        </w:rPr>
        <w:t>По исполнению статьи 36</w:t>
      </w:r>
    </w:p>
    <w:p w14:paraId="730E649A" w14:textId="0841EDF8" w:rsidR="003A0781" w:rsidRPr="00A440EB" w:rsidRDefault="003A0781" w:rsidP="00DB3767">
      <w:pPr>
        <w:ind w:firstLine="709"/>
        <w:jc w:val="both"/>
        <w:rPr>
          <w:rFonts w:eastAsia="Calibri"/>
          <w:lang w:eastAsia="en-US"/>
        </w:rPr>
      </w:pPr>
      <w:r w:rsidRPr="00A440EB">
        <w:rPr>
          <w:rFonts w:eastAsia="Calibri"/>
          <w:lang w:eastAsia="en-US"/>
        </w:rPr>
        <w:t>В соответствии с указанной статьей Закона</w:t>
      </w:r>
      <w:r w:rsidR="00DD0F68" w:rsidRPr="00A440EB">
        <w:rPr>
          <w:rFonts w:eastAsia="Calibri"/>
          <w:lang w:eastAsia="en-US"/>
        </w:rPr>
        <w:t xml:space="preserve"> </w:t>
      </w:r>
      <w:r w:rsidR="00DD0F68" w:rsidRPr="00A440EB">
        <w:rPr>
          <w:color w:val="000000"/>
        </w:rPr>
        <w:t>Приднестровской Молдавской Республики «О республиканском бюджете на 2021 год»</w:t>
      </w:r>
      <w:r w:rsidRPr="00A440EB">
        <w:rPr>
          <w:rFonts w:eastAsia="Calibri"/>
          <w:lang w:eastAsia="en-US"/>
        </w:rPr>
        <w:t xml:space="preserve"> денежные средства, поступающие от оказания финансовой (гуманитарной) помощи, отражаются в составе доходов и расходов бюджета и расходуются по направлениям с последующим внесением изменений в Закон.</w:t>
      </w:r>
    </w:p>
    <w:p w14:paraId="0A3669A6" w14:textId="56F02135" w:rsidR="005D054C" w:rsidRPr="009123D2" w:rsidRDefault="005D054C" w:rsidP="005D054C">
      <w:pPr>
        <w:autoSpaceDE w:val="0"/>
        <w:autoSpaceDN w:val="0"/>
        <w:adjustRightInd w:val="0"/>
        <w:ind w:firstLine="709"/>
        <w:jc w:val="both"/>
      </w:pPr>
      <w:r w:rsidRPr="00A440EB">
        <w:t>В соответствии с данной статьей Закона</w:t>
      </w:r>
      <w:r w:rsidR="00DD0F68" w:rsidRPr="00A440EB">
        <w:rPr>
          <w:color w:val="000000"/>
        </w:rPr>
        <w:t xml:space="preserve"> Приднестровской Молдавской Республики «О республиканском бюджете на 2021 год»</w:t>
      </w:r>
      <w:r w:rsidRPr="00A440EB">
        <w:t xml:space="preserve"> и постановлениями Правительства Приднестровской Молдавской Республики от 28 июня 2012 года № 65 «Об утверждении Положения о порядке ведения учета, отчетности и контроля по выплате гуманитарной помощи Российской Федерации» (САЗ 11-28) в текущей редакции и от 10 июля 2012 года № 68 «Об особенностях распределения гуманитарной помощи из Российской Федерации в адрес Приднестровской Молдавской Республики, поступающей на счета Правительства Приднестровской Молдавской Республики в 2012-2017</w:t>
      </w:r>
      <w:r w:rsidRPr="009123D2">
        <w:t xml:space="preserve"> годах, и мероприятиях, направленных на обеспечение контроля за ее расходованием» (САЗ 12-29) в отчетном периоде в республиканский бюджет Приднестровской Молдавской Республики поступила финансовая (гуманитарная) помощь Российской Федерации на общую сумму </w:t>
      </w:r>
      <w:r w:rsidR="00C7048A" w:rsidRPr="009123D2">
        <w:t>8 405 100</w:t>
      </w:r>
      <w:r w:rsidRPr="009123D2">
        <w:t xml:space="preserve"> руб. ПМР (Приложение № </w:t>
      </w:r>
      <w:r w:rsidR="00C7048A" w:rsidRPr="009123D2">
        <w:t>41</w:t>
      </w:r>
      <w:r w:rsidRPr="009123D2">
        <w:t>), средства которой направлены на выплату ежемесячной дополнительной помощи к пенсии (пожизненному содержанию) пенсионерам, получающим, в соответствии с действующим законодательством Приднестровской Молдавской Республики, пенсии (пожизненное содержание) из республиканского бюджета:</w:t>
      </w:r>
    </w:p>
    <w:p w14:paraId="647FC8F7" w14:textId="77777777" w:rsidR="005D054C" w:rsidRPr="009123D2" w:rsidRDefault="005D054C" w:rsidP="005D054C">
      <w:pPr>
        <w:autoSpaceDE w:val="0"/>
        <w:autoSpaceDN w:val="0"/>
        <w:adjustRightInd w:val="0"/>
        <w:ind w:firstLine="709"/>
        <w:jc w:val="both"/>
        <w:rPr>
          <w:bCs/>
        </w:rPr>
      </w:pPr>
      <w:r w:rsidRPr="009123D2">
        <w:t xml:space="preserve">а) по подразделу 1701 «Пенсии военнослужащим» в сумме </w:t>
      </w:r>
      <w:r w:rsidR="00C7048A" w:rsidRPr="009123D2">
        <w:t>8 220 000</w:t>
      </w:r>
      <w:r w:rsidRPr="009123D2">
        <w:t xml:space="preserve"> руб.;</w:t>
      </w:r>
    </w:p>
    <w:p w14:paraId="154D8666" w14:textId="77777777" w:rsidR="005D054C" w:rsidRPr="009123D2" w:rsidRDefault="005D054C" w:rsidP="005D054C">
      <w:pPr>
        <w:ind w:firstLine="709"/>
        <w:jc w:val="both"/>
        <w:rPr>
          <w:bCs/>
        </w:rPr>
      </w:pPr>
      <w:r w:rsidRPr="009123D2">
        <w:t xml:space="preserve">б) по подразделу 1702 «Пенсии и пособия работникам органов судебной власти и Прокуратуры» в сумме </w:t>
      </w:r>
      <w:r w:rsidR="00C7048A" w:rsidRPr="009123D2">
        <w:t>185 100</w:t>
      </w:r>
      <w:r w:rsidRPr="009123D2">
        <w:t xml:space="preserve"> руб.</w:t>
      </w:r>
      <w:r w:rsidRPr="009123D2">
        <w:rPr>
          <w:bCs/>
        </w:rPr>
        <w:t xml:space="preserve"> </w:t>
      </w:r>
    </w:p>
    <w:p w14:paraId="5A29A249" w14:textId="77777777" w:rsidR="005D054C" w:rsidRPr="009123D2" w:rsidRDefault="005D054C" w:rsidP="00C7048A">
      <w:pPr>
        <w:autoSpaceDE w:val="0"/>
        <w:autoSpaceDN w:val="0"/>
        <w:adjustRightInd w:val="0"/>
        <w:ind w:firstLine="709"/>
        <w:jc w:val="both"/>
      </w:pPr>
      <w:r w:rsidRPr="009123D2">
        <w:t xml:space="preserve">Информация о расходовании в отчетном периоде средств гуманитарной помощи в рублях Приднестровской Молдавской Республики в разрезе получателей данных средств приведена в Приложении № </w:t>
      </w:r>
      <w:r w:rsidR="00BB7314" w:rsidRPr="009123D2">
        <w:t>54</w:t>
      </w:r>
      <w:r w:rsidR="00DB4178" w:rsidRPr="009123D2">
        <w:t xml:space="preserve"> к настоящему отчету</w:t>
      </w:r>
      <w:r w:rsidRPr="009123D2">
        <w:t>.</w:t>
      </w:r>
    </w:p>
    <w:p w14:paraId="0A43C34F" w14:textId="77777777" w:rsidR="003A0781" w:rsidRPr="009123D2" w:rsidRDefault="00C7048A" w:rsidP="00DB3767">
      <w:pPr>
        <w:ind w:firstLine="709"/>
        <w:jc w:val="both"/>
        <w:rPr>
          <w:rFonts w:eastAsia="Calibri"/>
          <w:lang w:eastAsia="en-US"/>
        </w:rPr>
      </w:pPr>
      <w:r w:rsidRPr="009123D2">
        <w:rPr>
          <w:rFonts w:eastAsia="Calibri"/>
          <w:lang w:eastAsia="en-US"/>
        </w:rPr>
        <w:t>Также в</w:t>
      </w:r>
      <w:r w:rsidR="003A0781" w:rsidRPr="009123D2">
        <w:rPr>
          <w:rFonts w:eastAsia="Calibri"/>
          <w:lang w:eastAsia="en-US"/>
        </w:rPr>
        <w:t xml:space="preserve"> рамках исполнения </w:t>
      </w:r>
      <w:r w:rsidRPr="009123D2">
        <w:rPr>
          <w:rFonts w:eastAsia="Calibri"/>
          <w:lang w:eastAsia="en-US"/>
        </w:rPr>
        <w:t>выше</w:t>
      </w:r>
      <w:r w:rsidR="003A0781" w:rsidRPr="009123D2">
        <w:rPr>
          <w:rFonts w:eastAsia="Calibri"/>
          <w:lang w:eastAsia="en-US"/>
        </w:rPr>
        <w:t>указанной нормы часть поступившей безвозмездной помощи Российской Федерации в сумме 17</w:t>
      </w:r>
      <w:r w:rsidR="007D0B09" w:rsidRPr="009123D2">
        <w:rPr>
          <w:rFonts w:eastAsia="Calibri"/>
          <w:lang w:eastAsia="en-US"/>
        </w:rPr>
        <w:t> </w:t>
      </w:r>
      <w:r w:rsidR="003A0781" w:rsidRPr="009123D2">
        <w:rPr>
          <w:rFonts w:eastAsia="Calibri"/>
          <w:lang w:eastAsia="en-US"/>
        </w:rPr>
        <w:t>434 862,34 руб. направлена Министерству сельского хозяйства и природных ресурсов Приднестровской Молдавской Республики для последующего направления сельскохозяйственным товаропроизводителям, понесшим существенные финансовые потери (убытки) в результате неблагоприятных погодных условий 2020 года</w:t>
      </w:r>
      <w:r w:rsidR="00BE22B4" w:rsidRPr="009123D2">
        <w:rPr>
          <w:rFonts w:eastAsia="Calibri"/>
          <w:lang w:eastAsia="en-US"/>
        </w:rPr>
        <w:t xml:space="preserve">, </w:t>
      </w:r>
      <w:r w:rsidR="003A0781" w:rsidRPr="009123D2">
        <w:rPr>
          <w:rFonts w:eastAsia="Calibri"/>
          <w:lang w:eastAsia="en-US"/>
        </w:rPr>
        <w:t>в соответствии с Положением о порядке выплаты безвозмездной помощи Российской Федерации сельскохозяйственным товаропроизводителям Приднестровской Молдавской Республики, утвержденным Постановлением Правительства Приднестровской Молдавской Республики от 22 января 2021 года № 15 (САЗ 21-3).</w:t>
      </w:r>
    </w:p>
    <w:p w14:paraId="64A859AE" w14:textId="5536E2EB" w:rsidR="003A0781" w:rsidRPr="00A440EB" w:rsidRDefault="003A0781" w:rsidP="00DB3767">
      <w:pPr>
        <w:ind w:firstLine="709"/>
        <w:jc w:val="both"/>
        <w:rPr>
          <w:rFonts w:eastAsia="Calibri"/>
          <w:lang w:eastAsia="en-US"/>
        </w:rPr>
      </w:pPr>
      <w:r w:rsidRPr="009123D2">
        <w:rPr>
          <w:rFonts w:eastAsia="Calibri"/>
          <w:lang w:eastAsia="en-US"/>
        </w:rPr>
        <w:t xml:space="preserve">Законом Приднестровской Молдавской Республики от 28 июля 2021 года </w:t>
      </w:r>
      <w:r w:rsidR="00A440EB">
        <w:rPr>
          <w:rFonts w:eastAsia="Calibri"/>
          <w:lang w:eastAsia="en-US"/>
        </w:rPr>
        <w:br/>
      </w:r>
      <w:r w:rsidRPr="009123D2">
        <w:rPr>
          <w:rFonts w:eastAsia="Calibri"/>
          <w:lang w:eastAsia="en-US"/>
        </w:rPr>
        <w:t>№ 209-ЗИД-</w:t>
      </w:r>
      <w:r w:rsidRPr="009123D2">
        <w:rPr>
          <w:rFonts w:eastAsia="Calibri"/>
          <w:lang w:val="en-US" w:eastAsia="en-US"/>
        </w:rPr>
        <w:t>VII</w:t>
      </w:r>
      <w:r w:rsidRPr="009123D2">
        <w:rPr>
          <w:rFonts w:eastAsia="Calibri"/>
          <w:lang w:eastAsia="en-US"/>
        </w:rPr>
        <w:t xml:space="preserve"> «О внесении изменений и дополнений </w:t>
      </w:r>
      <w:r w:rsidRPr="00A440EB">
        <w:rPr>
          <w:rFonts w:eastAsia="Calibri"/>
          <w:lang w:eastAsia="en-US"/>
        </w:rPr>
        <w:t>в Закон Приднестровской Молдавской Республ</w:t>
      </w:r>
      <w:r w:rsidR="00C7048A" w:rsidRPr="00A440EB">
        <w:rPr>
          <w:rFonts w:eastAsia="Calibri"/>
          <w:lang w:eastAsia="en-US"/>
        </w:rPr>
        <w:t xml:space="preserve">ики «О </w:t>
      </w:r>
      <w:r w:rsidRPr="00A440EB">
        <w:rPr>
          <w:rFonts w:eastAsia="Calibri"/>
          <w:lang w:eastAsia="en-US"/>
        </w:rPr>
        <w:t>республиканском бюджете на 2021 год»</w:t>
      </w:r>
      <w:r w:rsidR="00DD0F68" w:rsidRPr="00A440EB">
        <w:rPr>
          <w:rFonts w:eastAsia="Calibri"/>
          <w:lang w:eastAsia="en-US"/>
        </w:rPr>
        <w:t xml:space="preserve"> (САЗ 21-30)</w:t>
      </w:r>
      <w:r w:rsidRPr="00A440EB">
        <w:rPr>
          <w:rFonts w:eastAsia="Calibri"/>
          <w:lang w:eastAsia="en-US"/>
        </w:rPr>
        <w:t xml:space="preserve"> произведена корректировка показателей доходной и расходной части республиканского бюджета с целью утверждения поступившей </w:t>
      </w:r>
      <w:r w:rsidR="00165000" w:rsidRPr="00A440EB">
        <w:rPr>
          <w:rFonts w:eastAsia="Calibri"/>
          <w:lang w:eastAsia="en-US"/>
        </w:rPr>
        <w:t xml:space="preserve">финансовой (гуманитарной) помощи </w:t>
      </w:r>
      <w:r w:rsidRPr="00A440EB">
        <w:rPr>
          <w:rFonts w:eastAsia="Calibri"/>
          <w:lang w:eastAsia="en-US"/>
        </w:rPr>
        <w:t>Российской Федерации.</w:t>
      </w:r>
    </w:p>
    <w:p w14:paraId="298559F4" w14:textId="35AC2418" w:rsidR="00403B15" w:rsidRPr="009123D2" w:rsidRDefault="00403B15" w:rsidP="00403B15">
      <w:pPr>
        <w:ind w:firstLine="709"/>
        <w:jc w:val="both"/>
        <w:outlineLvl w:val="2"/>
      </w:pPr>
      <w:r w:rsidRPr="00A440EB">
        <w:t xml:space="preserve">Во исполнение части второй статьи 36 Закона </w:t>
      </w:r>
      <w:r w:rsidR="00DD0F68" w:rsidRPr="00A440EB">
        <w:rPr>
          <w:color w:val="000000"/>
        </w:rPr>
        <w:t xml:space="preserve">Приднестровской Молдавской Республики «О республиканском бюджете на 2021 год» </w:t>
      </w:r>
      <w:r w:rsidRPr="00A440EB">
        <w:t>средства безвозмездной помощи, поступившей в 2021 году на цели, связанные с реализацией мероприятий по предотвращению угрозы распространения на территории Приднестровской Молдавской Республики коронавирусной инфекции, вызванной новым типом вируса COVID-19</w:t>
      </w:r>
      <w:r w:rsidR="00A440EB">
        <w:t>,</w:t>
      </w:r>
      <w:r w:rsidRPr="00A440EB">
        <w:t xml:space="preserve"> в размере 33 119 087 руб., направлены на указанные цели в соответствии с Распоряжениями Правительства Приднестровской Молдавской Республики Министерству</w:t>
      </w:r>
      <w:r w:rsidRPr="009123D2">
        <w:t xml:space="preserve"> здравоохранения Приднестровской Молдавской Республики в сумме 33 111 044 руб., в том числе в рамках:</w:t>
      </w:r>
    </w:p>
    <w:p w14:paraId="7BD8B523" w14:textId="75120CA8" w:rsidR="00403B15" w:rsidRPr="00A440EB" w:rsidRDefault="00403B15" w:rsidP="00403B15">
      <w:pPr>
        <w:ind w:firstLine="709"/>
        <w:jc w:val="both"/>
        <w:outlineLvl w:val="2"/>
      </w:pPr>
      <w:r w:rsidRPr="009123D2">
        <w:t xml:space="preserve">- Распоряжения Правительства Приднестровской Молдавской Республики от 22 июня 2021 года № 565р «О направлении средств безвозмездной помощи, поступившей в 2021 году на цели предотвращения распространения на территории </w:t>
      </w:r>
      <w:r w:rsidRPr="00A440EB">
        <w:t xml:space="preserve">Приднестровской Молдавской Республики коронавирусной инфекции, вызванной новым типом вируса COVID-19» </w:t>
      </w:r>
      <w:r w:rsidR="00A440EB">
        <w:br/>
      </w:r>
      <w:r w:rsidR="00DD0F68" w:rsidRPr="00A440EB">
        <w:t xml:space="preserve">(САЗ 21-25) </w:t>
      </w:r>
      <w:r w:rsidRPr="00A440EB">
        <w:t>для финансирования расходов на приобретение мебели для оснащения кабинета компьютерной томографии ГУ «Дубоссарская центральная городская больница» в размере 27 329 руб. Данные расходы профинансированы в размере 26 351 руб.;</w:t>
      </w:r>
    </w:p>
    <w:p w14:paraId="43A9F534" w14:textId="507C8064" w:rsidR="00403B15" w:rsidRPr="00A440EB" w:rsidRDefault="00403B15" w:rsidP="00403B15">
      <w:pPr>
        <w:ind w:firstLine="709"/>
        <w:jc w:val="both"/>
        <w:outlineLvl w:val="2"/>
      </w:pPr>
      <w:r w:rsidRPr="00A440EB">
        <w:t xml:space="preserve">- Распоряжения Правительства Приднестровской Молдавской Республики от 19 июля 2021 года № 693р «О направлении средств безвозмездной помощи, поступившей в 2021 году на цели предотвращения распространения на территории Приднестровской Молдавской Республики коронавирусной инфекции, вызванной новым типом вируса COVID-19» </w:t>
      </w:r>
      <w:r w:rsidR="00A440EB">
        <w:br/>
      </w:r>
      <w:r w:rsidR="00DD0F68" w:rsidRPr="00A440EB">
        <w:t xml:space="preserve">(САЗ 21-29) </w:t>
      </w:r>
      <w:r w:rsidRPr="00A440EB">
        <w:t>для приобретения средств индивидуальной защиты в размере 32 880 руб. Данные расходы профинансированы в размере 32 740 руб.;</w:t>
      </w:r>
    </w:p>
    <w:p w14:paraId="6A309E89" w14:textId="535663CE" w:rsidR="00403B15" w:rsidRPr="009123D2" w:rsidRDefault="00403B15" w:rsidP="00403B15">
      <w:pPr>
        <w:ind w:firstLine="709"/>
        <w:jc w:val="both"/>
        <w:outlineLvl w:val="2"/>
      </w:pPr>
      <w:r w:rsidRPr="00A440EB">
        <w:t xml:space="preserve">- Распоряжения Правительства Приднестровской Молдавской Республики </w:t>
      </w:r>
      <w:r w:rsidR="00A440EB">
        <w:br/>
      </w:r>
      <w:r w:rsidRPr="00A440EB">
        <w:t>от 17 сентября 2021 года № 866р «О направлении средств безвозмездной помощи, поступившей в 2021 году на цели предотвращения распространения на территории Приднестровской Молдавской Республики коронавирусной инфекции, вызванной новым типом вируса COVID-19»</w:t>
      </w:r>
      <w:r w:rsidR="00DD0F68" w:rsidRPr="00A440EB">
        <w:t xml:space="preserve"> (САЗ 21-37)</w:t>
      </w:r>
      <w:r w:rsidRPr="00A440EB">
        <w:t xml:space="preserve"> для приобретения средств индивидуальной защиты в размере 32 835 руб. Данные расходы профинансированы в размере 32 834 руб.;</w:t>
      </w:r>
    </w:p>
    <w:p w14:paraId="663ED505" w14:textId="53DFA191" w:rsidR="00403B15" w:rsidRPr="009123D2" w:rsidRDefault="00403B15" w:rsidP="00403B15">
      <w:pPr>
        <w:ind w:firstLine="709"/>
        <w:jc w:val="both"/>
        <w:outlineLvl w:val="2"/>
        <w:rPr>
          <w:lang w:bidi="ru-RU"/>
        </w:rPr>
      </w:pPr>
      <w:r w:rsidRPr="009123D2">
        <w:t>- Распоряжения Правительства Приднестровской Молдавской Республики от 23 ноября 2021 года № 1132р «</w:t>
      </w:r>
      <w:r w:rsidRPr="009123D2">
        <w:rPr>
          <w:lang w:bidi="ru-RU"/>
        </w:rPr>
        <w:t>О порядке расходования средств безвозмездной помощи, поступающей в 2021 году на цели приобретения вакцины против коронавирусной инфекции «</w:t>
      </w:r>
      <w:r w:rsidRPr="009123D2">
        <w:rPr>
          <w:lang w:val="en-US"/>
        </w:rPr>
        <w:t>Gam</w:t>
      </w:r>
      <w:r w:rsidRPr="009123D2">
        <w:rPr>
          <w:lang w:bidi="ru-RU"/>
        </w:rPr>
        <w:t>-</w:t>
      </w:r>
      <w:r w:rsidRPr="009123D2">
        <w:rPr>
          <w:lang w:val="en-US"/>
        </w:rPr>
        <w:t>COVID</w:t>
      </w:r>
      <w:r w:rsidRPr="009123D2">
        <w:rPr>
          <w:lang w:bidi="ru-RU"/>
        </w:rPr>
        <w:t>-</w:t>
      </w:r>
      <w:r w:rsidRPr="009123D2">
        <w:rPr>
          <w:lang w:val="en-US"/>
        </w:rPr>
        <w:t>VAC</w:t>
      </w:r>
      <w:r w:rsidRPr="009123D2">
        <w:rPr>
          <w:lang w:bidi="ru-RU"/>
        </w:rPr>
        <w:t xml:space="preserve">» компонент </w:t>
      </w:r>
      <w:r w:rsidRPr="009123D2">
        <w:rPr>
          <w:lang w:val="en-US"/>
        </w:rPr>
        <w:t>I</w:t>
      </w:r>
      <w:r w:rsidRPr="009123D2">
        <w:rPr>
          <w:lang w:bidi="ru-RU"/>
        </w:rPr>
        <w:t xml:space="preserve"> и компонент </w:t>
      </w:r>
      <w:r w:rsidRPr="009123D2">
        <w:rPr>
          <w:lang w:val="en-US"/>
        </w:rPr>
        <w:t>II</w:t>
      </w:r>
      <w:r w:rsidRPr="009123D2">
        <w:rPr>
          <w:lang w:bidi="ru-RU"/>
        </w:rPr>
        <w:t xml:space="preserve"> в рамках реализации комплекса мер </w:t>
      </w:r>
      <w:bookmarkStart w:id="40" w:name="_Hlk88141943"/>
      <w:r w:rsidRPr="009123D2">
        <w:rPr>
          <w:lang w:bidi="ru-RU"/>
        </w:rPr>
        <w:t>по предотвращению распространения</w:t>
      </w:r>
      <w:bookmarkEnd w:id="40"/>
      <w:r w:rsidRPr="009123D2">
        <w:rPr>
          <w:lang w:bidi="ru-RU"/>
        </w:rPr>
        <w:t xml:space="preserve"> коронавирусной инфекции, вызванной </w:t>
      </w:r>
      <w:r w:rsidRPr="00A440EB">
        <w:rPr>
          <w:lang w:bidi="ru-RU"/>
        </w:rPr>
        <w:t>новым типом вируса</w:t>
      </w:r>
      <w:r w:rsidRPr="00A440EB">
        <w:t xml:space="preserve"> COVID-19,</w:t>
      </w:r>
      <w:r w:rsidRPr="00A440EB">
        <w:rPr>
          <w:lang w:bidi="ru-RU"/>
        </w:rPr>
        <w:t xml:space="preserve"> </w:t>
      </w:r>
      <w:r w:rsidRPr="00A440EB">
        <w:t>на территории Приднестровской Молдавской Республики</w:t>
      </w:r>
      <w:r w:rsidRPr="00A440EB">
        <w:rPr>
          <w:lang w:bidi="ru-RU"/>
        </w:rPr>
        <w:t xml:space="preserve">» </w:t>
      </w:r>
      <w:r w:rsidR="00DD0F68" w:rsidRPr="00A440EB">
        <w:rPr>
          <w:lang w:bidi="ru-RU"/>
        </w:rPr>
        <w:t xml:space="preserve">(САЗ 21-47) </w:t>
      </w:r>
      <w:r w:rsidRPr="00A440EB">
        <w:rPr>
          <w:lang w:bidi="ru-RU"/>
        </w:rPr>
        <w:t>на цели приобретения вакцины против коронавирусной инфекции «Gam-COVID-VAC» компонент I и компонент II в размере 16 500 000 руб.</w:t>
      </w:r>
      <w:r w:rsidRPr="00A440EB">
        <w:t xml:space="preserve"> Данные расходы профинансированы в полном объеме на основании заключенного и зарегистрированного в установленном порядке</w:t>
      </w:r>
      <w:r w:rsidRPr="009123D2">
        <w:t xml:space="preserve"> договора</w:t>
      </w:r>
      <w:r w:rsidRPr="009123D2">
        <w:rPr>
          <w:lang w:bidi="ru-RU"/>
        </w:rPr>
        <w:t>;</w:t>
      </w:r>
    </w:p>
    <w:p w14:paraId="137F0633" w14:textId="343FA9C2" w:rsidR="00403B15" w:rsidRPr="009123D2" w:rsidRDefault="00403B15" w:rsidP="00403B15">
      <w:pPr>
        <w:ind w:firstLine="709"/>
        <w:jc w:val="both"/>
        <w:rPr>
          <w:rFonts w:eastAsia="Calibri"/>
          <w:lang w:eastAsia="en-US"/>
        </w:rPr>
      </w:pPr>
      <w:r w:rsidRPr="009123D2">
        <w:rPr>
          <w:lang w:bidi="ru-RU"/>
        </w:rPr>
        <w:t xml:space="preserve">- </w:t>
      </w:r>
      <w:r w:rsidRPr="009123D2">
        <w:t xml:space="preserve">Распоряжения Правительства Приднестровской Молдавской Республики </w:t>
      </w:r>
      <w:r w:rsidR="00A440EB">
        <w:br/>
      </w:r>
      <w:r w:rsidRPr="009123D2">
        <w:t>от 23 декабря 2021 года № 1255р «</w:t>
      </w:r>
      <w:r w:rsidRPr="009123D2">
        <w:rPr>
          <w:lang w:bidi="ru-RU"/>
        </w:rPr>
        <w:t xml:space="preserve">О </w:t>
      </w:r>
      <w:r w:rsidRPr="009123D2">
        <w:t xml:space="preserve">порядке расходования средств безвозмездной помощи, поступающей в 2021 году на цели приобретения вакцины против коронавирусной инфекции «Gam-COVID-VAС» компонент I и компонент II» </w:t>
      </w:r>
      <w:r w:rsidRPr="009123D2">
        <w:rPr>
          <w:lang w:bidi="ru-RU"/>
        </w:rPr>
        <w:t>в рамках реализации комплекса мер по предотвращению распространения коронавирусной инфекции, вызванной новым типом вируса</w:t>
      </w:r>
      <w:r w:rsidRPr="009123D2">
        <w:t xml:space="preserve"> COVID-19,</w:t>
      </w:r>
      <w:r w:rsidRPr="009123D2">
        <w:rPr>
          <w:lang w:bidi="ru-RU"/>
        </w:rPr>
        <w:t xml:space="preserve"> </w:t>
      </w:r>
      <w:r w:rsidRPr="009123D2">
        <w:t>на территории Приднестровской Молдавской Республики» на цели приобретения вакцины против коронавирусной инфекции «Gam-COVID-VAС» компонент I и компонент II  в размере 16 518 000 руб. Данные расходы профинансированы в полном объеме на основании заключенного и зарегистрированного в установленном порядке договора.</w:t>
      </w:r>
    </w:p>
    <w:p w14:paraId="054915F2" w14:textId="77777777" w:rsidR="003A0781" w:rsidRDefault="003A0781" w:rsidP="00DB3767">
      <w:pPr>
        <w:ind w:firstLine="709"/>
        <w:jc w:val="both"/>
        <w:rPr>
          <w:b/>
          <w:bCs/>
          <w:u w:val="single"/>
        </w:rPr>
      </w:pPr>
      <w:r w:rsidRPr="009123D2">
        <w:rPr>
          <w:b/>
          <w:bCs/>
          <w:u w:val="single"/>
        </w:rPr>
        <w:t>По исполнению статьи 39</w:t>
      </w:r>
    </w:p>
    <w:p w14:paraId="079A18AF" w14:textId="4BE08758" w:rsidR="004F3B6F" w:rsidRPr="009123D2" w:rsidRDefault="003A0781" w:rsidP="00DB3767">
      <w:pPr>
        <w:ind w:firstLine="709"/>
        <w:jc w:val="both"/>
        <w:rPr>
          <w:lang w:eastAsia="en-US"/>
        </w:rPr>
      </w:pPr>
      <w:r w:rsidRPr="009123D2">
        <w:rPr>
          <w:rStyle w:val="margin"/>
        </w:rPr>
        <w:t>Статьей 39 Закона Приднестровской Молдавской Республики «О республиканском бюджете на 2021 год» установлено, что в</w:t>
      </w:r>
      <w:r w:rsidRPr="009123D2">
        <w:rPr>
          <w:lang w:eastAsia="en-US"/>
        </w:rPr>
        <w:t xml:space="preserve"> 2021 году на финансирование мероприятий по ведению государственного земельного кадастра, инвентаризации земель и землеустройству и на проведение работ по формированию земельных участков и составлению планов земельных участков, предусмотренных статьями 44, 55, 164, 171 Земельного кодекса Приднестровской Молдавской Республики, из республиканского бюджета направляются средства в сумме 209 607 руб.</w:t>
      </w:r>
      <w:r w:rsidR="004F3B6F" w:rsidRPr="009123D2">
        <w:rPr>
          <w:lang w:eastAsia="en-US"/>
        </w:rPr>
        <w:t xml:space="preserve"> </w:t>
      </w:r>
    </w:p>
    <w:p w14:paraId="3DB1A221" w14:textId="77777777" w:rsidR="003A0781" w:rsidRPr="009123D2" w:rsidRDefault="003A0781" w:rsidP="00DB3767">
      <w:pPr>
        <w:ind w:firstLine="709"/>
        <w:jc w:val="both"/>
        <w:rPr>
          <w:lang w:eastAsia="en-US"/>
        </w:rPr>
      </w:pPr>
      <w:r w:rsidRPr="009123D2">
        <w:rPr>
          <w:lang w:eastAsia="en-US"/>
        </w:rPr>
        <w:t xml:space="preserve">Расходование средств, запланированных на финансирование мероприятий по ведению государственного земельного кадастра, инвентаризации земель и землеустройству и на проведение работ по формированию земельных участков и составлению планов земельных участков, осуществляется в соответствии со сметой расходов, утвержденной правовым актом Правительства Приднестровской Молдавской Республики. </w:t>
      </w:r>
    </w:p>
    <w:p w14:paraId="62A59A70" w14:textId="77777777" w:rsidR="00E208E4" w:rsidRPr="009123D2" w:rsidRDefault="003A0781" w:rsidP="006C0A5E">
      <w:pPr>
        <w:ind w:firstLine="709"/>
        <w:jc w:val="both"/>
        <w:rPr>
          <w:lang w:eastAsia="en-US"/>
        </w:rPr>
      </w:pPr>
      <w:r w:rsidRPr="009123D2">
        <w:rPr>
          <w:lang w:eastAsia="en-US"/>
        </w:rPr>
        <w:t xml:space="preserve">За 2021 год </w:t>
      </w:r>
      <w:r w:rsidR="006C0A5E" w:rsidRPr="009123D2">
        <w:rPr>
          <w:lang w:eastAsia="en-US"/>
        </w:rPr>
        <w:t>на основании обращений Министерства сельского хозяйства и природных ресурсов финансирование данного направления расходов осуществлялось в сумме 208 200 руб</w:t>
      </w:r>
      <w:r w:rsidR="007424E7" w:rsidRPr="009123D2">
        <w:rPr>
          <w:lang w:eastAsia="en-US"/>
        </w:rPr>
        <w:t>.</w:t>
      </w:r>
      <w:r w:rsidR="006C0A5E" w:rsidRPr="009123D2">
        <w:rPr>
          <w:lang w:eastAsia="en-US"/>
        </w:rPr>
        <w:t xml:space="preserve"> (99,3% от плана).</w:t>
      </w:r>
    </w:p>
    <w:p w14:paraId="7FB511F5" w14:textId="77777777" w:rsidR="00A440EB" w:rsidRDefault="00A440EB" w:rsidP="00DB3767">
      <w:pPr>
        <w:shd w:val="clear" w:color="auto" w:fill="FFFFFF"/>
        <w:ind w:firstLine="709"/>
        <w:jc w:val="both"/>
        <w:rPr>
          <w:b/>
          <w:bCs/>
          <w:u w:val="single"/>
          <w:lang w:eastAsia="en-US"/>
        </w:rPr>
      </w:pPr>
    </w:p>
    <w:p w14:paraId="607EDFC9" w14:textId="77777777" w:rsidR="00A440EB" w:rsidRDefault="00A440EB" w:rsidP="00DB3767">
      <w:pPr>
        <w:shd w:val="clear" w:color="auto" w:fill="FFFFFF"/>
        <w:ind w:firstLine="709"/>
        <w:jc w:val="both"/>
        <w:rPr>
          <w:b/>
          <w:bCs/>
          <w:u w:val="single"/>
          <w:lang w:eastAsia="en-US"/>
        </w:rPr>
      </w:pPr>
    </w:p>
    <w:p w14:paraId="78AE64F1" w14:textId="77777777" w:rsidR="00D3732C" w:rsidRDefault="00D3732C" w:rsidP="00DB3767">
      <w:pPr>
        <w:shd w:val="clear" w:color="auto" w:fill="FFFFFF"/>
        <w:ind w:firstLine="709"/>
        <w:jc w:val="both"/>
        <w:rPr>
          <w:b/>
          <w:bCs/>
          <w:u w:val="single"/>
          <w:lang w:eastAsia="en-US"/>
        </w:rPr>
      </w:pPr>
      <w:r w:rsidRPr="009123D2">
        <w:rPr>
          <w:b/>
          <w:bCs/>
          <w:u w:val="single"/>
          <w:lang w:eastAsia="en-US"/>
        </w:rPr>
        <w:t>По исполнению статьи 45</w:t>
      </w:r>
    </w:p>
    <w:p w14:paraId="64491CB0" w14:textId="687F3DDE" w:rsidR="00D3732C" w:rsidRPr="00A440EB" w:rsidRDefault="00D3732C" w:rsidP="00DB4178">
      <w:pPr>
        <w:ind w:firstLine="709"/>
        <w:jc w:val="both"/>
        <w:rPr>
          <w:lang w:eastAsia="en-US"/>
        </w:rPr>
      </w:pPr>
      <w:r w:rsidRPr="009123D2">
        <w:rPr>
          <w:lang w:eastAsia="en-US"/>
        </w:rPr>
        <w:t>В соответствии с ука</w:t>
      </w:r>
      <w:r w:rsidR="00AE2099" w:rsidRPr="009123D2">
        <w:rPr>
          <w:lang w:eastAsia="en-US"/>
        </w:rPr>
        <w:t>за</w:t>
      </w:r>
      <w:r w:rsidRPr="009123D2">
        <w:rPr>
          <w:lang w:eastAsia="en-US"/>
        </w:rPr>
        <w:t xml:space="preserve">нной статьей </w:t>
      </w:r>
      <w:r w:rsidR="00AE2099" w:rsidRPr="00A440EB">
        <w:rPr>
          <w:lang w:eastAsia="en-US"/>
        </w:rPr>
        <w:t>За</w:t>
      </w:r>
      <w:r w:rsidRPr="00A440EB">
        <w:rPr>
          <w:lang w:eastAsia="en-US"/>
        </w:rPr>
        <w:t xml:space="preserve">кона </w:t>
      </w:r>
      <w:r w:rsidR="005E7060" w:rsidRPr="00A440EB">
        <w:rPr>
          <w:rStyle w:val="margin"/>
        </w:rPr>
        <w:t xml:space="preserve">Приднестровской Молдавской Республики «О республиканском бюджете на 2021 год» </w:t>
      </w:r>
      <w:r w:rsidR="00AE2099" w:rsidRPr="00A440EB">
        <w:rPr>
          <w:lang w:eastAsia="en-US"/>
        </w:rPr>
        <w:t>за</w:t>
      </w:r>
      <w:r w:rsidR="00386619" w:rsidRPr="00A440EB">
        <w:rPr>
          <w:lang w:eastAsia="en-US"/>
        </w:rPr>
        <w:t xml:space="preserve"> 2021 год</w:t>
      </w:r>
      <w:r w:rsidRPr="00A440EB">
        <w:rPr>
          <w:lang w:eastAsia="en-US"/>
        </w:rPr>
        <w:t xml:space="preserve"> центральным банком Приднестровской Молдавской Республики до утверждения годовой финансовой отчетности </w:t>
      </w:r>
      <w:r w:rsidR="00AE2099" w:rsidRPr="00A440EB">
        <w:rPr>
          <w:lang w:eastAsia="en-US"/>
        </w:rPr>
        <w:t>за</w:t>
      </w:r>
      <w:r w:rsidRPr="00A440EB">
        <w:rPr>
          <w:lang w:eastAsia="en-US"/>
        </w:rPr>
        <w:t xml:space="preserve"> 2020 год перечислена в республиканский бюджет часть прибыли в сумме </w:t>
      </w:r>
      <w:r w:rsidR="001D0C33" w:rsidRPr="00A440EB">
        <w:rPr>
          <w:lang w:eastAsia="en-US"/>
        </w:rPr>
        <w:t>13</w:t>
      </w:r>
      <w:r w:rsidR="00247B99" w:rsidRPr="00A440EB">
        <w:rPr>
          <w:lang w:eastAsia="en-US"/>
        </w:rPr>
        <w:t> 295</w:t>
      </w:r>
      <w:r w:rsidR="005324B8" w:rsidRPr="00A440EB">
        <w:rPr>
          <w:lang w:eastAsia="en-US"/>
        </w:rPr>
        <w:t> </w:t>
      </w:r>
      <w:r w:rsidR="00247B99" w:rsidRPr="00A440EB">
        <w:rPr>
          <w:lang w:eastAsia="en-US"/>
        </w:rPr>
        <w:t>000</w:t>
      </w:r>
      <w:r w:rsidR="005324B8" w:rsidRPr="00A440EB">
        <w:rPr>
          <w:lang w:eastAsia="en-US"/>
        </w:rPr>
        <w:t xml:space="preserve"> </w:t>
      </w:r>
      <w:r w:rsidRPr="00A440EB">
        <w:rPr>
          <w:lang w:eastAsia="en-US"/>
        </w:rPr>
        <w:t>руб.</w:t>
      </w:r>
      <w:r w:rsidR="00944AA1" w:rsidRPr="00A440EB">
        <w:rPr>
          <w:lang w:eastAsia="en-US"/>
        </w:rPr>
        <w:t xml:space="preserve"> </w:t>
      </w:r>
      <w:r w:rsidR="005324B8" w:rsidRPr="00A440EB">
        <w:rPr>
          <w:lang w:eastAsia="en-US"/>
        </w:rPr>
        <w:t>Кроме того,</w:t>
      </w:r>
      <w:r w:rsidR="00944AA1" w:rsidRPr="00A440EB">
        <w:rPr>
          <w:lang w:eastAsia="en-US"/>
        </w:rPr>
        <w:t xml:space="preserve"> в соответствии с Постановлением Верховного Совета Приднестровской Молдавской Республики от 25 июня 2021 года № 415 «Об утверждении отчета Приднестровского республиканского банка за 2020 год» центральным банком Приднестровской Молдавской Республики </w:t>
      </w:r>
      <w:r w:rsidR="00DB4178" w:rsidRPr="00A440EB">
        <w:rPr>
          <w:lang w:eastAsia="en-US"/>
        </w:rPr>
        <w:t>дополнительно перечислено</w:t>
      </w:r>
      <w:r w:rsidR="00944AA1" w:rsidRPr="00A440EB">
        <w:rPr>
          <w:lang w:eastAsia="en-US"/>
        </w:rPr>
        <w:t xml:space="preserve"> в республиканский бюджет часть прибыли в сумме 662 750,41 руб.</w:t>
      </w:r>
      <w:r w:rsidR="00DB4178" w:rsidRPr="00A440EB">
        <w:rPr>
          <w:lang w:eastAsia="en-US"/>
        </w:rPr>
        <w:t xml:space="preserve"> Всего в 2021 году центральным банком Приднестровской Молдавской Республики перечислена в республиканский бюджет часть прибыли в сумме 13 957 750 руб.</w:t>
      </w:r>
    </w:p>
    <w:p w14:paraId="17AE7D7C" w14:textId="77777777" w:rsidR="00D3732C" w:rsidRPr="00A440EB" w:rsidRDefault="00D3732C" w:rsidP="00DB3767">
      <w:pPr>
        <w:shd w:val="clear" w:color="auto" w:fill="FFFFFF"/>
        <w:ind w:firstLine="709"/>
        <w:jc w:val="both"/>
        <w:rPr>
          <w:b/>
          <w:u w:val="single"/>
        </w:rPr>
      </w:pPr>
      <w:r w:rsidRPr="00A440EB">
        <w:rPr>
          <w:b/>
          <w:u w:val="single"/>
        </w:rPr>
        <w:t xml:space="preserve">По исполнению статьи </w:t>
      </w:r>
      <w:r w:rsidR="00BD1FB2" w:rsidRPr="00A440EB">
        <w:rPr>
          <w:b/>
          <w:u w:val="single"/>
        </w:rPr>
        <w:t>47</w:t>
      </w:r>
    </w:p>
    <w:p w14:paraId="4A5FB1DB" w14:textId="0F5550AD" w:rsidR="00D3732C" w:rsidRPr="009123D2" w:rsidRDefault="00D3732C" w:rsidP="00DB3767">
      <w:pPr>
        <w:ind w:firstLine="709"/>
        <w:jc w:val="both"/>
        <w:rPr>
          <w:lang w:eastAsia="en-US"/>
        </w:rPr>
      </w:pPr>
      <w:r w:rsidRPr="00A440EB">
        <w:t xml:space="preserve">Согласно данной статье </w:t>
      </w:r>
      <w:r w:rsidR="00AE2099" w:rsidRPr="00A440EB">
        <w:t>За</w:t>
      </w:r>
      <w:r w:rsidRPr="00A440EB">
        <w:t xml:space="preserve">кона </w:t>
      </w:r>
      <w:r w:rsidR="005E7060" w:rsidRPr="00A440EB">
        <w:rPr>
          <w:rStyle w:val="margin"/>
        </w:rPr>
        <w:t xml:space="preserve">Приднестровской Молдавской Республики «О республиканском бюджете на 2021 год» </w:t>
      </w:r>
      <w:r w:rsidR="00463F2F" w:rsidRPr="00A440EB">
        <w:t>в</w:t>
      </w:r>
      <w:r w:rsidR="00386619" w:rsidRPr="00A440EB">
        <w:t xml:space="preserve"> 2021 год</w:t>
      </w:r>
      <w:r w:rsidR="00463F2F" w:rsidRPr="00A440EB">
        <w:t>у</w:t>
      </w:r>
      <w:r w:rsidRPr="00A440EB">
        <w:rPr>
          <w:lang w:eastAsia="en-US"/>
        </w:rPr>
        <w:t xml:space="preserve"> предусмотрено выделение из средств республиканского бюджета дотаци</w:t>
      </w:r>
      <w:r w:rsidR="00CB49A7" w:rsidRPr="00A440EB">
        <w:rPr>
          <w:lang w:eastAsia="en-US"/>
        </w:rPr>
        <w:t>й</w:t>
      </w:r>
      <w:r w:rsidRPr="00A440EB">
        <w:rPr>
          <w:lang w:eastAsia="en-US"/>
        </w:rPr>
        <w:t xml:space="preserve"> (</w:t>
      </w:r>
      <w:r w:rsidRPr="00A440EB">
        <w:rPr>
          <w:bCs/>
        </w:rPr>
        <w:t xml:space="preserve">трансфертов) в адрес местных бюджетов городов и районов на обеспечение дефицита в </w:t>
      </w:r>
      <w:r w:rsidRPr="00A440EB">
        <w:t xml:space="preserve">сумме </w:t>
      </w:r>
      <w:r w:rsidR="00463F2F" w:rsidRPr="00A440EB">
        <w:t>16</w:t>
      </w:r>
      <w:r w:rsidR="00BE3075" w:rsidRPr="00A440EB">
        <w:t>7 752</w:t>
      </w:r>
      <w:r w:rsidR="00303E2F" w:rsidRPr="00A440EB">
        <w:t> </w:t>
      </w:r>
      <w:r w:rsidR="00BE3075" w:rsidRPr="00A440EB">
        <w:t>606</w:t>
      </w:r>
      <w:r w:rsidR="00463F2F" w:rsidRPr="009123D2">
        <w:t xml:space="preserve"> </w:t>
      </w:r>
      <w:r w:rsidRPr="009123D2">
        <w:rPr>
          <w:bCs/>
        </w:rPr>
        <w:t xml:space="preserve">руб. (Приложение № 3 к </w:t>
      </w:r>
      <w:r w:rsidR="00AE2099" w:rsidRPr="009123D2">
        <w:rPr>
          <w:bCs/>
        </w:rPr>
        <w:t>За</w:t>
      </w:r>
      <w:r w:rsidRPr="009123D2">
        <w:rPr>
          <w:bCs/>
        </w:rPr>
        <w:t xml:space="preserve">кону). В </w:t>
      </w:r>
      <w:r w:rsidRPr="009123D2">
        <w:rPr>
          <w:lang w:eastAsia="en-US"/>
        </w:rPr>
        <w:t xml:space="preserve">отчетном периоде трансферты выделены в сумме </w:t>
      </w:r>
      <w:r w:rsidR="00BE3075" w:rsidRPr="009123D2">
        <w:t>163 970 821</w:t>
      </w:r>
      <w:r w:rsidR="0034722D" w:rsidRPr="009123D2">
        <w:t xml:space="preserve"> </w:t>
      </w:r>
      <w:r w:rsidRPr="009123D2">
        <w:rPr>
          <w:lang w:eastAsia="en-US"/>
        </w:rPr>
        <w:t>руб.</w:t>
      </w:r>
    </w:p>
    <w:p w14:paraId="5436FEC4" w14:textId="77777777" w:rsidR="00D3732C" w:rsidRPr="009123D2" w:rsidRDefault="00D3732C" w:rsidP="00DB3767">
      <w:pPr>
        <w:ind w:firstLine="709"/>
        <w:jc w:val="both"/>
        <w:rPr>
          <w:bCs/>
        </w:rPr>
      </w:pPr>
      <w:r w:rsidRPr="009123D2">
        <w:rPr>
          <w:lang w:eastAsia="en-US"/>
        </w:rPr>
        <w:t>Информация о выделении средств республиканского бюджета в виде целевых</w:t>
      </w:r>
      <w:r w:rsidRPr="009123D2">
        <w:t xml:space="preserve"> трансфертов местным бюджетам на обеспечение дефицита (без учета расходов, выделенных из Резервного фонда Правительства Приднестровской Молдавской Республики</w:t>
      </w:r>
      <w:r w:rsidRPr="009123D2">
        <w:rPr>
          <w:bCs/>
        </w:rPr>
        <w:t xml:space="preserve">) представлена в таблице: </w:t>
      </w:r>
    </w:p>
    <w:p w14:paraId="5704BB1D" w14:textId="77777777" w:rsidR="005E7060" w:rsidRDefault="00D3732C" w:rsidP="00D3732C">
      <w:pPr>
        <w:jc w:val="right"/>
        <w:rPr>
          <w:bCs/>
        </w:rPr>
      </w:pPr>
      <w:r w:rsidRPr="009123D2">
        <w:rPr>
          <w:bCs/>
        </w:rPr>
        <w:t xml:space="preserve">Таблица № </w:t>
      </w:r>
      <w:r w:rsidR="000F06D4">
        <w:rPr>
          <w:bCs/>
        </w:rPr>
        <w:t>29</w:t>
      </w:r>
      <w:r w:rsidRPr="009123D2">
        <w:rPr>
          <w:bCs/>
        </w:rPr>
        <w:t xml:space="preserve"> </w:t>
      </w:r>
    </w:p>
    <w:p w14:paraId="5CD887BB" w14:textId="6B8B1F33" w:rsidR="00D3732C" w:rsidRPr="009123D2" w:rsidRDefault="00D3732C" w:rsidP="00D3732C">
      <w:pPr>
        <w:jc w:val="right"/>
      </w:pPr>
      <w:r w:rsidRPr="009123D2">
        <w:rPr>
          <w:bCs/>
        </w:rPr>
        <w:t>(руб.)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2043"/>
        <w:gridCol w:w="1448"/>
        <w:gridCol w:w="1505"/>
      </w:tblGrid>
      <w:tr w:rsidR="00CA0579" w:rsidRPr="009123D2" w14:paraId="024DA66A" w14:textId="77777777" w:rsidTr="00EE244A">
        <w:trPr>
          <w:trHeight w:val="281"/>
          <w:tblHeader/>
        </w:trPr>
        <w:tc>
          <w:tcPr>
            <w:tcW w:w="2415" w:type="pct"/>
            <w:vMerge w:val="restart"/>
            <w:vAlign w:val="center"/>
          </w:tcPr>
          <w:p w14:paraId="79DC0BAA" w14:textId="77777777" w:rsidR="00CA0579" w:rsidRPr="009123D2" w:rsidRDefault="00CA0579" w:rsidP="00A53ADA">
            <w:pPr>
              <w:jc w:val="center"/>
              <w:rPr>
                <w:b/>
                <w:bCs/>
              </w:rPr>
            </w:pPr>
            <w:r w:rsidRPr="009123D2">
              <w:rPr>
                <w:b/>
                <w:bCs/>
              </w:rPr>
              <w:t>Наименование местного бюджета города (района)</w:t>
            </w:r>
          </w:p>
        </w:tc>
        <w:tc>
          <w:tcPr>
            <w:tcW w:w="2585" w:type="pct"/>
            <w:gridSpan w:val="3"/>
            <w:vAlign w:val="center"/>
          </w:tcPr>
          <w:p w14:paraId="09B866D5" w14:textId="77777777" w:rsidR="00CA0579" w:rsidRPr="009123D2" w:rsidRDefault="00CA0579" w:rsidP="00A53ADA">
            <w:pPr>
              <w:jc w:val="center"/>
              <w:rPr>
                <w:b/>
              </w:rPr>
            </w:pPr>
            <w:r w:rsidRPr="009123D2">
              <w:rPr>
                <w:b/>
              </w:rPr>
              <w:t>2021 года</w:t>
            </w:r>
          </w:p>
        </w:tc>
      </w:tr>
      <w:tr w:rsidR="00CA0579" w:rsidRPr="009123D2" w14:paraId="6F2D7A99" w14:textId="77777777" w:rsidTr="00EE244A">
        <w:trPr>
          <w:trHeight w:val="70"/>
          <w:tblHeader/>
        </w:trPr>
        <w:tc>
          <w:tcPr>
            <w:tcW w:w="2415" w:type="pct"/>
            <w:vMerge/>
            <w:vAlign w:val="center"/>
          </w:tcPr>
          <w:p w14:paraId="77F5EA59" w14:textId="77777777" w:rsidR="00CA0579" w:rsidRPr="009123D2" w:rsidRDefault="00CA0579" w:rsidP="00A53ADA"/>
        </w:tc>
        <w:tc>
          <w:tcPr>
            <w:tcW w:w="1070" w:type="pct"/>
            <w:vAlign w:val="center"/>
          </w:tcPr>
          <w:p w14:paraId="302C613B" w14:textId="77777777" w:rsidR="00CA0579" w:rsidRPr="009123D2" w:rsidRDefault="00CA0579" w:rsidP="00A53ADA">
            <w:pPr>
              <w:jc w:val="center"/>
              <w:rPr>
                <w:b/>
                <w:bCs/>
              </w:rPr>
            </w:pPr>
            <w:r w:rsidRPr="009123D2">
              <w:rPr>
                <w:b/>
                <w:bCs/>
              </w:rPr>
              <w:t xml:space="preserve">Уточненный план </w:t>
            </w:r>
          </w:p>
        </w:tc>
        <w:tc>
          <w:tcPr>
            <w:tcW w:w="761" w:type="pct"/>
            <w:vAlign w:val="center"/>
          </w:tcPr>
          <w:p w14:paraId="319AD972" w14:textId="77777777" w:rsidR="00CA0579" w:rsidRPr="009123D2" w:rsidRDefault="00CA0579" w:rsidP="00A53ADA">
            <w:pPr>
              <w:jc w:val="center"/>
              <w:rPr>
                <w:b/>
                <w:bCs/>
              </w:rPr>
            </w:pPr>
            <w:r w:rsidRPr="009123D2">
              <w:rPr>
                <w:b/>
                <w:bCs/>
              </w:rPr>
              <w:t>Факт</w:t>
            </w:r>
          </w:p>
        </w:tc>
        <w:tc>
          <w:tcPr>
            <w:tcW w:w="755" w:type="pct"/>
            <w:vAlign w:val="center"/>
          </w:tcPr>
          <w:p w14:paraId="1C94A90E" w14:textId="77777777" w:rsidR="00CA0579" w:rsidRPr="009123D2" w:rsidRDefault="00CA0579" w:rsidP="00A53ADA">
            <w:pPr>
              <w:pStyle w:val="28"/>
              <w:jc w:val="center"/>
              <w:rPr>
                <w:rFonts w:ascii="Times New Roman" w:hAnsi="Times New Roman" w:cs="Times New Roman"/>
                <w:b/>
                <w:sz w:val="24"/>
                <w:szCs w:val="24"/>
                <w:lang w:val="ru-RU"/>
              </w:rPr>
            </w:pPr>
            <w:r w:rsidRPr="009123D2">
              <w:rPr>
                <w:rFonts w:ascii="Times New Roman" w:hAnsi="Times New Roman" w:cs="Times New Roman"/>
                <w:b/>
                <w:sz w:val="24"/>
                <w:szCs w:val="24"/>
                <w:lang w:val="ru-RU"/>
              </w:rPr>
              <w:t>%</w:t>
            </w:r>
          </w:p>
          <w:p w14:paraId="0E26523C" w14:textId="77777777" w:rsidR="00CA0579" w:rsidRPr="009123D2" w:rsidRDefault="00CA0579" w:rsidP="00A53ADA">
            <w:pPr>
              <w:pStyle w:val="28"/>
              <w:jc w:val="center"/>
              <w:rPr>
                <w:rFonts w:ascii="Times New Roman" w:hAnsi="Times New Roman" w:cs="Times New Roman"/>
                <w:b/>
                <w:sz w:val="24"/>
                <w:szCs w:val="24"/>
                <w:lang w:val="ru-RU"/>
              </w:rPr>
            </w:pPr>
            <w:r w:rsidRPr="009123D2">
              <w:rPr>
                <w:rFonts w:ascii="Times New Roman" w:hAnsi="Times New Roman" w:cs="Times New Roman"/>
                <w:b/>
                <w:sz w:val="24"/>
                <w:szCs w:val="24"/>
                <w:lang w:val="ru-RU"/>
              </w:rPr>
              <w:t>исполнения</w:t>
            </w:r>
          </w:p>
        </w:tc>
      </w:tr>
      <w:tr w:rsidR="00B12186" w:rsidRPr="009123D2" w14:paraId="384672DB" w14:textId="77777777" w:rsidTr="00EE244A">
        <w:trPr>
          <w:trHeight w:val="296"/>
        </w:trPr>
        <w:tc>
          <w:tcPr>
            <w:tcW w:w="2415" w:type="pct"/>
            <w:vAlign w:val="center"/>
          </w:tcPr>
          <w:p w14:paraId="3EC51F44" w14:textId="77777777" w:rsidR="00A53ADA" w:rsidRPr="009123D2" w:rsidRDefault="00CA0579" w:rsidP="00A53ADA">
            <w:r w:rsidRPr="009123D2">
              <w:rPr>
                <w:bCs/>
              </w:rPr>
              <w:t>Тирасполь</w:t>
            </w:r>
          </w:p>
        </w:tc>
        <w:tc>
          <w:tcPr>
            <w:tcW w:w="1070" w:type="pct"/>
            <w:vAlign w:val="center"/>
          </w:tcPr>
          <w:p w14:paraId="2B4D4BE5" w14:textId="77777777" w:rsidR="00A53ADA" w:rsidRPr="009123D2" w:rsidRDefault="00A53ADA" w:rsidP="00A53ADA">
            <w:pPr>
              <w:jc w:val="right"/>
            </w:pPr>
            <w:r w:rsidRPr="009123D2">
              <w:t>7 010 416</w:t>
            </w:r>
          </w:p>
        </w:tc>
        <w:tc>
          <w:tcPr>
            <w:tcW w:w="761" w:type="pct"/>
            <w:vAlign w:val="center"/>
          </w:tcPr>
          <w:p w14:paraId="4F656203" w14:textId="77777777" w:rsidR="00A53ADA" w:rsidRPr="009123D2" w:rsidRDefault="00A53ADA" w:rsidP="00A53ADA">
            <w:pPr>
              <w:jc w:val="right"/>
            </w:pPr>
            <w:r w:rsidRPr="009123D2">
              <w:t>7 010 416</w:t>
            </w:r>
          </w:p>
        </w:tc>
        <w:tc>
          <w:tcPr>
            <w:tcW w:w="755" w:type="pct"/>
            <w:vAlign w:val="center"/>
          </w:tcPr>
          <w:p w14:paraId="7F6DF46A" w14:textId="77777777" w:rsidR="00A53ADA" w:rsidRPr="009123D2" w:rsidRDefault="00A53ADA" w:rsidP="00A53ADA">
            <w:pPr>
              <w:jc w:val="center"/>
            </w:pPr>
            <w:r w:rsidRPr="009123D2">
              <w:t>100</w:t>
            </w:r>
          </w:p>
        </w:tc>
      </w:tr>
      <w:tr w:rsidR="00B12186" w:rsidRPr="009123D2" w14:paraId="26213854" w14:textId="77777777" w:rsidTr="00EE244A">
        <w:trPr>
          <w:trHeight w:val="273"/>
        </w:trPr>
        <w:tc>
          <w:tcPr>
            <w:tcW w:w="2415" w:type="pct"/>
            <w:vAlign w:val="center"/>
          </w:tcPr>
          <w:p w14:paraId="01B10837" w14:textId="77777777" w:rsidR="00A53ADA" w:rsidRPr="009123D2" w:rsidRDefault="00A53ADA" w:rsidP="00A53ADA">
            <w:r w:rsidRPr="009123D2">
              <w:rPr>
                <w:bCs/>
              </w:rPr>
              <w:t>Бендеры</w:t>
            </w:r>
          </w:p>
        </w:tc>
        <w:tc>
          <w:tcPr>
            <w:tcW w:w="1070" w:type="pct"/>
            <w:vAlign w:val="center"/>
          </w:tcPr>
          <w:p w14:paraId="7F94D27C" w14:textId="77777777" w:rsidR="00A53ADA" w:rsidRPr="009123D2" w:rsidRDefault="00BE3075" w:rsidP="00A53ADA">
            <w:pPr>
              <w:jc w:val="right"/>
            </w:pPr>
            <w:r w:rsidRPr="009123D2">
              <w:t>26 745 986</w:t>
            </w:r>
          </w:p>
        </w:tc>
        <w:tc>
          <w:tcPr>
            <w:tcW w:w="761" w:type="pct"/>
            <w:vAlign w:val="center"/>
          </w:tcPr>
          <w:p w14:paraId="0B5BDB35" w14:textId="77777777" w:rsidR="00A53ADA" w:rsidRPr="009123D2" w:rsidRDefault="00BE3075" w:rsidP="00A53ADA">
            <w:pPr>
              <w:jc w:val="right"/>
            </w:pPr>
            <w:r w:rsidRPr="009123D2">
              <w:t>24 192 123</w:t>
            </w:r>
          </w:p>
        </w:tc>
        <w:tc>
          <w:tcPr>
            <w:tcW w:w="755" w:type="pct"/>
            <w:vAlign w:val="center"/>
          </w:tcPr>
          <w:p w14:paraId="5DF549E8" w14:textId="77777777" w:rsidR="00A53ADA" w:rsidRPr="009123D2" w:rsidRDefault="00DC3351" w:rsidP="00A53ADA">
            <w:pPr>
              <w:jc w:val="center"/>
            </w:pPr>
            <w:r w:rsidRPr="009123D2">
              <w:t>90,5</w:t>
            </w:r>
          </w:p>
        </w:tc>
      </w:tr>
      <w:tr w:rsidR="00B12186" w:rsidRPr="009123D2" w14:paraId="46F51319" w14:textId="77777777" w:rsidTr="00EE244A">
        <w:trPr>
          <w:trHeight w:val="70"/>
        </w:trPr>
        <w:tc>
          <w:tcPr>
            <w:tcW w:w="2415" w:type="pct"/>
            <w:vAlign w:val="center"/>
          </w:tcPr>
          <w:p w14:paraId="637AA955" w14:textId="77777777" w:rsidR="00A53ADA" w:rsidRPr="009123D2" w:rsidRDefault="00A53ADA" w:rsidP="00A53ADA">
            <w:r w:rsidRPr="009123D2">
              <w:rPr>
                <w:bCs/>
              </w:rPr>
              <w:t xml:space="preserve">Рыбницкого района и города Рыбница </w:t>
            </w:r>
          </w:p>
        </w:tc>
        <w:tc>
          <w:tcPr>
            <w:tcW w:w="1070" w:type="pct"/>
            <w:vAlign w:val="center"/>
          </w:tcPr>
          <w:p w14:paraId="73BF1245" w14:textId="77777777" w:rsidR="00A53ADA" w:rsidRPr="009123D2" w:rsidRDefault="00BE3075" w:rsidP="00A53ADA">
            <w:pPr>
              <w:jc w:val="right"/>
            </w:pPr>
            <w:r w:rsidRPr="009123D2">
              <w:t>13 569 522</w:t>
            </w:r>
          </w:p>
        </w:tc>
        <w:tc>
          <w:tcPr>
            <w:tcW w:w="761" w:type="pct"/>
            <w:vAlign w:val="center"/>
          </w:tcPr>
          <w:p w14:paraId="042CCC98" w14:textId="77777777" w:rsidR="00A53ADA" w:rsidRPr="009123D2" w:rsidRDefault="00A53ADA" w:rsidP="00A53ADA">
            <w:pPr>
              <w:jc w:val="right"/>
            </w:pPr>
            <w:r w:rsidRPr="009123D2">
              <w:t>12 341 600</w:t>
            </w:r>
          </w:p>
        </w:tc>
        <w:tc>
          <w:tcPr>
            <w:tcW w:w="755" w:type="pct"/>
            <w:vAlign w:val="center"/>
          </w:tcPr>
          <w:p w14:paraId="45B18982" w14:textId="77777777" w:rsidR="00A53ADA" w:rsidRPr="009123D2" w:rsidRDefault="00DC3351" w:rsidP="00A53ADA">
            <w:pPr>
              <w:jc w:val="center"/>
            </w:pPr>
            <w:r w:rsidRPr="009123D2">
              <w:t>91,0</w:t>
            </w:r>
          </w:p>
        </w:tc>
      </w:tr>
      <w:tr w:rsidR="00B12186" w:rsidRPr="009123D2" w14:paraId="48D14472" w14:textId="77777777" w:rsidTr="00EE244A">
        <w:trPr>
          <w:trHeight w:val="538"/>
        </w:trPr>
        <w:tc>
          <w:tcPr>
            <w:tcW w:w="2415" w:type="pct"/>
            <w:vAlign w:val="center"/>
          </w:tcPr>
          <w:p w14:paraId="42EA7BE0" w14:textId="77777777" w:rsidR="00A53ADA" w:rsidRPr="009123D2" w:rsidRDefault="00A53ADA" w:rsidP="00A53ADA">
            <w:r w:rsidRPr="009123D2">
              <w:rPr>
                <w:bCs/>
              </w:rPr>
              <w:t xml:space="preserve">Дубоссарского района и города Дубоссары </w:t>
            </w:r>
          </w:p>
        </w:tc>
        <w:tc>
          <w:tcPr>
            <w:tcW w:w="1070" w:type="pct"/>
            <w:vAlign w:val="center"/>
          </w:tcPr>
          <w:p w14:paraId="389F1964" w14:textId="77777777" w:rsidR="00A53ADA" w:rsidRPr="009123D2" w:rsidRDefault="00A53ADA" w:rsidP="00A53ADA">
            <w:pPr>
              <w:jc w:val="right"/>
            </w:pPr>
            <w:r w:rsidRPr="009123D2">
              <w:t>15 898 318</w:t>
            </w:r>
          </w:p>
        </w:tc>
        <w:tc>
          <w:tcPr>
            <w:tcW w:w="761" w:type="pct"/>
            <w:vAlign w:val="center"/>
          </w:tcPr>
          <w:p w14:paraId="4A9DE313" w14:textId="77777777" w:rsidR="00A53ADA" w:rsidRPr="009123D2" w:rsidRDefault="00A53ADA" w:rsidP="00A53ADA">
            <w:pPr>
              <w:jc w:val="right"/>
            </w:pPr>
            <w:r w:rsidRPr="009123D2">
              <w:t>15 898 318</w:t>
            </w:r>
          </w:p>
        </w:tc>
        <w:tc>
          <w:tcPr>
            <w:tcW w:w="755" w:type="pct"/>
            <w:vAlign w:val="center"/>
          </w:tcPr>
          <w:p w14:paraId="261D3043" w14:textId="77777777" w:rsidR="00A53ADA" w:rsidRPr="009123D2" w:rsidRDefault="00A53ADA" w:rsidP="00A53ADA">
            <w:pPr>
              <w:jc w:val="center"/>
            </w:pPr>
            <w:r w:rsidRPr="009123D2">
              <w:t>100</w:t>
            </w:r>
          </w:p>
        </w:tc>
      </w:tr>
      <w:tr w:rsidR="00B12186" w:rsidRPr="009123D2" w14:paraId="0259C93E" w14:textId="77777777" w:rsidTr="00EE244A">
        <w:trPr>
          <w:trHeight w:val="702"/>
        </w:trPr>
        <w:tc>
          <w:tcPr>
            <w:tcW w:w="2415" w:type="pct"/>
            <w:vAlign w:val="center"/>
          </w:tcPr>
          <w:p w14:paraId="1F3B958B" w14:textId="77777777" w:rsidR="00A53ADA" w:rsidRPr="009123D2" w:rsidRDefault="00A53ADA" w:rsidP="00A53ADA">
            <w:r w:rsidRPr="009123D2">
              <w:rPr>
                <w:bCs/>
              </w:rPr>
              <w:t xml:space="preserve">Григориопольского района и города Григориополь </w:t>
            </w:r>
          </w:p>
        </w:tc>
        <w:tc>
          <w:tcPr>
            <w:tcW w:w="1070" w:type="pct"/>
            <w:vAlign w:val="center"/>
          </w:tcPr>
          <w:p w14:paraId="4BE4BDF4" w14:textId="77777777" w:rsidR="00A53ADA" w:rsidRPr="009123D2" w:rsidRDefault="00BE3075" w:rsidP="00A53ADA">
            <w:pPr>
              <w:jc w:val="right"/>
            </w:pPr>
            <w:r w:rsidRPr="009123D2">
              <w:t>40 336 911</w:t>
            </w:r>
          </w:p>
        </w:tc>
        <w:tc>
          <w:tcPr>
            <w:tcW w:w="761" w:type="pct"/>
            <w:vAlign w:val="center"/>
          </w:tcPr>
          <w:p w14:paraId="215805EB" w14:textId="77777777" w:rsidR="00A53ADA" w:rsidRPr="009123D2" w:rsidRDefault="00BE3075" w:rsidP="00A53ADA">
            <w:pPr>
              <w:jc w:val="right"/>
            </w:pPr>
            <w:r w:rsidRPr="009123D2">
              <w:t>40 336 911</w:t>
            </w:r>
          </w:p>
        </w:tc>
        <w:tc>
          <w:tcPr>
            <w:tcW w:w="755" w:type="pct"/>
            <w:vAlign w:val="center"/>
          </w:tcPr>
          <w:p w14:paraId="48E7DEC3" w14:textId="77777777" w:rsidR="00A53ADA" w:rsidRPr="009123D2" w:rsidRDefault="00DC3351" w:rsidP="00A53ADA">
            <w:pPr>
              <w:jc w:val="center"/>
            </w:pPr>
            <w:r w:rsidRPr="009123D2">
              <w:t>100</w:t>
            </w:r>
          </w:p>
        </w:tc>
      </w:tr>
      <w:tr w:rsidR="00B12186" w:rsidRPr="009123D2" w14:paraId="610874D9" w14:textId="77777777" w:rsidTr="00EE244A">
        <w:trPr>
          <w:trHeight w:val="244"/>
        </w:trPr>
        <w:tc>
          <w:tcPr>
            <w:tcW w:w="2415" w:type="pct"/>
            <w:vAlign w:val="center"/>
          </w:tcPr>
          <w:p w14:paraId="498A004D" w14:textId="77777777" w:rsidR="00A53ADA" w:rsidRPr="009123D2" w:rsidRDefault="00A53ADA" w:rsidP="00A53ADA">
            <w:r w:rsidRPr="009123D2">
              <w:rPr>
                <w:bCs/>
              </w:rPr>
              <w:t>Слободзейского района и города Слободзея</w:t>
            </w:r>
          </w:p>
        </w:tc>
        <w:tc>
          <w:tcPr>
            <w:tcW w:w="1070" w:type="pct"/>
            <w:vAlign w:val="center"/>
          </w:tcPr>
          <w:p w14:paraId="4E3A6D54" w14:textId="77777777" w:rsidR="00A53ADA" w:rsidRPr="009123D2" w:rsidRDefault="00BE3075" w:rsidP="00A53ADA">
            <w:pPr>
              <w:jc w:val="right"/>
            </w:pPr>
            <w:r w:rsidRPr="009123D2">
              <w:t>39 683 385</w:t>
            </w:r>
          </w:p>
        </w:tc>
        <w:tc>
          <w:tcPr>
            <w:tcW w:w="761" w:type="pct"/>
            <w:vAlign w:val="center"/>
          </w:tcPr>
          <w:p w14:paraId="32811AD0" w14:textId="77777777" w:rsidR="00A53ADA" w:rsidRPr="009123D2" w:rsidRDefault="00BE3075" w:rsidP="00A53ADA">
            <w:pPr>
              <w:jc w:val="right"/>
            </w:pPr>
            <w:r w:rsidRPr="009123D2">
              <w:t>39 683 385</w:t>
            </w:r>
          </w:p>
        </w:tc>
        <w:tc>
          <w:tcPr>
            <w:tcW w:w="755" w:type="pct"/>
            <w:vAlign w:val="center"/>
          </w:tcPr>
          <w:p w14:paraId="1DEE7B9A" w14:textId="77777777" w:rsidR="00A53ADA" w:rsidRPr="009123D2" w:rsidRDefault="00DC3351" w:rsidP="00A53ADA">
            <w:pPr>
              <w:jc w:val="center"/>
            </w:pPr>
            <w:r w:rsidRPr="009123D2">
              <w:t>100</w:t>
            </w:r>
          </w:p>
        </w:tc>
      </w:tr>
      <w:tr w:rsidR="00B12186" w:rsidRPr="009123D2" w14:paraId="622D69F4" w14:textId="77777777" w:rsidTr="00EE244A">
        <w:trPr>
          <w:trHeight w:val="70"/>
        </w:trPr>
        <w:tc>
          <w:tcPr>
            <w:tcW w:w="2415" w:type="pct"/>
            <w:vAlign w:val="center"/>
          </w:tcPr>
          <w:p w14:paraId="1C7781A0" w14:textId="77777777" w:rsidR="00A53ADA" w:rsidRPr="009123D2" w:rsidRDefault="00A53ADA" w:rsidP="00A53ADA">
            <w:r w:rsidRPr="009123D2">
              <w:rPr>
                <w:bCs/>
              </w:rPr>
              <w:t xml:space="preserve">Каменского района и города Каменка </w:t>
            </w:r>
          </w:p>
        </w:tc>
        <w:tc>
          <w:tcPr>
            <w:tcW w:w="1070" w:type="pct"/>
            <w:vAlign w:val="center"/>
          </w:tcPr>
          <w:p w14:paraId="2FB493F8" w14:textId="77777777" w:rsidR="00A53ADA" w:rsidRPr="009123D2" w:rsidRDefault="00BE3075" w:rsidP="00A53ADA">
            <w:pPr>
              <w:jc w:val="right"/>
            </w:pPr>
            <w:r w:rsidRPr="009123D2">
              <w:t>24 508 068</w:t>
            </w:r>
          </w:p>
        </w:tc>
        <w:tc>
          <w:tcPr>
            <w:tcW w:w="761" w:type="pct"/>
            <w:vAlign w:val="center"/>
          </w:tcPr>
          <w:p w14:paraId="3D9D5774" w14:textId="77777777" w:rsidR="00A53ADA" w:rsidRPr="009123D2" w:rsidRDefault="00BE3075" w:rsidP="00A53ADA">
            <w:pPr>
              <w:jc w:val="right"/>
            </w:pPr>
            <w:r w:rsidRPr="009123D2">
              <w:t>24 508 068</w:t>
            </w:r>
          </w:p>
        </w:tc>
        <w:tc>
          <w:tcPr>
            <w:tcW w:w="755" w:type="pct"/>
            <w:vAlign w:val="center"/>
          </w:tcPr>
          <w:p w14:paraId="5830C61F" w14:textId="77777777" w:rsidR="00A53ADA" w:rsidRPr="009123D2" w:rsidRDefault="00DC3351" w:rsidP="00A53ADA">
            <w:pPr>
              <w:jc w:val="center"/>
            </w:pPr>
            <w:r w:rsidRPr="009123D2">
              <w:t>100</w:t>
            </w:r>
          </w:p>
        </w:tc>
      </w:tr>
      <w:tr w:rsidR="00B12186" w:rsidRPr="009123D2" w14:paraId="01E08C4E" w14:textId="77777777" w:rsidTr="00EE244A">
        <w:trPr>
          <w:trHeight w:val="302"/>
        </w:trPr>
        <w:tc>
          <w:tcPr>
            <w:tcW w:w="2415" w:type="pct"/>
            <w:vAlign w:val="center"/>
          </w:tcPr>
          <w:p w14:paraId="0346958E" w14:textId="77777777" w:rsidR="00A53ADA" w:rsidRPr="009123D2" w:rsidRDefault="00A53ADA" w:rsidP="00A53ADA">
            <w:pPr>
              <w:jc w:val="center"/>
              <w:rPr>
                <w:b/>
                <w:bCs/>
              </w:rPr>
            </w:pPr>
            <w:r w:rsidRPr="009123D2">
              <w:rPr>
                <w:b/>
                <w:bCs/>
              </w:rPr>
              <w:t>ВСЕГО</w:t>
            </w:r>
          </w:p>
        </w:tc>
        <w:tc>
          <w:tcPr>
            <w:tcW w:w="1070" w:type="pct"/>
            <w:vAlign w:val="center"/>
          </w:tcPr>
          <w:p w14:paraId="45E408E1" w14:textId="77777777" w:rsidR="00A53ADA" w:rsidRPr="009123D2" w:rsidRDefault="00BE3075" w:rsidP="00A53ADA">
            <w:pPr>
              <w:jc w:val="right"/>
              <w:rPr>
                <w:b/>
                <w:bCs/>
              </w:rPr>
            </w:pPr>
            <w:r w:rsidRPr="009123D2">
              <w:rPr>
                <w:b/>
                <w:bCs/>
              </w:rPr>
              <w:t>167 752 606</w:t>
            </w:r>
          </w:p>
        </w:tc>
        <w:tc>
          <w:tcPr>
            <w:tcW w:w="761" w:type="pct"/>
            <w:vAlign w:val="center"/>
          </w:tcPr>
          <w:p w14:paraId="58358498" w14:textId="77777777" w:rsidR="00A53ADA" w:rsidRPr="009123D2" w:rsidRDefault="00BE3075" w:rsidP="00A53ADA">
            <w:pPr>
              <w:jc w:val="right"/>
              <w:rPr>
                <w:b/>
                <w:bCs/>
              </w:rPr>
            </w:pPr>
            <w:r w:rsidRPr="009123D2">
              <w:rPr>
                <w:b/>
                <w:bCs/>
              </w:rPr>
              <w:t>163 970 821</w:t>
            </w:r>
          </w:p>
        </w:tc>
        <w:tc>
          <w:tcPr>
            <w:tcW w:w="755" w:type="pct"/>
            <w:vAlign w:val="center"/>
          </w:tcPr>
          <w:p w14:paraId="182C986F" w14:textId="77777777" w:rsidR="00A53ADA" w:rsidRPr="009123D2" w:rsidRDefault="00DC3351" w:rsidP="00A53ADA">
            <w:pPr>
              <w:jc w:val="center"/>
              <w:rPr>
                <w:b/>
                <w:bCs/>
              </w:rPr>
            </w:pPr>
            <w:r w:rsidRPr="009123D2">
              <w:rPr>
                <w:b/>
                <w:bCs/>
              </w:rPr>
              <w:t>97,7</w:t>
            </w:r>
          </w:p>
        </w:tc>
      </w:tr>
    </w:tbl>
    <w:p w14:paraId="53C321BF" w14:textId="77777777" w:rsidR="00DB6CCE" w:rsidRDefault="00DB6CCE" w:rsidP="00351D90">
      <w:pPr>
        <w:shd w:val="clear" w:color="auto" w:fill="FFFFFF"/>
        <w:ind w:firstLine="709"/>
        <w:jc w:val="both"/>
        <w:rPr>
          <w:b/>
          <w:u w:val="single"/>
        </w:rPr>
      </w:pPr>
    </w:p>
    <w:p w14:paraId="4746F605" w14:textId="5677FA1E" w:rsidR="00351D90" w:rsidRDefault="00351D90" w:rsidP="00351D90">
      <w:pPr>
        <w:shd w:val="clear" w:color="auto" w:fill="FFFFFF"/>
        <w:ind w:firstLine="709"/>
        <w:jc w:val="both"/>
        <w:rPr>
          <w:b/>
          <w:u w:val="single"/>
        </w:rPr>
      </w:pPr>
      <w:r w:rsidRPr="009123D2">
        <w:rPr>
          <w:b/>
          <w:u w:val="single"/>
        </w:rPr>
        <w:t>По исполнению статьи 52</w:t>
      </w:r>
    </w:p>
    <w:p w14:paraId="58B732FA" w14:textId="465BA27F" w:rsidR="00351D90" w:rsidRPr="009123D2" w:rsidRDefault="00351D90" w:rsidP="00351D90">
      <w:pPr>
        <w:pStyle w:val="af6"/>
        <w:ind w:firstLine="567"/>
        <w:rPr>
          <w:sz w:val="24"/>
          <w:szCs w:val="24"/>
        </w:rPr>
      </w:pPr>
      <w:r w:rsidRPr="009123D2">
        <w:rPr>
          <w:sz w:val="24"/>
          <w:szCs w:val="24"/>
        </w:rPr>
        <w:t xml:space="preserve">Согласно данной статье </w:t>
      </w:r>
      <w:r w:rsidR="00AE2099" w:rsidRPr="00A440EB">
        <w:rPr>
          <w:sz w:val="24"/>
          <w:szCs w:val="24"/>
        </w:rPr>
        <w:t>За</w:t>
      </w:r>
      <w:r w:rsidRPr="00A440EB">
        <w:rPr>
          <w:sz w:val="24"/>
          <w:szCs w:val="24"/>
        </w:rPr>
        <w:t xml:space="preserve">кона </w:t>
      </w:r>
      <w:r w:rsidR="005E7060" w:rsidRPr="00A440EB">
        <w:rPr>
          <w:rStyle w:val="margin"/>
        </w:rPr>
        <w:t xml:space="preserve">Приднестровской Молдавской Республики «О республиканском бюджете на 2021 год» </w:t>
      </w:r>
      <w:r w:rsidRPr="00A440EB">
        <w:rPr>
          <w:sz w:val="24"/>
          <w:szCs w:val="24"/>
        </w:rPr>
        <w:t>в 2021 году предусмотрено финансирование расходов по льготному кредитованию граждан Приднестровской Молдавской Республики, ставших инвалидами вследствие ранения</w:t>
      </w:r>
      <w:r w:rsidRPr="009123D2">
        <w:rPr>
          <w:sz w:val="24"/>
          <w:szCs w:val="24"/>
        </w:rPr>
        <w:t xml:space="preserve">, контузии, увечья или </w:t>
      </w:r>
      <w:r w:rsidR="00AE2099" w:rsidRPr="009123D2">
        <w:rPr>
          <w:sz w:val="24"/>
          <w:szCs w:val="24"/>
        </w:rPr>
        <w:t>за</w:t>
      </w:r>
      <w:r w:rsidRPr="009123D2">
        <w:rPr>
          <w:sz w:val="24"/>
          <w:szCs w:val="24"/>
        </w:rPr>
        <w:t xml:space="preserve">болевания, полученных при </w:t>
      </w:r>
      <w:r w:rsidR="00AE2099" w:rsidRPr="009123D2">
        <w:rPr>
          <w:sz w:val="24"/>
          <w:szCs w:val="24"/>
        </w:rPr>
        <w:t>за</w:t>
      </w:r>
      <w:r w:rsidRPr="009123D2">
        <w:rPr>
          <w:sz w:val="24"/>
          <w:szCs w:val="24"/>
        </w:rPr>
        <w:t xml:space="preserve">щите Приднестровской Молдавской Республики, а также в результате участия в боевых действиях в Афганистане в период с апреля 1978 года по 15 февраля 1989 года, семьям погибших и умерших инвалидов – </w:t>
      </w:r>
      <w:r w:rsidR="00AE2099" w:rsidRPr="009123D2">
        <w:rPr>
          <w:sz w:val="24"/>
          <w:szCs w:val="24"/>
        </w:rPr>
        <w:t>за</w:t>
      </w:r>
      <w:r w:rsidRPr="009123D2">
        <w:rPr>
          <w:sz w:val="24"/>
          <w:szCs w:val="24"/>
        </w:rPr>
        <w:t>щитников Приднестровской Молдавской Республики, а также малообеспеченных семей на приобретение компьютерной техники в общей сумме 1</w:t>
      </w:r>
      <w:r w:rsidR="00303E2F" w:rsidRPr="009123D2">
        <w:rPr>
          <w:sz w:val="24"/>
          <w:szCs w:val="24"/>
        </w:rPr>
        <w:t> </w:t>
      </w:r>
      <w:r w:rsidRPr="009123D2">
        <w:rPr>
          <w:sz w:val="24"/>
          <w:szCs w:val="24"/>
        </w:rPr>
        <w:t>185</w:t>
      </w:r>
      <w:r w:rsidR="00303E2F" w:rsidRPr="009123D2">
        <w:rPr>
          <w:sz w:val="24"/>
          <w:szCs w:val="24"/>
        </w:rPr>
        <w:t> </w:t>
      </w:r>
      <w:r w:rsidRPr="009123D2">
        <w:rPr>
          <w:sz w:val="24"/>
          <w:szCs w:val="24"/>
        </w:rPr>
        <w:t>934 руб. без включения данных расходов в налогооблагаемую базу по подоходному налогу.</w:t>
      </w:r>
    </w:p>
    <w:p w14:paraId="14E7C184" w14:textId="07D20DF1" w:rsidR="00EE244A" w:rsidRDefault="00351D90" w:rsidP="00A440EB">
      <w:pPr>
        <w:shd w:val="clear" w:color="auto" w:fill="FFFFFF"/>
        <w:ind w:firstLine="709"/>
        <w:jc w:val="both"/>
      </w:pPr>
      <w:r w:rsidRPr="009123D2">
        <w:rPr>
          <w:rStyle w:val="16"/>
        </w:rPr>
        <w:t xml:space="preserve">На основании обращений главного распорядителя бюджетных средств, исполненных в полном объеме, фактически профинансировано </w:t>
      </w:r>
      <w:r w:rsidR="00CE34C9" w:rsidRPr="009123D2">
        <w:rPr>
          <w:rStyle w:val="16"/>
        </w:rPr>
        <w:t>455</w:t>
      </w:r>
      <w:r w:rsidR="00303E2F" w:rsidRPr="009123D2">
        <w:rPr>
          <w:rStyle w:val="16"/>
        </w:rPr>
        <w:t> </w:t>
      </w:r>
      <w:r w:rsidR="00CE34C9" w:rsidRPr="009123D2">
        <w:rPr>
          <w:rStyle w:val="16"/>
        </w:rPr>
        <w:t>751</w:t>
      </w:r>
      <w:r w:rsidR="0008222A" w:rsidRPr="009123D2">
        <w:rPr>
          <w:rStyle w:val="16"/>
        </w:rPr>
        <w:t xml:space="preserve"> </w:t>
      </w:r>
      <w:r w:rsidRPr="009123D2">
        <w:rPr>
          <w:rStyle w:val="16"/>
        </w:rPr>
        <w:t>руб. или</w:t>
      </w:r>
      <w:r w:rsidR="00A84942" w:rsidRPr="009123D2">
        <w:rPr>
          <w:rStyle w:val="16"/>
        </w:rPr>
        <w:t xml:space="preserve"> 38</w:t>
      </w:r>
      <w:r w:rsidR="00CE34C9" w:rsidRPr="009123D2">
        <w:rPr>
          <w:rStyle w:val="16"/>
        </w:rPr>
        <w:t>,</w:t>
      </w:r>
      <w:r w:rsidR="00A84942" w:rsidRPr="009123D2">
        <w:rPr>
          <w:rStyle w:val="16"/>
        </w:rPr>
        <w:t>4</w:t>
      </w:r>
      <w:r w:rsidRPr="009123D2">
        <w:rPr>
          <w:rStyle w:val="16"/>
        </w:rPr>
        <w:t>% от планового пока</w:t>
      </w:r>
      <w:r w:rsidR="00AE2099" w:rsidRPr="009123D2">
        <w:rPr>
          <w:rStyle w:val="16"/>
        </w:rPr>
        <w:t>за</w:t>
      </w:r>
      <w:r w:rsidRPr="009123D2">
        <w:rPr>
          <w:rStyle w:val="16"/>
        </w:rPr>
        <w:t xml:space="preserve">теля </w:t>
      </w:r>
      <w:r w:rsidR="00AE2099" w:rsidRPr="009123D2">
        <w:rPr>
          <w:rStyle w:val="16"/>
        </w:rPr>
        <w:t>за</w:t>
      </w:r>
      <w:r w:rsidR="00FB233E" w:rsidRPr="009123D2">
        <w:rPr>
          <w:rStyle w:val="16"/>
        </w:rPr>
        <w:t xml:space="preserve"> </w:t>
      </w:r>
      <w:r w:rsidRPr="009123D2">
        <w:rPr>
          <w:rStyle w:val="16"/>
        </w:rPr>
        <w:t>202</w:t>
      </w:r>
      <w:r w:rsidR="00BE3075" w:rsidRPr="009123D2">
        <w:rPr>
          <w:rStyle w:val="16"/>
        </w:rPr>
        <w:t>1</w:t>
      </w:r>
      <w:r w:rsidRPr="009123D2">
        <w:rPr>
          <w:rStyle w:val="16"/>
        </w:rPr>
        <w:t xml:space="preserve"> год.</w:t>
      </w:r>
      <w:bookmarkStart w:id="41" w:name="_Hlk48833240"/>
      <w:bookmarkEnd w:id="41"/>
    </w:p>
    <w:sectPr w:rsidR="00EE244A" w:rsidSect="00966E32">
      <w:headerReference w:type="even" r:id="rId36"/>
      <w:headerReference w:type="default" r:id="rId37"/>
      <w:footerReference w:type="even" r:id="rId38"/>
      <w:headerReference w:type="first" r:id="rId39"/>
      <w:pgSz w:w="11906" w:h="16838"/>
      <w:pgMar w:top="567" w:right="567" w:bottom="1134" w:left="1701" w:header="709" w:footer="709" w:gutter="0"/>
      <w:pgNumType w:fmt="numberInDash"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9294D" w14:textId="77777777" w:rsidR="000C6252" w:rsidRDefault="000C6252">
      <w:r>
        <w:separator/>
      </w:r>
    </w:p>
  </w:endnote>
  <w:endnote w:type="continuationSeparator" w:id="0">
    <w:p w14:paraId="71B04030" w14:textId="77777777" w:rsidR="000C6252" w:rsidRDefault="000C6252">
      <w:r>
        <w:continuationSeparator/>
      </w:r>
    </w:p>
  </w:endnote>
  <w:endnote w:type="continuationNotice" w:id="1">
    <w:p w14:paraId="123E3F85" w14:textId="77777777" w:rsidR="000C6252" w:rsidRDefault="000C6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7C344" w14:textId="77777777" w:rsidR="00782AA1" w:rsidRDefault="00782AA1">
    <w:pPr>
      <w:pStyle w:val="ae"/>
      <w:framePr w:wrap="around" w:vAnchor="text" w:hAnchor="margin" w:xAlign="right" w:y="1"/>
      <w:rPr>
        <w:rStyle w:val="a6"/>
      </w:rPr>
    </w:pPr>
    <w:r>
      <w:fldChar w:fldCharType="begin"/>
    </w:r>
    <w:r>
      <w:rPr>
        <w:rStyle w:val="a6"/>
      </w:rPr>
      <w:instrText xml:space="preserve">PAGE  </w:instrText>
    </w:r>
    <w:r>
      <w:fldChar w:fldCharType="end"/>
    </w:r>
  </w:p>
  <w:p w14:paraId="386AFF4A" w14:textId="77777777" w:rsidR="00782AA1" w:rsidRDefault="00782AA1">
    <w:pPr>
      <w:pStyle w:val="a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1385A" w14:textId="77777777" w:rsidR="000C6252" w:rsidRDefault="000C6252">
      <w:r>
        <w:separator/>
      </w:r>
    </w:p>
  </w:footnote>
  <w:footnote w:type="continuationSeparator" w:id="0">
    <w:p w14:paraId="19BBC33B" w14:textId="77777777" w:rsidR="000C6252" w:rsidRDefault="000C6252">
      <w:r>
        <w:continuationSeparator/>
      </w:r>
    </w:p>
  </w:footnote>
  <w:footnote w:type="continuationNotice" w:id="1">
    <w:p w14:paraId="7751BD40" w14:textId="77777777" w:rsidR="000C6252" w:rsidRDefault="000C62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3427F" w14:textId="77777777" w:rsidR="00782AA1" w:rsidRDefault="00782AA1" w:rsidP="00450C25">
    <w:pPr>
      <w:pStyle w:val="aff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0BB051C" w14:textId="77777777" w:rsidR="00782AA1" w:rsidRDefault="00782AA1">
    <w:pPr>
      <w:pStyle w:val="af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9EC36" w14:textId="77777777" w:rsidR="00782AA1" w:rsidRDefault="00782AA1" w:rsidP="002A2436">
    <w:pPr>
      <w:pStyle w:val="aff3"/>
      <w:jc w:val="center"/>
    </w:pPr>
    <w:r>
      <w:fldChar w:fldCharType="begin"/>
    </w:r>
    <w:r>
      <w:instrText>PAGE   \* MERGEFORMAT</w:instrText>
    </w:r>
    <w:r>
      <w:fldChar w:fldCharType="separate"/>
    </w:r>
    <w:r w:rsidR="004F3249">
      <w:rPr>
        <w:noProof/>
      </w:rPr>
      <w:t>- 35 -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3359332"/>
      <w:docPartObj>
        <w:docPartGallery w:val="Page Numbers (Top of Page)"/>
        <w:docPartUnique/>
      </w:docPartObj>
    </w:sdtPr>
    <w:sdtEndPr>
      <w:rPr>
        <w:sz w:val="24"/>
        <w:szCs w:val="24"/>
      </w:rPr>
    </w:sdtEndPr>
    <w:sdtContent>
      <w:p w14:paraId="5C63CB3E" w14:textId="67865AA7" w:rsidR="00782AA1" w:rsidRPr="00782AA1" w:rsidRDefault="00782AA1">
        <w:pPr>
          <w:pStyle w:val="aff3"/>
          <w:jc w:val="center"/>
          <w:rPr>
            <w:sz w:val="24"/>
            <w:szCs w:val="24"/>
          </w:rPr>
        </w:pPr>
        <w:r w:rsidRPr="00782AA1">
          <w:rPr>
            <w:sz w:val="24"/>
            <w:szCs w:val="24"/>
          </w:rPr>
          <w:fldChar w:fldCharType="begin"/>
        </w:r>
        <w:r w:rsidRPr="00782AA1">
          <w:rPr>
            <w:sz w:val="24"/>
            <w:szCs w:val="24"/>
          </w:rPr>
          <w:instrText>PAGE   \* MERGEFORMAT</w:instrText>
        </w:r>
        <w:r w:rsidRPr="00782AA1">
          <w:rPr>
            <w:sz w:val="24"/>
            <w:szCs w:val="24"/>
          </w:rPr>
          <w:fldChar w:fldCharType="separate"/>
        </w:r>
        <w:r w:rsidR="004F3249">
          <w:rPr>
            <w:noProof/>
            <w:sz w:val="24"/>
            <w:szCs w:val="24"/>
          </w:rPr>
          <w:t>- 3 -</w:t>
        </w:r>
        <w:r w:rsidRPr="00782AA1">
          <w:rPr>
            <w:sz w:val="24"/>
            <w:szCs w:val="24"/>
          </w:rPr>
          <w:fldChar w:fldCharType="end"/>
        </w:r>
      </w:p>
    </w:sdtContent>
  </w:sdt>
  <w:p w14:paraId="159772A3" w14:textId="77777777" w:rsidR="00782AA1" w:rsidRDefault="00782AA1">
    <w:pPr>
      <w:pStyle w:val="af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65AA"/>
    <w:multiLevelType w:val="multilevel"/>
    <w:tmpl w:val="330486C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1440D3"/>
    <w:multiLevelType w:val="hybridMultilevel"/>
    <w:tmpl w:val="7BEA518E"/>
    <w:lvl w:ilvl="0" w:tplc="0F2A2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EB0574"/>
    <w:multiLevelType w:val="hybridMultilevel"/>
    <w:tmpl w:val="0A5A9A9C"/>
    <w:lvl w:ilvl="0" w:tplc="951E420A">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09896B07"/>
    <w:multiLevelType w:val="hybridMultilevel"/>
    <w:tmpl w:val="34924224"/>
    <w:lvl w:ilvl="0" w:tplc="68F4B78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7CC2E2B"/>
    <w:multiLevelType w:val="hybridMultilevel"/>
    <w:tmpl w:val="A6DA63A4"/>
    <w:lvl w:ilvl="0" w:tplc="B7F0116C">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81F0AD2"/>
    <w:multiLevelType w:val="hybridMultilevel"/>
    <w:tmpl w:val="98CC5626"/>
    <w:lvl w:ilvl="0" w:tplc="9A6CBC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E9D1B37"/>
    <w:multiLevelType w:val="hybridMultilevel"/>
    <w:tmpl w:val="795059CE"/>
    <w:lvl w:ilvl="0" w:tplc="3912BE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96012E0"/>
    <w:multiLevelType w:val="hybridMultilevel"/>
    <w:tmpl w:val="D80CFF4A"/>
    <w:lvl w:ilvl="0" w:tplc="D6864A40">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D706704"/>
    <w:multiLevelType w:val="hybridMultilevel"/>
    <w:tmpl w:val="171E5AD6"/>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210FF1"/>
    <w:multiLevelType w:val="multilevel"/>
    <w:tmpl w:val="7AB7197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EE7404E"/>
    <w:multiLevelType w:val="multilevel"/>
    <w:tmpl w:val="4EE7404E"/>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Verdana" w:hAnsi="Verdana" w:hint="default"/>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53005D31"/>
    <w:multiLevelType w:val="multilevel"/>
    <w:tmpl w:val="53005D3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55850876"/>
    <w:multiLevelType w:val="hybridMultilevel"/>
    <w:tmpl w:val="AE940D18"/>
    <w:lvl w:ilvl="0" w:tplc="118465E0">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3" w15:restartNumberingAfterBreak="0">
    <w:nsid w:val="61AD6801"/>
    <w:multiLevelType w:val="hybridMultilevel"/>
    <w:tmpl w:val="48AC3AB6"/>
    <w:lvl w:ilvl="0" w:tplc="C80C0414">
      <w:start w:val="1"/>
      <w:numFmt w:val="decimal"/>
      <w:lvlText w:val="%1)"/>
      <w:lvlJc w:val="left"/>
      <w:pPr>
        <w:ind w:left="1069" w:hanging="360"/>
      </w:pPr>
      <w:rPr>
        <w:rFonts w:hint="default"/>
        <w:b w:val="0"/>
        <w:bCs/>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6580892"/>
    <w:multiLevelType w:val="hybridMultilevel"/>
    <w:tmpl w:val="224E5E6C"/>
    <w:lvl w:ilvl="0" w:tplc="B73645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6D385103"/>
    <w:multiLevelType w:val="multilevel"/>
    <w:tmpl w:val="7AB7197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7AB71979"/>
    <w:multiLevelType w:val="multilevel"/>
    <w:tmpl w:val="7AB7197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CDF49C5"/>
    <w:multiLevelType w:val="hybridMultilevel"/>
    <w:tmpl w:val="5ADC1DEC"/>
    <w:lvl w:ilvl="0" w:tplc="97340F7C">
      <w:numFmt w:val="bullet"/>
      <w:lvlText w:val="–"/>
      <w:lvlJc w:val="left"/>
      <w:pPr>
        <w:ind w:left="840" w:hanging="360"/>
      </w:pPr>
      <w:rPr>
        <w:rFonts w:ascii="Times New Roman" w:eastAsia="Times New Roman"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16"/>
  </w:num>
  <w:num w:numId="2">
    <w:abstractNumId w:val="11"/>
  </w:num>
  <w:num w:numId="3">
    <w:abstractNumId w:val="10"/>
  </w:num>
  <w:num w:numId="4">
    <w:abstractNumId w:val="15"/>
  </w:num>
  <w:num w:numId="5">
    <w:abstractNumId w:val="9"/>
  </w:num>
  <w:num w:numId="6">
    <w:abstractNumId w:val="6"/>
  </w:num>
  <w:num w:numId="7">
    <w:abstractNumId w:val="14"/>
  </w:num>
  <w:num w:numId="8">
    <w:abstractNumId w:val="8"/>
  </w:num>
  <w:num w:numId="9">
    <w:abstractNumId w:val="2"/>
  </w:num>
  <w:num w:numId="10">
    <w:abstractNumId w:val="17"/>
  </w:num>
  <w:num w:numId="11">
    <w:abstractNumId w:val="13"/>
  </w:num>
  <w:num w:numId="12">
    <w:abstractNumId w:val="7"/>
  </w:num>
  <w:num w:numId="13">
    <w:abstractNumId w:val="4"/>
  </w:num>
  <w:num w:numId="14">
    <w:abstractNumId w:val="0"/>
  </w:num>
  <w:num w:numId="15">
    <w:abstractNumId w:val="3"/>
  </w:num>
  <w:num w:numId="16">
    <w:abstractNumId w:val="5"/>
  </w:num>
  <w:num w:numId="17">
    <w:abstractNumId w:val="1"/>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Рускевич Алёна Александровна">
    <w15:presenceInfo w15:providerId="AD" w15:userId="S-1-5-21-852594297-1197617544-2856534476-10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D76"/>
    <w:rsid w:val="00000703"/>
    <w:rsid w:val="00000AAD"/>
    <w:rsid w:val="00000AE7"/>
    <w:rsid w:val="00000C0C"/>
    <w:rsid w:val="00000C3E"/>
    <w:rsid w:val="00000EF7"/>
    <w:rsid w:val="00001457"/>
    <w:rsid w:val="0000150A"/>
    <w:rsid w:val="00001886"/>
    <w:rsid w:val="000018D2"/>
    <w:rsid w:val="000019A2"/>
    <w:rsid w:val="00001A2F"/>
    <w:rsid w:val="00001AEA"/>
    <w:rsid w:val="00001C82"/>
    <w:rsid w:val="00001FF6"/>
    <w:rsid w:val="00002224"/>
    <w:rsid w:val="00002352"/>
    <w:rsid w:val="00002AFD"/>
    <w:rsid w:val="00002B4C"/>
    <w:rsid w:val="00002F3C"/>
    <w:rsid w:val="00003113"/>
    <w:rsid w:val="00003411"/>
    <w:rsid w:val="00003579"/>
    <w:rsid w:val="000035C8"/>
    <w:rsid w:val="00003982"/>
    <w:rsid w:val="00004021"/>
    <w:rsid w:val="000042C2"/>
    <w:rsid w:val="00004364"/>
    <w:rsid w:val="0000487B"/>
    <w:rsid w:val="0000505E"/>
    <w:rsid w:val="00005250"/>
    <w:rsid w:val="000054A4"/>
    <w:rsid w:val="00005BDC"/>
    <w:rsid w:val="00005E6F"/>
    <w:rsid w:val="00005FE0"/>
    <w:rsid w:val="00006519"/>
    <w:rsid w:val="00006541"/>
    <w:rsid w:val="00006BF1"/>
    <w:rsid w:val="00006EE5"/>
    <w:rsid w:val="00006F55"/>
    <w:rsid w:val="000070E0"/>
    <w:rsid w:val="0000743C"/>
    <w:rsid w:val="00007527"/>
    <w:rsid w:val="00007561"/>
    <w:rsid w:val="00007736"/>
    <w:rsid w:val="00007D77"/>
    <w:rsid w:val="00007FE9"/>
    <w:rsid w:val="000107C2"/>
    <w:rsid w:val="000111D4"/>
    <w:rsid w:val="00011241"/>
    <w:rsid w:val="00011487"/>
    <w:rsid w:val="00011706"/>
    <w:rsid w:val="00011A46"/>
    <w:rsid w:val="00011E50"/>
    <w:rsid w:val="000120E1"/>
    <w:rsid w:val="000121D4"/>
    <w:rsid w:val="000121E7"/>
    <w:rsid w:val="00012378"/>
    <w:rsid w:val="00012948"/>
    <w:rsid w:val="00012AAF"/>
    <w:rsid w:val="000131DF"/>
    <w:rsid w:val="00013422"/>
    <w:rsid w:val="000134B3"/>
    <w:rsid w:val="000137B7"/>
    <w:rsid w:val="0001410D"/>
    <w:rsid w:val="0001412B"/>
    <w:rsid w:val="00014255"/>
    <w:rsid w:val="00014510"/>
    <w:rsid w:val="00014848"/>
    <w:rsid w:val="0001487D"/>
    <w:rsid w:val="000148A6"/>
    <w:rsid w:val="0001499C"/>
    <w:rsid w:val="00014A2F"/>
    <w:rsid w:val="00014A85"/>
    <w:rsid w:val="00014D90"/>
    <w:rsid w:val="00015487"/>
    <w:rsid w:val="00015551"/>
    <w:rsid w:val="000159AD"/>
    <w:rsid w:val="00015A40"/>
    <w:rsid w:val="00015DF3"/>
    <w:rsid w:val="00015EA1"/>
    <w:rsid w:val="00016102"/>
    <w:rsid w:val="00016272"/>
    <w:rsid w:val="00016565"/>
    <w:rsid w:val="00016829"/>
    <w:rsid w:val="00016B59"/>
    <w:rsid w:val="00016EDA"/>
    <w:rsid w:val="00016F5C"/>
    <w:rsid w:val="000171E4"/>
    <w:rsid w:val="000173C6"/>
    <w:rsid w:val="000177DE"/>
    <w:rsid w:val="00017840"/>
    <w:rsid w:val="00017C71"/>
    <w:rsid w:val="00020059"/>
    <w:rsid w:val="00020077"/>
    <w:rsid w:val="00020110"/>
    <w:rsid w:val="0002060F"/>
    <w:rsid w:val="00020646"/>
    <w:rsid w:val="00020666"/>
    <w:rsid w:val="000206E8"/>
    <w:rsid w:val="000209E5"/>
    <w:rsid w:val="00020A57"/>
    <w:rsid w:val="00020BBA"/>
    <w:rsid w:val="00020C8C"/>
    <w:rsid w:val="00020E90"/>
    <w:rsid w:val="00020EBE"/>
    <w:rsid w:val="00020EEE"/>
    <w:rsid w:val="00021180"/>
    <w:rsid w:val="000215AA"/>
    <w:rsid w:val="0002164B"/>
    <w:rsid w:val="00021C6F"/>
    <w:rsid w:val="00021DAA"/>
    <w:rsid w:val="00021F62"/>
    <w:rsid w:val="0002256B"/>
    <w:rsid w:val="000228DE"/>
    <w:rsid w:val="000228E2"/>
    <w:rsid w:val="000229EC"/>
    <w:rsid w:val="00022FCD"/>
    <w:rsid w:val="000233E5"/>
    <w:rsid w:val="00023424"/>
    <w:rsid w:val="0002363E"/>
    <w:rsid w:val="00023713"/>
    <w:rsid w:val="00023A44"/>
    <w:rsid w:val="00023E45"/>
    <w:rsid w:val="00023F38"/>
    <w:rsid w:val="00024166"/>
    <w:rsid w:val="00024205"/>
    <w:rsid w:val="00024413"/>
    <w:rsid w:val="0002453F"/>
    <w:rsid w:val="00024813"/>
    <w:rsid w:val="00024832"/>
    <w:rsid w:val="00024A4A"/>
    <w:rsid w:val="00024E1F"/>
    <w:rsid w:val="00024EA8"/>
    <w:rsid w:val="0002528E"/>
    <w:rsid w:val="0002534B"/>
    <w:rsid w:val="00025973"/>
    <w:rsid w:val="0002642A"/>
    <w:rsid w:val="0002642D"/>
    <w:rsid w:val="000264AE"/>
    <w:rsid w:val="0002652A"/>
    <w:rsid w:val="0002653C"/>
    <w:rsid w:val="000268E7"/>
    <w:rsid w:val="000269E9"/>
    <w:rsid w:val="00026BB8"/>
    <w:rsid w:val="000271B1"/>
    <w:rsid w:val="00027304"/>
    <w:rsid w:val="00027742"/>
    <w:rsid w:val="00027762"/>
    <w:rsid w:val="000278E0"/>
    <w:rsid w:val="000278FE"/>
    <w:rsid w:val="00027903"/>
    <w:rsid w:val="00027965"/>
    <w:rsid w:val="00027978"/>
    <w:rsid w:val="000279F2"/>
    <w:rsid w:val="00027BAC"/>
    <w:rsid w:val="00027C23"/>
    <w:rsid w:val="00027C2E"/>
    <w:rsid w:val="00027E4B"/>
    <w:rsid w:val="00030072"/>
    <w:rsid w:val="0003012E"/>
    <w:rsid w:val="00030448"/>
    <w:rsid w:val="000304AA"/>
    <w:rsid w:val="00030555"/>
    <w:rsid w:val="000307AE"/>
    <w:rsid w:val="0003099E"/>
    <w:rsid w:val="00030C1F"/>
    <w:rsid w:val="00030C9A"/>
    <w:rsid w:val="00030E23"/>
    <w:rsid w:val="000311AE"/>
    <w:rsid w:val="000311C6"/>
    <w:rsid w:val="00031244"/>
    <w:rsid w:val="000315E2"/>
    <w:rsid w:val="00031703"/>
    <w:rsid w:val="00031A4A"/>
    <w:rsid w:val="00031C69"/>
    <w:rsid w:val="00031D49"/>
    <w:rsid w:val="00031E29"/>
    <w:rsid w:val="00032162"/>
    <w:rsid w:val="00032978"/>
    <w:rsid w:val="00032B18"/>
    <w:rsid w:val="00032BA1"/>
    <w:rsid w:val="00032BBB"/>
    <w:rsid w:val="00032D34"/>
    <w:rsid w:val="00032FC5"/>
    <w:rsid w:val="0003307C"/>
    <w:rsid w:val="00033225"/>
    <w:rsid w:val="0003336C"/>
    <w:rsid w:val="00033567"/>
    <w:rsid w:val="00033599"/>
    <w:rsid w:val="000337E0"/>
    <w:rsid w:val="000337E8"/>
    <w:rsid w:val="00033A7E"/>
    <w:rsid w:val="00033B46"/>
    <w:rsid w:val="00033BBA"/>
    <w:rsid w:val="00033CB6"/>
    <w:rsid w:val="00034115"/>
    <w:rsid w:val="00034240"/>
    <w:rsid w:val="00034344"/>
    <w:rsid w:val="00034473"/>
    <w:rsid w:val="0003468A"/>
    <w:rsid w:val="000346AA"/>
    <w:rsid w:val="000346BF"/>
    <w:rsid w:val="00034C20"/>
    <w:rsid w:val="0003534F"/>
    <w:rsid w:val="00035395"/>
    <w:rsid w:val="0003540E"/>
    <w:rsid w:val="0003576F"/>
    <w:rsid w:val="000359A6"/>
    <w:rsid w:val="00035A42"/>
    <w:rsid w:val="00035E95"/>
    <w:rsid w:val="00035EDF"/>
    <w:rsid w:val="0003604D"/>
    <w:rsid w:val="000363A4"/>
    <w:rsid w:val="000363AC"/>
    <w:rsid w:val="0003657C"/>
    <w:rsid w:val="0003660D"/>
    <w:rsid w:val="00036810"/>
    <w:rsid w:val="00036813"/>
    <w:rsid w:val="00036A6A"/>
    <w:rsid w:val="00036A90"/>
    <w:rsid w:val="00036B46"/>
    <w:rsid w:val="00036BEC"/>
    <w:rsid w:val="00036E18"/>
    <w:rsid w:val="00037103"/>
    <w:rsid w:val="00037595"/>
    <w:rsid w:val="00037635"/>
    <w:rsid w:val="00037A8F"/>
    <w:rsid w:val="00037B12"/>
    <w:rsid w:val="00037DEF"/>
    <w:rsid w:val="000404E0"/>
    <w:rsid w:val="000405DA"/>
    <w:rsid w:val="000407B7"/>
    <w:rsid w:val="000407EA"/>
    <w:rsid w:val="000408DE"/>
    <w:rsid w:val="000409E2"/>
    <w:rsid w:val="00040BC7"/>
    <w:rsid w:val="00040BF7"/>
    <w:rsid w:val="00040F79"/>
    <w:rsid w:val="00041072"/>
    <w:rsid w:val="000410AE"/>
    <w:rsid w:val="0004129C"/>
    <w:rsid w:val="000415D9"/>
    <w:rsid w:val="0004186E"/>
    <w:rsid w:val="00041B4F"/>
    <w:rsid w:val="00041E0F"/>
    <w:rsid w:val="000423D9"/>
    <w:rsid w:val="0004245F"/>
    <w:rsid w:val="000429A7"/>
    <w:rsid w:val="00042DC9"/>
    <w:rsid w:val="00043117"/>
    <w:rsid w:val="00043618"/>
    <w:rsid w:val="000437CD"/>
    <w:rsid w:val="000438C1"/>
    <w:rsid w:val="00043FD8"/>
    <w:rsid w:val="0004400A"/>
    <w:rsid w:val="000441E7"/>
    <w:rsid w:val="000446BB"/>
    <w:rsid w:val="000447CD"/>
    <w:rsid w:val="00044918"/>
    <w:rsid w:val="00044A2D"/>
    <w:rsid w:val="00044D18"/>
    <w:rsid w:val="00044DF9"/>
    <w:rsid w:val="00044F2E"/>
    <w:rsid w:val="00045048"/>
    <w:rsid w:val="0004504D"/>
    <w:rsid w:val="00045054"/>
    <w:rsid w:val="0004515D"/>
    <w:rsid w:val="000459EE"/>
    <w:rsid w:val="00045A39"/>
    <w:rsid w:val="000461D0"/>
    <w:rsid w:val="00046368"/>
    <w:rsid w:val="000464A2"/>
    <w:rsid w:val="00046C54"/>
    <w:rsid w:val="00046CC9"/>
    <w:rsid w:val="00046DEA"/>
    <w:rsid w:val="00046DFC"/>
    <w:rsid w:val="00047082"/>
    <w:rsid w:val="000470A4"/>
    <w:rsid w:val="000470C6"/>
    <w:rsid w:val="00047239"/>
    <w:rsid w:val="000473C7"/>
    <w:rsid w:val="00047865"/>
    <w:rsid w:val="000478B9"/>
    <w:rsid w:val="00047C8D"/>
    <w:rsid w:val="00047E14"/>
    <w:rsid w:val="00047F0C"/>
    <w:rsid w:val="000503BE"/>
    <w:rsid w:val="000509D1"/>
    <w:rsid w:val="00050A7B"/>
    <w:rsid w:val="00050DBB"/>
    <w:rsid w:val="00050EBD"/>
    <w:rsid w:val="00051007"/>
    <w:rsid w:val="00051027"/>
    <w:rsid w:val="000510D4"/>
    <w:rsid w:val="000510F9"/>
    <w:rsid w:val="00051288"/>
    <w:rsid w:val="000514D3"/>
    <w:rsid w:val="000514E4"/>
    <w:rsid w:val="00051781"/>
    <w:rsid w:val="00051C9E"/>
    <w:rsid w:val="00051CDC"/>
    <w:rsid w:val="00051F28"/>
    <w:rsid w:val="00051F3B"/>
    <w:rsid w:val="00052076"/>
    <w:rsid w:val="00052222"/>
    <w:rsid w:val="0005251F"/>
    <w:rsid w:val="000528D8"/>
    <w:rsid w:val="00052912"/>
    <w:rsid w:val="000529D6"/>
    <w:rsid w:val="00052C54"/>
    <w:rsid w:val="00052E42"/>
    <w:rsid w:val="000531F9"/>
    <w:rsid w:val="000533B7"/>
    <w:rsid w:val="00053928"/>
    <w:rsid w:val="000539FC"/>
    <w:rsid w:val="00053FCC"/>
    <w:rsid w:val="00053FDA"/>
    <w:rsid w:val="00053FFA"/>
    <w:rsid w:val="000542F5"/>
    <w:rsid w:val="0005435C"/>
    <w:rsid w:val="00054B77"/>
    <w:rsid w:val="00054FD0"/>
    <w:rsid w:val="0005507D"/>
    <w:rsid w:val="000551CF"/>
    <w:rsid w:val="00055289"/>
    <w:rsid w:val="000553C0"/>
    <w:rsid w:val="000555CF"/>
    <w:rsid w:val="0005560A"/>
    <w:rsid w:val="000558A5"/>
    <w:rsid w:val="00055952"/>
    <w:rsid w:val="00055A3F"/>
    <w:rsid w:val="00055C20"/>
    <w:rsid w:val="000561AF"/>
    <w:rsid w:val="00056452"/>
    <w:rsid w:val="00056644"/>
    <w:rsid w:val="00057202"/>
    <w:rsid w:val="00057A47"/>
    <w:rsid w:val="00057C9A"/>
    <w:rsid w:val="00057D35"/>
    <w:rsid w:val="00057F52"/>
    <w:rsid w:val="00060717"/>
    <w:rsid w:val="000608AD"/>
    <w:rsid w:val="00060964"/>
    <w:rsid w:val="00060B13"/>
    <w:rsid w:val="00060D9F"/>
    <w:rsid w:val="00061479"/>
    <w:rsid w:val="000616DD"/>
    <w:rsid w:val="00061AF7"/>
    <w:rsid w:val="00061D7C"/>
    <w:rsid w:val="00061EC3"/>
    <w:rsid w:val="00061FE8"/>
    <w:rsid w:val="0006213D"/>
    <w:rsid w:val="000622AB"/>
    <w:rsid w:val="00062405"/>
    <w:rsid w:val="000628CF"/>
    <w:rsid w:val="00062A31"/>
    <w:rsid w:val="0006326E"/>
    <w:rsid w:val="0006342B"/>
    <w:rsid w:val="00063514"/>
    <w:rsid w:val="00063771"/>
    <w:rsid w:val="00063874"/>
    <w:rsid w:val="00063E73"/>
    <w:rsid w:val="00063E7A"/>
    <w:rsid w:val="00063F05"/>
    <w:rsid w:val="00063F41"/>
    <w:rsid w:val="00064B51"/>
    <w:rsid w:val="00064EE5"/>
    <w:rsid w:val="00065111"/>
    <w:rsid w:val="00065376"/>
    <w:rsid w:val="00065774"/>
    <w:rsid w:val="00065A87"/>
    <w:rsid w:val="00065B2B"/>
    <w:rsid w:val="00065FF2"/>
    <w:rsid w:val="00066011"/>
    <w:rsid w:val="00066275"/>
    <w:rsid w:val="0006652D"/>
    <w:rsid w:val="000665E1"/>
    <w:rsid w:val="000666F8"/>
    <w:rsid w:val="0006695F"/>
    <w:rsid w:val="00066A81"/>
    <w:rsid w:val="00066C57"/>
    <w:rsid w:val="00066D38"/>
    <w:rsid w:val="00066E7A"/>
    <w:rsid w:val="00066FE2"/>
    <w:rsid w:val="00067388"/>
    <w:rsid w:val="00067447"/>
    <w:rsid w:val="0006757E"/>
    <w:rsid w:val="00067835"/>
    <w:rsid w:val="00067C81"/>
    <w:rsid w:val="00067FE4"/>
    <w:rsid w:val="0007010E"/>
    <w:rsid w:val="000702EA"/>
    <w:rsid w:val="0007048E"/>
    <w:rsid w:val="0007059E"/>
    <w:rsid w:val="00070717"/>
    <w:rsid w:val="00070B2A"/>
    <w:rsid w:val="000710F2"/>
    <w:rsid w:val="00071270"/>
    <w:rsid w:val="0007131F"/>
    <w:rsid w:val="00071340"/>
    <w:rsid w:val="00071525"/>
    <w:rsid w:val="000715E4"/>
    <w:rsid w:val="00071672"/>
    <w:rsid w:val="0007183C"/>
    <w:rsid w:val="00071956"/>
    <w:rsid w:val="00071A94"/>
    <w:rsid w:val="00071B8C"/>
    <w:rsid w:val="00071BC5"/>
    <w:rsid w:val="00071C4B"/>
    <w:rsid w:val="00071E12"/>
    <w:rsid w:val="00071F8D"/>
    <w:rsid w:val="00072051"/>
    <w:rsid w:val="0007297B"/>
    <w:rsid w:val="00072ABD"/>
    <w:rsid w:val="00072B40"/>
    <w:rsid w:val="00072C97"/>
    <w:rsid w:val="00072F2D"/>
    <w:rsid w:val="00073017"/>
    <w:rsid w:val="00073310"/>
    <w:rsid w:val="000734C5"/>
    <w:rsid w:val="000735F1"/>
    <w:rsid w:val="00073605"/>
    <w:rsid w:val="00073AC3"/>
    <w:rsid w:val="00073F53"/>
    <w:rsid w:val="00074435"/>
    <w:rsid w:val="00074527"/>
    <w:rsid w:val="00074C1F"/>
    <w:rsid w:val="00074C73"/>
    <w:rsid w:val="00074D49"/>
    <w:rsid w:val="00074DD4"/>
    <w:rsid w:val="00074F30"/>
    <w:rsid w:val="000750BC"/>
    <w:rsid w:val="0007539F"/>
    <w:rsid w:val="00075712"/>
    <w:rsid w:val="00075729"/>
    <w:rsid w:val="000757F5"/>
    <w:rsid w:val="000758EB"/>
    <w:rsid w:val="00075D02"/>
    <w:rsid w:val="00075E89"/>
    <w:rsid w:val="00075EDA"/>
    <w:rsid w:val="00075FEE"/>
    <w:rsid w:val="00076040"/>
    <w:rsid w:val="00076271"/>
    <w:rsid w:val="000763FB"/>
    <w:rsid w:val="00076713"/>
    <w:rsid w:val="00076851"/>
    <w:rsid w:val="00076B4A"/>
    <w:rsid w:val="00076BC3"/>
    <w:rsid w:val="00076D59"/>
    <w:rsid w:val="00076D9A"/>
    <w:rsid w:val="00076F65"/>
    <w:rsid w:val="00077132"/>
    <w:rsid w:val="000772B2"/>
    <w:rsid w:val="00077330"/>
    <w:rsid w:val="00077415"/>
    <w:rsid w:val="0007755F"/>
    <w:rsid w:val="00077790"/>
    <w:rsid w:val="0007782A"/>
    <w:rsid w:val="0007789C"/>
    <w:rsid w:val="00077932"/>
    <w:rsid w:val="0007794F"/>
    <w:rsid w:val="00077C81"/>
    <w:rsid w:val="00077FD8"/>
    <w:rsid w:val="000801A0"/>
    <w:rsid w:val="00080266"/>
    <w:rsid w:val="000804E3"/>
    <w:rsid w:val="0008076D"/>
    <w:rsid w:val="00080802"/>
    <w:rsid w:val="000809A5"/>
    <w:rsid w:val="00080A00"/>
    <w:rsid w:val="00080F40"/>
    <w:rsid w:val="00081013"/>
    <w:rsid w:val="0008130B"/>
    <w:rsid w:val="00081620"/>
    <w:rsid w:val="000817D2"/>
    <w:rsid w:val="00081979"/>
    <w:rsid w:val="00081B56"/>
    <w:rsid w:val="00081B63"/>
    <w:rsid w:val="00081BCA"/>
    <w:rsid w:val="00081E3B"/>
    <w:rsid w:val="00081FD7"/>
    <w:rsid w:val="00081FE6"/>
    <w:rsid w:val="0008222A"/>
    <w:rsid w:val="000826B6"/>
    <w:rsid w:val="0008271F"/>
    <w:rsid w:val="00083506"/>
    <w:rsid w:val="0008354C"/>
    <w:rsid w:val="00083889"/>
    <w:rsid w:val="000839F0"/>
    <w:rsid w:val="00083A08"/>
    <w:rsid w:val="00083C3D"/>
    <w:rsid w:val="00083D3C"/>
    <w:rsid w:val="00083EB9"/>
    <w:rsid w:val="00084007"/>
    <w:rsid w:val="000843C2"/>
    <w:rsid w:val="00084587"/>
    <w:rsid w:val="00084E1D"/>
    <w:rsid w:val="00085098"/>
    <w:rsid w:val="00085243"/>
    <w:rsid w:val="0008544B"/>
    <w:rsid w:val="000854D9"/>
    <w:rsid w:val="0008578D"/>
    <w:rsid w:val="00085D1D"/>
    <w:rsid w:val="00085DA0"/>
    <w:rsid w:val="00085E42"/>
    <w:rsid w:val="00085E74"/>
    <w:rsid w:val="00086160"/>
    <w:rsid w:val="00086336"/>
    <w:rsid w:val="00086474"/>
    <w:rsid w:val="0008671C"/>
    <w:rsid w:val="00086C3B"/>
    <w:rsid w:val="00086D86"/>
    <w:rsid w:val="00086E52"/>
    <w:rsid w:val="000874C8"/>
    <w:rsid w:val="0008751E"/>
    <w:rsid w:val="00087540"/>
    <w:rsid w:val="00087918"/>
    <w:rsid w:val="000879FC"/>
    <w:rsid w:val="00087B49"/>
    <w:rsid w:val="00087BF6"/>
    <w:rsid w:val="00087C51"/>
    <w:rsid w:val="00087F9C"/>
    <w:rsid w:val="000900FA"/>
    <w:rsid w:val="000903F5"/>
    <w:rsid w:val="000904FD"/>
    <w:rsid w:val="00090564"/>
    <w:rsid w:val="00090585"/>
    <w:rsid w:val="000905D9"/>
    <w:rsid w:val="00090AAD"/>
    <w:rsid w:val="00090BCD"/>
    <w:rsid w:val="00090BF6"/>
    <w:rsid w:val="00091120"/>
    <w:rsid w:val="0009112A"/>
    <w:rsid w:val="0009150F"/>
    <w:rsid w:val="0009196E"/>
    <w:rsid w:val="00091E84"/>
    <w:rsid w:val="00092115"/>
    <w:rsid w:val="000922D1"/>
    <w:rsid w:val="00092462"/>
    <w:rsid w:val="00092D6A"/>
    <w:rsid w:val="00093050"/>
    <w:rsid w:val="000933DE"/>
    <w:rsid w:val="0009360B"/>
    <w:rsid w:val="000938B2"/>
    <w:rsid w:val="00093C89"/>
    <w:rsid w:val="00093CBD"/>
    <w:rsid w:val="00093CFA"/>
    <w:rsid w:val="00093FB5"/>
    <w:rsid w:val="000940E1"/>
    <w:rsid w:val="000945D0"/>
    <w:rsid w:val="00094950"/>
    <w:rsid w:val="00094D4C"/>
    <w:rsid w:val="00094F22"/>
    <w:rsid w:val="00094F8A"/>
    <w:rsid w:val="0009528A"/>
    <w:rsid w:val="00095428"/>
    <w:rsid w:val="0009542C"/>
    <w:rsid w:val="00095844"/>
    <w:rsid w:val="00095F33"/>
    <w:rsid w:val="00096090"/>
    <w:rsid w:val="00096173"/>
    <w:rsid w:val="000961F5"/>
    <w:rsid w:val="0009659D"/>
    <w:rsid w:val="00096835"/>
    <w:rsid w:val="00096F60"/>
    <w:rsid w:val="00097027"/>
    <w:rsid w:val="000978B5"/>
    <w:rsid w:val="00097BCB"/>
    <w:rsid w:val="00097D93"/>
    <w:rsid w:val="00097EF6"/>
    <w:rsid w:val="000A01B7"/>
    <w:rsid w:val="000A045F"/>
    <w:rsid w:val="000A0E1E"/>
    <w:rsid w:val="000A0EDA"/>
    <w:rsid w:val="000A0F89"/>
    <w:rsid w:val="000A0FED"/>
    <w:rsid w:val="000A12B1"/>
    <w:rsid w:val="000A12C6"/>
    <w:rsid w:val="000A1303"/>
    <w:rsid w:val="000A14E6"/>
    <w:rsid w:val="000A1681"/>
    <w:rsid w:val="000A18FF"/>
    <w:rsid w:val="000A19EE"/>
    <w:rsid w:val="000A1A01"/>
    <w:rsid w:val="000A1A7A"/>
    <w:rsid w:val="000A1C3B"/>
    <w:rsid w:val="000A1CC4"/>
    <w:rsid w:val="000A1D4A"/>
    <w:rsid w:val="000A1EB3"/>
    <w:rsid w:val="000A1ECE"/>
    <w:rsid w:val="000A224B"/>
    <w:rsid w:val="000A2321"/>
    <w:rsid w:val="000A24DD"/>
    <w:rsid w:val="000A24DE"/>
    <w:rsid w:val="000A2511"/>
    <w:rsid w:val="000A2744"/>
    <w:rsid w:val="000A2777"/>
    <w:rsid w:val="000A2AC1"/>
    <w:rsid w:val="000A2C1C"/>
    <w:rsid w:val="000A2D99"/>
    <w:rsid w:val="000A3168"/>
    <w:rsid w:val="000A347A"/>
    <w:rsid w:val="000A34D7"/>
    <w:rsid w:val="000A3569"/>
    <w:rsid w:val="000A3756"/>
    <w:rsid w:val="000A3A12"/>
    <w:rsid w:val="000A3A14"/>
    <w:rsid w:val="000A3B5B"/>
    <w:rsid w:val="000A3FF9"/>
    <w:rsid w:val="000A4529"/>
    <w:rsid w:val="000A471D"/>
    <w:rsid w:val="000A474A"/>
    <w:rsid w:val="000A4A68"/>
    <w:rsid w:val="000A4ADE"/>
    <w:rsid w:val="000A4BE1"/>
    <w:rsid w:val="000A511C"/>
    <w:rsid w:val="000A5227"/>
    <w:rsid w:val="000A549D"/>
    <w:rsid w:val="000A57EF"/>
    <w:rsid w:val="000A5A05"/>
    <w:rsid w:val="000A5E4A"/>
    <w:rsid w:val="000A5F00"/>
    <w:rsid w:val="000A5F0F"/>
    <w:rsid w:val="000A6001"/>
    <w:rsid w:val="000A6198"/>
    <w:rsid w:val="000A6311"/>
    <w:rsid w:val="000A6C2C"/>
    <w:rsid w:val="000A6DB8"/>
    <w:rsid w:val="000A6E0B"/>
    <w:rsid w:val="000A7089"/>
    <w:rsid w:val="000A721E"/>
    <w:rsid w:val="000A74C9"/>
    <w:rsid w:val="000A74CF"/>
    <w:rsid w:val="000A7936"/>
    <w:rsid w:val="000A7A88"/>
    <w:rsid w:val="000A7AA4"/>
    <w:rsid w:val="000A7AE7"/>
    <w:rsid w:val="000A7CDB"/>
    <w:rsid w:val="000A7D29"/>
    <w:rsid w:val="000A7E3B"/>
    <w:rsid w:val="000A7EA4"/>
    <w:rsid w:val="000B02A0"/>
    <w:rsid w:val="000B0BAF"/>
    <w:rsid w:val="000B0E36"/>
    <w:rsid w:val="000B0E75"/>
    <w:rsid w:val="000B0F0A"/>
    <w:rsid w:val="000B10AC"/>
    <w:rsid w:val="000B114F"/>
    <w:rsid w:val="000B11A1"/>
    <w:rsid w:val="000B1252"/>
    <w:rsid w:val="000B15EB"/>
    <w:rsid w:val="000B1958"/>
    <w:rsid w:val="000B1BDE"/>
    <w:rsid w:val="000B23A9"/>
    <w:rsid w:val="000B2480"/>
    <w:rsid w:val="000B24EC"/>
    <w:rsid w:val="000B274E"/>
    <w:rsid w:val="000B282B"/>
    <w:rsid w:val="000B286A"/>
    <w:rsid w:val="000B2B76"/>
    <w:rsid w:val="000B2DFC"/>
    <w:rsid w:val="000B2FB1"/>
    <w:rsid w:val="000B30E4"/>
    <w:rsid w:val="000B3175"/>
    <w:rsid w:val="000B3520"/>
    <w:rsid w:val="000B3597"/>
    <w:rsid w:val="000B3977"/>
    <w:rsid w:val="000B3B31"/>
    <w:rsid w:val="000B3E2B"/>
    <w:rsid w:val="000B3EAA"/>
    <w:rsid w:val="000B40B2"/>
    <w:rsid w:val="000B4410"/>
    <w:rsid w:val="000B4597"/>
    <w:rsid w:val="000B4BF9"/>
    <w:rsid w:val="000B4C44"/>
    <w:rsid w:val="000B52B4"/>
    <w:rsid w:val="000B555D"/>
    <w:rsid w:val="000B57D5"/>
    <w:rsid w:val="000B5ACB"/>
    <w:rsid w:val="000B5B04"/>
    <w:rsid w:val="000B5B11"/>
    <w:rsid w:val="000B5BC2"/>
    <w:rsid w:val="000B63B1"/>
    <w:rsid w:val="000B64E3"/>
    <w:rsid w:val="000B6726"/>
    <w:rsid w:val="000B6776"/>
    <w:rsid w:val="000B6922"/>
    <w:rsid w:val="000B6AD6"/>
    <w:rsid w:val="000B6B8B"/>
    <w:rsid w:val="000B7459"/>
    <w:rsid w:val="000B75FB"/>
    <w:rsid w:val="000B7771"/>
    <w:rsid w:val="000B7B2F"/>
    <w:rsid w:val="000B7B40"/>
    <w:rsid w:val="000C0015"/>
    <w:rsid w:val="000C00F7"/>
    <w:rsid w:val="000C03DA"/>
    <w:rsid w:val="000C0624"/>
    <w:rsid w:val="000C08BC"/>
    <w:rsid w:val="000C0969"/>
    <w:rsid w:val="000C0A8C"/>
    <w:rsid w:val="000C0B76"/>
    <w:rsid w:val="000C0BCD"/>
    <w:rsid w:val="000C0C20"/>
    <w:rsid w:val="000C0D00"/>
    <w:rsid w:val="000C0D7C"/>
    <w:rsid w:val="000C0E2C"/>
    <w:rsid w:val="000C0EA8"/>
    <w:rsid w:val="000C0F48"/>
    <w:rsid w:val="000C1009"/>
    <w:rsid w:val="000C121B"/>
    <w:rsid w:val="000C17EA"/>
    <w:rsid w:val="000C1BF4"/>
    <w:rsid w:val="000C1D5C"/>
    <w:rsid w:val="000C1DBA"/>
    <w:rsid w:val="000C1E32"/>
    <w:rsid w:val="000C1E5B"/>
    <w:rsid w:val="000C2330"/>
    <w:rsid w:val="000C2498"/>
    <w:rsid w:val="000C27BA"/>
    <w:rsid w:val="000C27F4"/>
    <w:rsid w:val="000C280B"/>
    <w:rsid w:val="000C288D"/>
    <w:rsid w:val="000C2989"/>
    <w:rsid w:val="000C2C03"/>
    <w:rsid w:val="000C2DC9"/>
    <w:rsid w:val="000C2FF4"/>
    <w:rsid w:val="000C3551"/>
    <w:rsid w:val="000C3564"/>
    <w:rsid w:val="000C3594"/>
    <w:rsid w:val="000C3A19"/>
    <w:rsid w:val="000C3D1A"/>
    <w:rsid w:val="000C3E54"/>
    <w:rsid w:val="000C3F11"/>
    <w:rsid w:val="000C4375"/>
    <w:rsid w:val="000C43DC"/>
    <w:rsid w:val="000C4588"/>
    <w:rsid w:val="000C4840"/>
    <w:rsid w:val="000C49F1"/>
    <w:rsid w:val="000C4DAD"/>
    <w:rsid w:val="000C546E"/>
    <w:rsid w:val="000C597D"/>
    <w:rsid w:val="000C5C89"/>
    <w:rsid w:val="000C5E83"/>
    <w:rsid w:val="000C6023"/>
    <w:rsid w:val="000C6252"/>
    <w:rsid w:val="000C62C8"/>
    <w:rsid w:val="000C62FB"/>
    <w:rsid w:val="000C6546"/>
    <w:rsid w:val="000C66BB"/>
    <w:rsid w:val="000C689C"/>
    <w:rsid w:val="000C68D6"/>
    <w:rsid w:val="000C6A29"/>
    <w:rsid w:val="000C6AD9"/>
    <w:rsid w:val="000C6AEC"/>
    <w:rsid w:val="000C6BE5"/>
    <w:rsid w:val="000C6ED9"/>
    <w:rsid w:val="000C6F2D"/>
    <w:rsid w:val="000C722C"/>
    <w:rsid w:val="000C76C3"/>
    <w:rsid w:val="000C76DD"/>
    <w:rsid w:val="000C7798"/>
    <w:rsid w:val="000C7902"/>
    <w:rsid w:val="000C79A1"/>
    <w:rsid w:val="000C7EB3"/>
    <w:rsid w:val="000D00B7"/>
    <w:rsid w:val="000D02E4"/>
    <w:rsid w:val="000D059D"/>
    <w:rsid w:val="000D0620"/>
    <w:rsid w:val="000D0652"/>
    <w:rsid w:val="000D0AD0"/>
    <w:rsid w:val="000D0BE5"/>
    <w:rsid w:val="000D0E12"/>
    <w:rsid w:val="000D0E71"/>
    <w:rsid w:val="000D0F48"/>
    <w:rsid w:val="000D1241"/>
    <w:rsid w:val="000D12F5"/>
    <w:rsid w:val="000D1485"/>
    <w:rsid w:val="000D16F5"/>
    <w:rsid w:val="000D19BD"/>
    <w:rsid w:val="000D1B69"/>
    <w:rsid w:val="000D1F20"/>
    <w:rsid w:val="000D2379"/>
    <w:rsid w:val="000D25A7"/>
    <w:rsid w:val="000D2E3D"/>
    <w:rsid w:val="000D2FD5"/>
    <w:rsid w:val="000D30C2"/>
    <w:rsid w:val="000D322E"/>
    <w:rsid w:val="000D32E4"/>
    <w:rsid w:val="000D35E9"/>
    <w:rsid w:val="000D37D9"/>
    <w:rsid w:val="000D3938"/>
    <w:rsid w:val="000D3AD3"/>
    <w:rsid w:val="000D4108"/>
    <w:rsid w:val="000D478A"/>
    <w:rsid w:val="000D47EC"/>
    <w:rsid w:val="000D482E"/>
    <w:rsid w:val="000D4CB0"/>
    <w:rsid w:val="000D4EB0"/>
    <w:rsid w:val="000D4F5D"/>
    <w:rsid w:val="000D52D8"/>
    <w:rsid w:val="000D52FF"/>
    <w:rsid w:val="000D55F6"/>
    <w:rsid w:val="000D59E4"/>
    <w:rsid w:val="000D5B0B"/>
    <w:rsid w:val="000D5B2C"/>
    <w:rsid w:val="000D5CB9"/>
    <w:rsid w:val="000D5E38"/>
    <w:rsid w:val="000D607B"/>
    <w:rsid w:val="000D6175"/>
    <w:rsid w:val="000D63BB"/>
    <w:rsid w:val="000D6412"/>
    <w:rsid w:val="000D6704"/>
    <w:rsid w:val="000D68F5"/>
    <w:rsid w:val="000D692D"/>
    <w:rsid w:val="000D6B3D"/>
    <w:rsid w:val="000D6C8A"/>
    <w:rsid w:val="000D7307"/>
    <w:rsid w:val="000D7549"/>
    <w:rsid w:val="000D7947"/>
    <w:rsid w:val="000D7B17"/>
    <w:rsid w:val="000D7CBF"/>
    <w:rsid w:val="000D7E10"/>
    <w:rsid w:val="000D7E5C"/>
    <w:rsid w:val="000D7F69"/>
    <w:rsid w:val="000E00AC"/>
    <w:rsid w:val="000E0295"/>
    <w:rsid w:val="000E03D8"/>
    <w:rsid w:val="000E05AE"/>
    <w:rsid w:val="000E077F"/>
    <w:rsid w:val="000E14A7"/>
    <w:rsid w:val="000E157C"/>
    <w:rsid w:val="000E15B2"/>
    <w:rsid w:val="000E208C"/>
    <w:rsid w:val="000E21B9"/>
    <w:rsid w:val="000E2657"/>
    <w:rsid w:val="000E28B0"/>
    <w:rsid w:val="000E2E21"/>
    <w:rsid w:val="000E2F12"/>
    <w:rsid w:val="000E2FC3"/>
    <w:rsid w:val="000E3537"/>
    <w:rsid w:val="000E36A4"/>
    <w:rsid w:val="000E3C64"/>
    <w:rsid w:val="000E3D68"/>
    <w:rsid w:val="000E3DD3"/>
    <w:rsid w:val="000E3EFF"/>
    <w:rsid w:val="000E3F0D"/>
    <w:rsid w:val="000E4115"/>
    <w:rsid w:val="000E4231"/>
    <w:rsid w:val="000E4280"/>
    <w:rsid w:val="000E4362"/>
    <w:rsid w:val="000E450B"/>
    <w:rsid w:val="000E47A0"/>
    <w:rsid w:val="000E4BA8"/>
    <w:rsid w:val="000E4DBB"/>
    <w:rsid w:val="000E4EB0"/>
    <w:rsid w:val="000E4EFB"/>
    <w:rsid w:val="000E50DA"/>
    <w:rsid w:val="000E549D"/>
    <w:rsid w:val="000E564F"/>
    <w:rsid w:val="000E59BE"/>
    <w:rsid w:val="000E5D2B"/>
    <w:rsid w:val="000E5D78"/>
    <w:rsid w:val="000E5E61"/>
    <w:rsid w:val="000E615F"/>
    <w:rsid w:val="000E650A"/>
    <w:rsid w:val="000E6698"/>
    <w:rsid w:val="000E6733"/>
    <w:rsid w:val="000E6971"/>
    <w:rsid w:val="000E6A47"/>
    <w:rsid w:val="000E6AFE"/>
    <w:rsid w:val="000E6C02"/>
    <w:rsid w:val="000E70BA"/>
    <w:rsid w:val="000E7186"/>
    <w:rsid w:val="000E7368"/>
    <w:rsid w:val="000E749B"/>
    <w:rsid w:val="000E78FE"/>
    <w:rsid w:val="000E79E4"/>
    <w:rsid w:val="000E7E13"/>
    <w:rsid w:val="000E7EC7"/>
    <w:rsid w:val="000E7F17"/>
    <w:rsid w:val="000E7F4B"/>
    <w:rsid w:val="000F0335"/>
    <w:rsid w:val="000F049A"/>
    <w:rsid w:val="000F06D4"/>
    <w:rsid w:val="000F07B8"/>
    <w:rsid w:val="000F0846"/>
    <w:rsid w:val="000F0AAF"/>
    <w:rsid w:val="000F0BBD"/>
    <w:rsid w:val="000F0C2F"/>
    <w:rsid w:val="000F0C30"/>
    <w:rsid w:val="000F0FE1"/>
    <w:rsid w:val="000F12CD"/>
    <w:rsid w:val="000F1484"/>
    <w:rsid w:val="000F14E6"/>
    <w:rsid w:val="000F155F"/>
    <w:rsid w:val="000F1633"/>
    <w:rsid w:val="000F1A1E"/>
    <w:rsid w:val="000F1B4C"/>
    <w:rsid w:val="000F1F08"/>
    <w:rsid w:val="000F1F3A"/>
    <w:rsid w:val="000F20BB"/>
    <w:rsid w:val="000F211E"/>
    <w:rsid w:val="000F22FE"/>
    <w:rsid w:val="000F2420"/>
    <w:rsid w:val="000F28C0"/>
    <w:rsid w:val="000F28F7"/>
    <w:rsid w:val="000F2EE1"/>
    <w:rsid w:val="000F2F3F"/>
    <w:rsid w:val="000F342A"/>
    <w:rsid w:val="000F3594"/>
    <w:rsid w:val="000F387B"/>
    <w:rsid w:val="000F3A9F"/>
    <w:rsid w:val="000F3AF5"/>
    <w:rsid w:val="000F3C64"/>
    <w:rsid w:val="000F40F7"/>
    <w:rsid w:val="000F44CC"/>
    <w:rsid w:val="000F4B79"/>
    <w:rsid w:val="000F4C8D"/>
    <w:rsid w:val="000F533A"/>
    <w:rsid w:val="000F5B0E"/>
    <w:rsid w:val="000F5C1C"/>
    <w:rsid w:val="000F5C8C"/>
    <w:rsid w:val="000F5CB1"/>
    <w:rsid w:val="000F5EE8"/>
    <w:rsid w:val="000F6444"/>
    <w:rsid w:val="000F64D5"/>
    <w:rsid w:val="000F6618"/>
    <w:rsid w:val="000F69BB"/>
    <w:rsid w:val="000F6E6D"/>
    <w:rsid w:val="000F6F91"/>
    <w:rsid w:val="000F71EE"/>
    <w:rsid w:val="000F748E"/>
    <w:rsid w:val="000F74CA"/>
    <w:rsid w:val="000F755B"/>
    <w:rsid w:val="000F770F"/>
    <w:rsid w:val="000F77FC"/>
    <w:rsid w:val="000F7861"/>
    <w:rsid w:val="000F7982"/>
    <w:rsid w:val="000F7C5E"/>
    <w:rsid w:val="000F7D8B"/>
    <w:rsid w:val="000F7EA7"/>
    <w:rsid w:val="000F7F33"/>
    <w:rsid w:val="000F7FFD"/>
    <w:rsid w:val="001000C1"/>
    <w:rsid w:val="0010028E"/>
    <w:rsid w:val="00100566"/>
    <w:rsid w:val="00100CA2"/>
    <w:rsid w:val="00100F32"/>
    <w:rsid w:val="001011A1"/>
    <w:rsid w:val="001011C3"/>
    <w:rsid w:val="001013F9"/>
    <w:rsid w:val="00101886"/>
    <w:rsid w:val="001019EE"/>
    <w:rsid w:val="00101C07"/>
    <w:rsid w:val="00101CFB"/>
    <w:rsid w:val="00102458"/>
    <w:rsid w:val="00102751"/>
    <w:rsid w:val="00102EEB"/>
    <w:rsid w:val="0010304B"/>
    <w:rsid w:val="00103076"/>
    <w:rsid w:val="001032FB"/>
    <w:rsid w:val="001035AF"/>
    <w:rsid w:val="001037AB"/>
    <w:rsid w:val="001039F1"/>
    <w:rsid w:val="00103A57"/>
    <w:rsid w:val="00103B9D"/>
    <w:rsid w:val="00103C9A"/>
    <w:rsid w:val="00103CDC"/>
    <w:rsid w:val="00103F1D"/>
    <w:rsid w:val="00104001"/>
    <w:rsid w:val="00104264"/>
    <w:rsid w:val="00104327"/>
    <w:rsid w:val="00104711"/>
    <w:rsid w:val="00104746"/>
    <w:rsid w:val="00104A93"/>
    <w:rsid w:val="00104B44"/>
    <w:rsid w:val="00104CE0"/>
    <w:rsid w:val="00104E16"/>
    <w:rsid w:val="001050F0"/>
    <w:rsid w:val="001056B3"/>
    <w:rsid w:val="00105805"/>
    <w:rsid w:val="00105A8B"/>
    <w:rsid w:val="00105AD2"/>
    <w:rsid w:val="00105CC9"/>
    <w:rsid w:val="00105DAC"/>
    <w:rsid w:val="00105F50"/>
    <w:rsid w:val="001063CB"/>
    <w:rsid w:val="00106636"/>
    <w:rsid w:val="001066CC"/>
    <w:rsid w:val="001067A2"/>
    <w:rsid w:val="001067DB"/>
    <w:rsid w:val="00106801"/>
    <w:rsid w:val="0010691B"/>
    <w:rsid w:val="00106A56"/>
    <w:rsid w:val="00106C5B"/>
    <w:rsid w:val="00106E16"/>
    <w:rsid w:val="001075BC"/>
    <w:rsid w:val="00107A97"/>
    <w:rsid w:val="00107B4D"/>
    <w:rsid w:val="00107BCE"/>
    <w:rsid w:val="00107D4E"/>
    <w:rsid w:val="00107E12"/>
    <w:rsid w:val="00107ECA"/>
    <w:rsid w:val="001104EC"/>
    <w:rsid w:val="001109E0"/>
    <w:rsid w:val="00110AA0"/>
    <w:rsid w:val="00110CAB"/>
    <w:rsid w:val="00110ED6"/>
    <w:rsid w:val="001113B1"/>
    <w:rsid w:val="001116BD"/>
    <w:rsid w:val="001117E2"/>
    <w:rsid w:val="00111B3A"/>
    <w:rsid w:val="00111CCA"/>
    <w:rsid w:val="00111DDD"/>
    <w:rsid w:val="00111DE7"/>
    <w:rsid w:val="0011214A"/>
    <w:rsid w:val="00112269"/>
    <w:rsid w:val="00112291"/>
    <w:rsid w:val="001122B9"/>
    <w:rsid w:val="001126FC"/>
    <w:rsid w:val="00112C00"/>
    <w:rsid w:val="001135A1"/>
    <w:rsid w:val="001135B5"/>
    <w:rsid w:val="0011380B"/>
    <w:rsid w:val="00113BC2"/>
    <w:rsid w:val="00113BC4"/>
    <w:rsid w:val="00113C58"/>
    <w:rsid w:val="00113E65"/>
    <w:rsid w:val="0011418F"/>
    <w:rsid w:val="001141E0"/>
    <w:rsid w:val="0011429B"/>
    <w:rsid w:val="001142DA"/>
    <w:rsid w:val="00114305"/>
    <w:rsid w:val="001143CA"/>
    <w:rsid w:val="0011467A"/>
    <w:rsid w:val="001146BE"/>
    <w:rsid w:val="0011498E"/>
    <w:rsid w:val="00114D4D"/>
    <w:rsid w:val="0011573A"/>
    <w:rsid w:val="001158D8"/>
    <w:rsid w:val="00115AB5"/>
    <w:rsid w:val="0011664F"/>
    <w:rsid w:val="00116740"/>
    <w:rsid w:val="00116A43"/>
    <w:rsid w:val="00116E54"/>
    <w:rsid w:val="0011707D"/>
    <w:rsid w:val="00117516"/>
    <w:rsid w:val="00117843"/>
    <w:rsid w:val="001178A9"/>
    <w:rsid w:val="00117B4F"/>
    <w:rsid w:val="00117C01"/>
    <w:rsid w:val="00117E78"/>
    <w:rsid w:val="0012079C"/>
    <w:rsid w:val="001207F1"/>
    <w:rsid w:val="00120987"/>
    <w:rsid w:val="00120A51"/>
    <w:rsid w:val="00120AE8"/>
    <w:rsid w:val="00120B66"/>
    <w:rsid w:val="00120B90"/>
    <w:rsid w:val="00120C3B"/>
    <w:rsid w:val="00120DA2"/>
    <w:rsid w:val="00120DF1"/>
    <w:rsid w:val="00120F77"/>
    <w:rsid w:val="00121018"/>
    <w:rsid w:val="00121697"/>
    <w:rsid w:val="001217D4"/>
    <w:rsid w:val="0012198A"/>
    <w:rsid w:val="00121994"/>
    <w:rsid w:val="00121A07"/>
    <w:rsid w:val="00121A63"/>
    <w:rsid w:val="00121D57"/>
    <w:rsid w:val="00122038"/>
    <w:rsid w:val="001222D6"/>
    <w:rsid w:val="001226F9"/>
    <w:rsid w:val="00122E3C"/>
    <w:rsid w:val="00122F49"/>
    <w:rsid w:val="0012325C"/>
    <w:rsid w:val="00123360"/>
    <w:rsid w:val="001236CF"/>
    <w:rsid w:val="00123805"/>
    <w:rsid w:val="0012394C"/>
    <w:rsid w:val="00123CAA"/>
    <w:rsid w:val="00123F42"/>
    <w:rsid w:val="0012461D"/>
    <w:rsid w:val="00124A2F"/>
    <w:rsid w:val="00124B52"/>
    <w:rsid w:val="00124CB6"/>
    <w:rsid w:val="00124E3E"/>
    <w:rsid w:val="001250F4"/>
    <w:rsid w:val="001252CF"/>
    <w:rsid w:val="0012538F"/>
    <w:rsid w:val="00125453"/>
    <w:rsid w:val="00125813"/>
    <w:rsid w:val="0012597D"/>
    <w:rsid w:val="00125C1B"/>
    <w:rsid w:val="00125CCA"/>
    <w:rsid w:val="00125CFE"/>
    <w:rsid w:val="00125D1F"/>
    <w:rsid w:val="00125DFE"/>
    <w:rsid w:val="00125F30"/>
    <w:rsid w:val="0012600A"/>
    <w:rsid w:val="001260C5"/>
    <w:rsid w:val="0012686D"/>
    <w:rsid w:val="00126982"/>
    <w:rsid w:val="00126997"/>
    <w:rsid w:val="00126B5B"/>
    <w:rsid w:val="001271AA"/>
    <w:rsid w:val="001277BF"/>
    <w:rsid w:val="00127942"/>
    <w:rsid w:val="00127A5B"/>
    <w:rsid w:val="00127B27"/>
    <w:rsid w:val="00130073"/>
    <w:rsid w:val="001304AF"/>
    <w:rsid w:val="00130688"/>
    <w:rsid w:val="0013079C"/>
    <w:rsid w:val="001308A7"/>
    <w:rsid w:val="00130A41"/>
    <w:rsid w:val="00130A47"/>
    <w:rsid w:val="00130CBD"/>
    <w:rsid w:val="00130F14"/>
    <w:rsid w:val="001310F7"/>
    <w:rsid w:val="001311A7"/>
    <w:rsid w:val="00131568"/>
    <w:rsid w:val="001316F8"/>
    <w:rsid w:val="00131797"/>
    <w:rsid w:val="00131862"/>
    <w:rsid w:val="00131B4C"/>
    <w:rsid w:val="00131BC8"/>
    <w:rsid w:val="00131DA3"/>
    <w:rsid w:val="001322AF"/>
    <w:rsid w:val="001323C2"/>
    <w:rsid w:val="001323ED"/>
    <w:rsid w:val="0013285D"/>
    <w:rsid w:val="0013287E"/>
    <w:rsid w:val="00132D87"/>
    <w:rsid w:val="00132E2A"/>
    <w:rsid w:val="00133030"/>
    <w:rsid w:val="001330B5"/>
    <w:rsid w:val="001335A9"/>
    <w:rsid w:val="0013373E"/>
    <w:rsid w:val="00133794"/>
    <w:rsid w:val="00133AEE"/>
    <w:rsid w:val="00133CFD"/>
    <w:rsid w:val="00133CFE"/>
    <w:rsid w:val="00133F51"/>
    <w:rsid w:val="001342E1"/>
    <w:rsid w:val="0013433F"/>
    <w:rsid w:val="001343FC"/>
    <w:rsid w:val="001344C2"/>
    <w:rsid w:val="00134669"/>
    <w:rsid w:val="001348F0"/>
    <w:rsid w:val="00134B4B"/>
    <w:rsid w:val="00134C9A"/>
    <w:rsid w:val="00134CAB"/>
    <w:rsid w:val="00134D75"/>
    <w:rsid w:val="0013572E"/>
    <w:rsid w:val="00135B79"/>
    <w:rsid w:val="00136B5E"/>
    <w:rsid w:val="00136DE4"/>
    <w:rsid w:val="00137419"/>
    <w:rsid w:val="0013748D"/>
    <w:rsid w:val="001374EB"/>
    <w:rsid w:val="00137531"/>
    <w:rsid w:val="001376F8"/>
    <w:rsid w:val="00137838"/>
    <w:rsid w:val="00137894"/>
    <w:rsid w:val="00137A5C"/>
    <w:rsid w:val="00137C04"/>
    <w:rsid w:val="00137CED"/>
    <w:rsid w:val="00140063"/>
    <w:rsid w:val="00140373"/>
    <w:rsid w:val="00140637"/>
    <w:rsid w:val="001406BC"/>
    <w:rsid w:val="001406FF"/>
    <w:rsid w:val="00140719"/>
    <w:rsid w:val="00140A9C"/>
    <w:rsid w:val="00140AB8"/>
    <w:rsid w:val="0014103F"/>
    <w:rsid w:val="0014116F"/>
    <w:rsid w:val="0014159D"/>
    <w:rsid w:val="00141632"/>
    <w:rsid w:val="001418E4"/>
    <w:rsid w:val="00141B3F"/>
    <w:rsid w:val="00141F57"/>
    <w:rsid w:val="00141F6F"/>
    <w:rsid w:val="00141FC2"/>
    <w:rsid w:val="001421C0"/>
    <w:rsid w:val="0014221E"/>
    <w:rsid w:val="00142535"/>
    <w:rsid w:val="001425F2"/>
    <w:rsid w:val="001426CF"/>
    <w:rsid w:val="0014275C"/>
    <w:rsid w:val="001427A6"/>
    <w:rsid w:val="00142932"/>
    <w:rsid w:val="0014293A"/>
    <w:rsid w:val="00142C54"/>
    <w:rsid w:val="00142D3F"/>
    <w:rsid w:val="00142D48"/>
    <w:rsid w:val="00142DD3"/>
    <w:rsid w:val="00142DF7"/>
    <w:rsid w:val="00142EEF"/>
    <w:rsid w:val="00142FD1"/>
    <w:rsid w:val="001433C6"/>
    <w:rsid w:val="001434B9"/>
    <w:rsid w:val="00143514"/>
    <w:rsid w:val="00143626"/>
    <w:rsid w:val="00143971"/>
    <w:rsid w:val="001439A8"/>
    <w:rsid w:val="00143B60"/>
    <w:rsid w:val="00143C01"/>
    <w:rsid w:val="00143F07"/>
    <w:rsid w:val="0014455F"/>
    <w:rsid w:val="001445BF"/>
    <w:rsid w:val="001446FF"/>
    <w:rsid w:val="00144A28"/>
    <w:rsid w:val="00144D60"/>
    <w:rsid w:val="00144E34"/>
    <w:rsid w:val="00145187"/>
    <w:rsid w:val="001453E6"/>
    <w:rsid w:val="001459C4"/>
    <w:rsid w:val="00145EFE"/>
    <w:rsid w:val="00145FBC"/>
    <w:rsid w:val="00146314"/>
    <w:rsid w:val="00146446"/>
    <w:rsid w:val="00146470"/>
    <w:rsid w:val="001465DC"/>
    <w:rsid w:val="00146604"/>
    <w:rsid w:val="00146668"/>
    <w:rsid w:val="001466FA"/>
    <w:rsid w:val="001467A1"/>
    <w:rsid w:val="001469B6"/>
    <w:rsid w:val="00146A6D"/>
    <w:rsid w:val="00146D1A"/>
    <w:rsid w:val="00146E8A"/>
    <w:rsid w:val="00147203"/>
    <w:rsid w:val="001472DC"/>
    <w:rsid w:val="00147454"/>
    <w:rsid w:val="00147769"/>
    <w:rsid w:val="001477DD"/>
    <w:rsid w:val="00147859"/>
    <w:rsid w:val="00147B95"/>
    <w:rsid w:val="00147CD2"/>
    <w:rsid w:val="00147ECC"/>
    <w:rsid w:val="00147ECD"/>
    <w:rsid w:val="0015000A"/>
    <w:rsid w:val="001500F9"/>
    <w:rsid w:val="00150114"/>
    <w:rsid w:val="001502EC"/>
    <w:rsid w:val="001504F8"/>
    <w:rsid w:val="001505DD"/>
    <w:rsid w:val="001506E3"/>
    <w:rsid w:val="001507B6"/>
    <w:rsid w:val="00150E18"/>
    <w:rsid w:val="00150ED6"/>
    <w:rsid w:val="00150FEB"/>
    <w:rsid w:val="00151268"/>
    <w:rsid w:val="00151F9D"/>
    <w:rsid w:val="00152142"/>
    <w:rsid w:val="00152337"/>
    <w:rsid w:val="001526E3"/>
    <w:rsid w:val="001529FD"/>
    <w:rsid w:val="00152ABB"/>
    <w:rsid w:val="00152B50"/>
    <w:rsid w:val="00152DA3"/>
    <w:rsid w:val="00152DFB"/>
    <w:rsid w:val="00152F63"/>
    <w:rsid w:val="001533E2"/>
    <w:rsid w:val="00153816"/>
    <w:rsid w:val="0015398B"/>
    <w:rsid w:val="00153CC3"/>
    <w:rsid w:val="0015429A"/>
    <w:rsid w:val="00154739"/>
    <w:rsid w:val="001547C6"/>
    <w:rsid w:val="001548CE"/>
    <w:rsid w:val="00154A0D"/>
    <w:rsid w:val="00154A6A"/>
    <w:rsid w:val="00154ADF"/>
    <w:rsid w:val="00154AE6"/>
    <w:rsid w:val="00154B51"/>
    <w:rsid w:val="00154BE6"/>
    <w:rsid w:val="00154FE3"/>
    <w:rsid w:val="0015507D"/>
    <w:rsid w:val="00155154"/>
    <w:rsid w:val="00155179"/>
    <w:rsid w:val="00155422"/>
    <w:rsid w:val="001554ED"/>
    <w:rsid w:val="0015569D"/>
    <w:rsid w:val="00155C48"/>
    <w:rsid w:val="00155EF3"/>
    <w:rsid w:val="001565A3"/>
    <w:rsid w:val="001569B2"/>
    <w:rsid w:val="00156A34"/>
    <w:rsid w:val="00156B1F"/>
    <w:rsid w:val="001574BB"/>
    <w:rsid w:val="0015751F"/>
    <w:rsid w:val="00157558"/>
    <w:rsid w:val="001578EB"/>
    <w:rsid w:val="00157B62"/>
    <w:rsid w:val="00157B82"/>
    <w:rsid w:val="00157E33"/>
    <w:rsid w:val="00157E9D"/>
    <w:rsid w:val="00157F28"/>
    <w:rsid w:val="001603FA"/>
    <w:rsid w:val="00160568"/>
    <w:rsid w:val="0016089D"/>
    <w:rsid w:val="00160DA3"/>
    <w:rsid w:val="0016154F"/>
    <w:rsid w:val="00161585"/>
    <w:rsid w:val="00161597"/>
    <w:rsid w:val="00161732"/>
    <w:rsid w:val="00162119"/>
    <w:rsid w:val="001621DD"/>
    <w:rsid w:val="0016270F"/>
    <w:rsid w:val="00162867"/>
    <w:rsid w:val="00162A9B"/>
    <w:rsid w:val="00162D3E"/>
    <w:rsid w:val="00162E09"/>
    <w:rsid w:val="0016316E"/>
    <w:rsid w:val="001631D0"/>
    <w:rsid w:val="00163262"/>
    <w:rsid w:val="001633BD"/>
    <w:rsid w:val="001633F2"/>
    <w:rsid w:val="00163ABB"/>
    <w:rsid w:val="00163F7A"/>
    <w:rsid w:val="00163F7B"/>
    <w:rsid w:val="0016419E"/>
    <w:rsid w:val="0016426C"/>
    <w:rsid w:val="001642D8"/>
    <w:rsid w:val="00164546"/>
    <w:rsid w:val="001647F4"/>
    <w:rsid w:val="00164820"/>
    <w:rsid w:val="001648FB"/>
    <w:rsid w:val="00164B2C"/>
    <w:rsid w:val="00164D7F"/>
    <w:rsid w:val="00165000"/>
    <w:rsid w:val="00165014"/>
    <w:rsid w:val="0016570F"/>
    <w:rsid w:val="00165863"/>
    <w:rsid w:val="00165A15"/>
    <w:rsid w:val="00165A37"/>
    <w:rsid w:val="00165B0C"/>
    <w:rsid w:val="00165D0A"/>
    <w:rsid w:val="00165EF4"/>
    <w:rsid w:val="00166187"/>
    <w:rsid w:val="00166395"/>
    <w:rsid w:val="0016645F"/>
    <w:rsid w:val="001665C9"/>
    <w:rsid w:val="0016691C"/>
    <w:rsid w:val="00166933"/>
    <w:rsid w:val="00167157"/>
    <w:rsid w:val="00167239"/>
    <w:rsid w:val="00167391"/>
    <w:rsid w:val="0016760A"/>
    <w:rsid w:val="00167673"/>
    <w:rsid w:val="00167AEB"/>
    <w:rsid w:val="00167C7D"/>
    <w:rsid w:val="00167E0D"/>
    <w:rsid w:val="00170169"/>
    <w:rsid w:val="00170856"/>
    <w:rsid w:val="00170C77"/>
    <w:rsid w:val="00170CAE"/>
    <w:rsid w:val="00170D06"/>
    <w:rsid w:val="00170DA3"/>
    <w:rsid w:val="00170DDC"/>
    <w:rsid w:val="00170E89"/>
    <w:rsid w:val="00170E9A"/>
    <w:rsid w:val="00170FBF"/>
    <w:rsid w:val="00170FC3"/>
    <w:rsid w:val="001711D0"/>
    <w:rsid w:val="00171267"/>
    <w:rsid w:val="00171317"/>
    <w:rsid w:val="001715A6"/>
    <w:rsid w:val="001717DF"/>
    <w:rsid w:val="00171882"/>
    <w:rsid w:val="00171D83"/>
    <w:rsid w:val="00171E23"/>
    <w:rsid w:val="00171F70"/>
    <w:rsid w:val="00171FA3"/>
    <w:rsid w:val="00172348"/>
    <w:rsid w:val="001725F6"/>
    <w:rsid w:val="00172653"/>
    <w:rsid w:val="00172B02"/>
    <w:rsid w:val="00172CBE"/>
    <w:rsid w:val="001733DF"/>
    <w:rsid w:val="00173524"/>
    <w:rsid w:val="0017363A"/>
    <w:rsid w:val="001736F5"/>
    <w:rsid w:val="00173B95"/>
    <w:rsid w:val="00174148"/>
    <w:rsid w:val="00174214"/>
    <w:rsid w:val="00174353"/>
    <w:rsid w:val="0017437D"/>
    <w:rsid w:val="0017445A"/>
    <w:rsid w:val="00174561"/>
    <w:rsid w:val="001746D3"/>
    <w:rsid w:val="001747D9"/>
    <w:rsid w:val="001749C0"/>
    <w:rsid w:val="00174AC1"/>
    <w:rsid w:val="00174EE4"/>
    <w:rsid w:val="00174F7C"/>
    <w:rsid w:val="00175070"/>
    <w:rsid w:val="001752CB"/>
    <w:rsid w:val="001758D1"/>
    <w:rsid w:val="00175B1C"/>
    <w:rsid w:val="00175BCE"/>
    <w:rsid w:val="00175F1C"/>
    <w:rsid w:val="00175FC6"/>
    <w:rsid w:val="001766BB"/>
    <w:rsid w:val="00176A97"/>
    <w:rsid w:val="00176C03"/>
    <w:rsid w:val="00176DFC"/>
    <w:rsid w:val="00176F7B"/>
    <w:rsid w:val="00177612"/>
    <w:rsid w:val="00177729"/>
    <w:rsid w:val="0017777D"/>
    <w:rsid w:val="00177840"/>
    <w:rsid w:val="00177B07"/>
    <w:rsid w:val="00177B47"/>
    <w:rsid w:val="00177C71"/>
    <w:rsid w:val="00177CFD"/>
    <w:rsid w:val="00177D06"/>
    <w:rsid w:val="00177F59"/>
    <w:rsid w:val="00180A62"/>
    <w:rsid w:val="0018115B"/>
    <w:rsid w:val="00181209"/>
    <w:rsid w:val="00181407"/>
    <w:rsid w:val="0018143E"/>
    <w:rsid w:val="001815E7"/>
    <w:rsid w:val="00181B0C"/>
    <w:rsid w:val="001821BD"/>
    <w:rsid w:val="0018254A"/>
    <w:rsid w:val="0018263C"/>
    <w:rsid w:val="00182837"/>
    <w:rsid w:val="001828E7"/>
    <w:rsid w:val="00182FC5"/>
    <w:rsid w:val="001831DA"/>
    <w:rsid w:val="00183358"/>
    <w:rsid w:val="001835E3"/>
    <w:rsid w:val="00183783"/>
    <w:rsid w:val="0018379F"/>
    <w:rsid w:val="00183C4D"/>
    <w:rsid w:val="00183D3D"/>
    <w:rsid w:val="00183DD4"/>
    <w:rsid w:val="00183E49"/>
    <w:rsid w:val="00184251"/>
    <w:rsid w:val="001842E0"/>
    <w:rsid w:val="00184377"/>
    <w:rsid w:val="0018448A"/>
    <w:rsid w:val="001847AC"/>
    <w:rsid w:val="001848E0"/>
    <w:rsid w:val="001849E5"/>
    <w:rsid w:val="00184C19"/>
    <w:rsid w:val="00184D4F"/>
    <w:rsid w:val="00184E0D"/>
    <w:rsid w:val="00184E84"/>
    <w:rsid w:val="0018504E"/>
    <w:rsid w:val="00185111"/>
    <w:rsid w:val="00185135"/>
    <w:rsid w:val="0018536F"/>
    <w:rsid w:val="001854AC"/>
    <w:rsid w:val="001857E7"/>
    <w:rsid w:val="0018595F"/>
    <w:rsid w:val="00185C9B"/>
    <w:rsid w:val="00185DC7"/>
    <w:rsid w:val="00185EC3"/>
    <w:rsid w:val="00186098"/>
    <w:rsid w:val="0018634B"/>
    <w:rsid w:val="00186352"/>
    <w:rsid w:val="00186389"/>
    <w:rsid w:val="00186885"/>
    <w:rsid w:val="00186D6B"/>
    <w:rsid w:val="00186F08"/>
    <w:rsid w:val="0018723F"/>
    <w:rsid w:val="00187644"/>
    <w:rsid w:val="001876ED"/>
    <w:rsid w:val="00187A8D"/>
    <w:rsid w:val="00190060"/>
    <w:rsid w:val="001900E1"/>
    <w:rsid w:val="001903C8"/>
    <w:rsid w:val="001904F2"/>
    <w:rsid w:val="0019050A"/>
    <w:rsid w:val="001905F5"/>
    <w:rsid w:val="00190AF6"/>
    <w:rsid w:val="00190BD5"/>
    <w:rsid w:val="00190F2F"/>
    <w:rsid w:val="0019125B"/>
    <w:rsid w:val="001914B8"/>
    <w:rsid w:val="0019186F"/>
    <w:rsid w:val="001918EE"/>
    <w:rsid w:val="00191DDB"/>
    <w:rsid w:val="001923DF"/>
    <w:rsid w:val="00192EAA"/>
    <w:rsid w:val="00193081"/>
    <w:rsid w:val="001930AF"/>
    <w:rsid w:val="001938EA"/>
    <w:rsid w:val="00193977"/>
    <w:rsid w:val="00193B4C"/>
    <w:rsid w:val="00193B80"/>
    <w:rsid w:val="00193C64"/>
    <w:rsid w:val="00193CBB"/>
    <w:rsid w:val="00193CE1"/>
    <w:rsid w:val="00193F21"/>
    <w:rsid w:val="00193FA5"/>
    <w:rsid w:val="0019415B"/>
    <w:rsid w:val="001941A1"/>
    <w:rsid w:val="00194822"/>
    <w:rsid w:val="001948FF"/>
    <w:rsid w:val="001949D4"/>
    <w:rsid w:val="00194A05"/>
    <w:rsid w:val="00194B68"/>
    <w:rsid w:val="00194C2C"/>
    <w:rsid w:val="00194CE8"/>
    <w:rsid w:val="00194DE8"/>
    <w:rsid w:val="001950F0"/>
    <w:rsid w:val="00195271"/>
    <w:rsid w:val="00195352"/>
    <w:rsid w:val="00195377"/>
    <w:rsid w:val="00195483"/>
    <w:rsid w:val="001955C1"/>
    <w:rsid w:val="001958C9"/>
    <w:rsid w:val="00195C52"/>
    <w:rsid w:val="00195C8F"/>
    <w:rsid w:val="00195E8D"/>
    <w:rsid w:val="00195F00"/>
    <w:rsid w:val="00196002"/>
    <w:rsid w:val="00196341"/>
    <w:rsid w:val="0019646C"/>
    <w:rsid w:val="001967DD"/>
    <w:rsid w:val="001969BC"/>
    <w:rsid w:val="00196D3D"/>
    <w:rsid w:val="00196FD4"/>
    <w:rsid w:val="00197667"/>
    <w:rsid w:val="0019780C"/>
    <w:rsid w:val="00197A38"/>
    <w:rsid w:val="00197AAF"/>
    <w:rsid w:val="00197D38"/>
    <w:rsid w:val="00197E8B"/>
    <w:rsid w:val="00197F92"/>
    <w:rsid w:val="001A0082"/>
    <w:rsid w:val="001A013E"/>
    <w:rsid w:val="001A01EB"/>
    <w:rsid w:val="001A0264"/>
    <w:rsid w:val="001A03FA"/>
    <w:rsid w:val="001A066F"/>
    <w:rsid w:val="001A0A04"/>
    <w:rsid w:val="001A11E3"/>
    <w:rsid w:val="001A13B9"/>
    <w:rsid w:val="001A14A0"/>
    <w:rsid w:val="001A1906"/>
    <w:rsid w:val="001A22A0"/>
    <w:rsid w:val="001A22E9"/>
    <w:rsid w:val="001A2543"/>
    <w:rsid w:val="001A2821"/>
    <w:rsid w:val="001A2E09"/>
    <w:rsid w:val="001A30AF"/>
    <w:rsid w:val="001A3537"/>
    <w:rsid w:val="001A3846"/>
    <w:rsid w:val="001A3C06"/>
    <w:rsid w:val="001A4339"/>
    <w:rsid w:val="001A444D"/>
    <w:rsid w:val="001A46E0"/>
    <w:rsid w:val="001A4829"/>
    <w:rsid w:val="001A4981"/>
    <w:rsid w:val="001A4AA7"/>
    <w:rsid w:val="001A4BFC"/>
    <w:rsid w:val="001A50E9"/>
    <w:rsid w:val="001A51CF"/>
    <w:rsid w:val="001A55EC"/>
    <w:rsid w:val="001A56AE"/>
    <w:rsid w:val="001A5872"/>
    <w:rsid w:val="001A5AB8"/>
    <w:rsid w:val="001A5CA7"/>
    <w:rsid w:val="001A5DB7"/>
    <w:rsid w:val="001A61B5"/>
    <w:rsid w:val="001A6240"/>
    <w:rsid w:val="001A65B8"/>
    <w:rsid w:val="001A662E"/>
    <w:rsid w:val="001A6681"/>
    <w:rsid w:val="001A69B3"/>
    <w:rsid w:val="001A6CCC"/>
    <w:rsid w:val="001A6F80"/>
    <w:rsid w:val="001A7012"/>
    <w:rsid w:val="001A7083"/>
    <w:rsid w:val="001A72B3"/>
    <w:rsid w:val="001A72FA"/>
    <w:rsid w:val="001A732A"/>
    <w:rsid w:val="001A75B6"/>
    <w:rsid w:val="001A77F1"/>
    <w:rsid w:val="001A786C"/>
    <w:rsid w:val="001A7990"/>
    <w:rsid w:val="001A7995"/>
    <w:rsid w:val="001A7A37"/>
    <w:rsid w:val="001A7BE9"/>
    <w:rsid w:val="001A7CED"/>
    <w:rsid w:val="001A7DB9"/>
    <w:rsid w:val="001A7F6F"/>
    <w:rsid w:val="001B045C"/>
    <w:rsid w:val="001B06EC"/>
    <w:rsid w:val="001B0751"/>
    <w:rsid w:val="001B08B4"/>
    <w:rsid w:val="001B099F"/>
    <w:rsid w:val="001B0BF1"/>
    <w:rsid w:val="001B0D61"/>
    <w:rsid w:val="001B0D97"/>
    <w:rsid w:val="001B0EB5"/>
    <w:rsid w:val="001B0FA9"/>
    <w:rsid w:val="001B103E"/>
    <w:rsid w:val="001B12BA"/>
    <w:rsid w:val="001B16D4"/>
    <w:rsid w:val="001B1A88"/>
    <w:rsid w:val="001B1B9B"/>
    <w:rsid w:val="001B1FB5"/>
    <w:rsid w:val="001B2127"/>
    <w:rsid w:val="001B2471"/>
    <w:rsid w:val="001B254E"/>
    <w:rsid w:val="001B25FB"/>
    <w:rsid w:val="001B2AE9"/>
    <w:rsid w:val="001B2EDA"/>
    <w:rsid w:val="001B35F2"/>
    <w:rsid w:val="001B36FF"/>
    <w:rsid w:val="001B37CC"/>
    <w:rsid w:val="001B383A"/>
    <w:rsid w:val="001B3EAA"/>
    <w:rsid w:val="001B3F62"/>
    <w:rsid w:val="001B4077"/>
    <w:rsid w:val="001B4B76"/>
    <w:rsid w:val="001B4B94"/>
    <w:rsid w:val="001B4E25"/>
    <w:rsid w:val="001B4E51"/>
    <w:rsid w:val="001B4F1E"/>
    <w:rsid w:val="001B4F4D"/>
    <w:rsid w:val="001B4FB4"/>
    <w:rsid w:val="001B5035"/>
    <w:rsid w:val="001B5358"/>
    <w:rsid w:val="001B57C4"/>
    <w:rsid w:val="001B58B5"/>
    <w:rsid w:val="001B5908"/>
    <w:rsid w:val="001B5E20"/>
    <w:rsid w:val="001B60F3"/>
    <w:rsid w:val="001B6280"/>
    <w:rsid w:val="001B6650"/>
    <w:rsid w:val="001B715C"/>
    <w:rsid w:val="001B73E3"/>
    <w:rsid w:val="001B7467"/>
    <w:rsid w:val="001B761E"/>
    <w:rsid w:val="001B78C1"/>
    <w:rsid w:val="001B7AD9"/>
    <w:rsid w:val="001B7C2F"/>
    <w:rsid w:val="001B7DB0"/>
    <w:rsid w:val="001B7DB8"/>
    <w:rsid w:val="001C015F"/>
    <w:rsid w:val="001C0637"/>
    <w:rsid w:val="001C0704"/>
    <w:rsid w:val="001C080F"/>
    <w:rsid w:val="001C0984"/>
    <w:rsid w:val="001C09E2"/>
    <w:rsid w:val="001C09EE"/>
    <w:rsid w:val="001C09F2"/>
    <w:rsid w:val="001C0B47"/>
    <w:rsid w:val="001C0C5E"/>
    <w:rsid w:val="001C0C6F"/>
    <w:rsid w:val="001C1235"/>
    <w:rsid w:val="001C13B5"/>
    <w:rsid w:val="001C1546"/>
    <w:rsid w:val="001C1592"/>
    <w:rsid w:val="001C181F"/>
    <w:rsid w:val="001C1E0E"/>
    <w:rsid w:val="001C1EEC"/>
    <w:rsid w:val="001C1F4E"/>
    <w:rsid w:val="001C21B7"/>
    <w:rsid w:val="001C2397"/>
    <w:rsid w:val="001C247C"/>
    <w:rsid w:val="001C289D"/>
    <w:rsid w:val="001C2B93"/>
    <w:rsid w:val="001C2C35"/>
    <w:rsid w:val="001C2C56"/>
    <w:rsid w:val="001C2D61"/>
    <w:rsid w:val="001C2D84"/>
    <w:rsid w:val="001C337E"/>
    <w:rsid w:val="001C3512"/>
    <w:rsid w:val="001C3994"/>
    <w:rsid w:val="001C3A11"/>
    <w:rsid w:val="001C3A6E"/>
    <w:rsid w:val="001C3CB2"/>
    <w:rsid w:val="001C3D73"/>
    <w:rsid w:val="001C42B2"/>
    <w:rsid w:val="001C444D"/>
    <w:rsid w:val="001C4596"/>
    <w:rsid w:val="001C45D6"/>
    <w:rsid w:val="001C4F7E"/>
    <w:rsid w:val="001C5004"/>
    <w:rsid w:val="001C5406"/>
    <w:rsid w:val="001C56DF"/>
    <w:rsid w:val="001C587F"/>
    <w:rsid w:val="001C5975"/>
    <w:rsid w:val="001C5FA0"/>
    <w:rsid w:val="001C62EB"/>
    <w:rsid w:val="001C6439"/>
    <w:rsid w:val="001C676A"/>
    <w:rsid w:val="001C69C3"/>
    <w:rsid w:val="001C6D25"/>
    <w:rsid w:val="001C6EDE"/>
    <w:rsid w:val="001C700C"/>
    <w:rsid w:val="001C70C6"/>
    <w:rsid w:val="001C70DE"/>
    <w:rsid w:val="001C740B"/>
    <w:rsid w:val="001C76EA"/>
    <w:rsid w:val="001C77BC"/>
    <w:rsid w:val="001C780A"/>
    <w:rsid w:val="001C7A64"/>
    <w:rsid w:val="001C7C94"/>
    <w:rsid w:val="001C7F0E"/>
    <w:rsid w:val="001C7F82"/>
    <w:rsid w:val="001D007A"/>
    <w:rsid w:val="001D0572"/>
    <w:rsid w:val="001D09B0"/>
    <w:rsid w:val="001D0C33"/>
    <w:rsid w:val="001D0F9F"/>
    <w:rsid w:val="001D1407"/>
    <w:rsid w:val="001D1525"/>
    <w:rsid w:val="001D152A"/>
    <w:rsid w:val="001D15BC"/>
    <w:rsid w:val="001D1F90"/>
    <w:rsid w:val="001D1FC3"/>
    <w:rsid w:val="001D22B5"/>
    <w:rsid w:val="001D283E"/>
    <w:rsid w:val="001D2A86"/>
    <w:rsid w:val="001D2E8E"/>
    <w:rsid w:val="001D3286"/>
    <w:rsid w:val="001D3371"/>
    <w:rsid w:val="001D355E"/>
    <w:rsid w:val="001D356B"/>
    <w:rsid w:val="001D3EA8"/>
    <w:rsid w:val="001D3F9D"/>
    <w:rsid w:val="001D4125"/>
    <w:rsid w:val="001D45E8"/>
    <w:rsid w:val="001D47F9"/>
    <w:rsid w:val="001D4D00"/>
    <w:rsid w:val="001D4D21"/>
    <w:rsid w:val="001D4F00"/>
    <w:rsid w:val="001D5259"/>
    <w:rsid w:val="001D5283"/>
    <w:rsid w:val="001D573C"/>
    <w:rsid w:val="001D5D1F"/>
    <w:rsid w:val="001D5DEE"/>
    <w:rsid w:val="001D609E"/>
    <w:rsid w:val="001D614D"/>
    <w:rsid w:val="001D61DF"/>
    <w:rsid w:val="001D6F95"/>
    <w:rsid w:val="001D702D"/>
    <w:rsid w:val="001D72EF"/>
    <w:rsid w:val="001D7591"/>
    <w:rsid w:val="001D7618"/>
    <w:rsid w:val="001D7650"/>
    <w:rsid w:val="001D7FE5"/>
    <w:rsid w:val="001E02BE"/>
    <w:rsid w:val="001E0363"/>
    <w:rsid w:val="001E038D"/>
    <w:rsid w:val="001E0855"/>
    <w:rsid w:val="001E085C"/>
    <w:rsid w:val="001E08AD"/>
    <w:rsid w:val="001E0D87"/>
    <w:rsid w:val="001E0E01"/>
    <w:rsid w:val="001E0E03"/>
    <w:rsid w:val="001E0E05"/>
    <w:rsid w:val="001E0F25"/>
    <w:rsid w:val="001E1213"/>
    <w:rsid w:val="001E1435"/>
    <w:rsid w:val="001E1502"/>
    <w:rsid w:val="001E154F"/>
    <w:rsid w:val="001E1881"/>
    <w:rsid w:val="001E19E7"/>
    <w:rsid w:val="001E1C26"/>
    <w:rsid w:val="001E26BF"/>
    <w:rsid w:val="001E2737"/>
    <w:rsid w:val="001E27AD"/>
    <w:rsid w:val="001E2DB2"/>
    <w:rsid w:val="001E3685"/>
    <w:rsid w:val="001E37D5"/>
    <w:rsid w:val="001E385B"/>
    <w:rsid w:val="001E3A41"/>
    <w:rsid w:val="001E3AA0"/>
    <w:rsid w:val="001E3ACB"/>
    <w:rsid w:val="001E3C43"/>
    <w:rsid w:val="001E401E"/>
    <w:rsid w:val="001E4127"/>
    <w:rsid w:val="001E424D"/>
    <w:rsid w:val="001E47BF"/>
    <w:rsid w:val="001E493B"/>
    <w:rsid w:val="001E4BCC"/>
    <w:rsid w:val="001E4CA4"/>
    <w:rsid w:val="001E5962"/>
    <w:rsid w:val="001E5B7B"/>
    <w:rsid w:val="001E5E9B"/>
    <w:rsid w:val="001E5F6E"/>
    <w:rsid w:val="001E6114"/>
    <w:rsid w:val="001E64B5"/>
    <w:rsid w:val="001E6860"/>
    <w:rsid w:val="001E686B"/>
    <w:rsid w:val="001E6B98"/>
    <w:rsid w:val="001E6BF9"/>
    <w:rsid w:val="001E6F8C"/>
    <w:rsid w:val="001E7140"/>
    <w:rsid w:val="001E7454"/>
    <w:rsid w:val="001E7B8D"/>
    <w:rsid w:val="001E7FD7"/>
    <w:rsid w:val="001F0028"/>
    <w:rsid w:val="001F02FF"/>
    <w:rsid w:val="001F0456"/>
    <w:rsid w:val="001F083E"/>
    <w:rsid w:val="001F0DE2"/>
    <w:rsid w:val="001F0DF6"/>
    <w:rsid w:val="001F0E1C"/>
    <w:rsid w:val="001F0ED8"/>
    <w:rsid w:val="001F0FD1"/>
    <w:rsid w:val="001F1300"/>
    <w:rsid w:val="001F139B"/>
    <w:rsid w:val="001F1480"/>
    <w:rsid w:val="001F2010"/>
    <w:rsid w:val="001F20B7"/>
    <w:rsid w:val="001F2B8F"/>
    <w:rsid w:val="001F2BA2"/>
    <w:rsid w:val="001F2E87"/>
    <w:rsid w:val="001F3070"/>
    <w:rsid w:val="001F30ED"/>
    <w:rsid w:val="001F3123"/>
    <w:rsid w:val="001F3388"/>
    <w:rsid w:val="001F33C7"/>
    <w:rsid w:val="001F357A"/>
    <w:rsid w:val="001F36F1"/>
    <w:rsid w:val="001F376C"/>
    <w:rsid w:val="001F39FC"/>
    <w:rsid w:val="001F3C72"/>
    <w:rsid w:val="001F410A"/>
    <w:rsid w:val="001F4202"/>
    <w:rsid w:val="001F46AB"/>
    <w:rsid w:val="001F4A95"/>
    <w:rsid w:val="001F4AD5"/>
    <w:rsid w:val="001F4C4D"/>
    <w:rsid w:val="001F4E3F"/>
    <w:rsid w:val="001F506B"/>
    <w:rsid w:val="001F538D"/>
    <w:rsid w:val="001F565D"/>
    <w:rsid w:val="001F5662"/>
    <w:rsid w:val="001F5750"/>
    <w:rsid w:val="001F58DC"/>
    <w:rsid w:val="001F5BAE"/>
    <w:rsid w:val="001F5CDA"/>
    <w:rsid w:val="001F5CE3"/>
    <w:rsid w:val="001F5D00"/>
    <w:rsid w:val="001F624D"/>
    <w:rsid w:val="001F6497"/>
    <w:rsid w:val="001F6547"/>
    <w:rsid w:val="001F6B7D"/>
    <w:rsid w:val="001F6C91"/>
    <w:rsid w:val="001F6CB6"/>
    <w:rsid w:val="001F6CF8"/>
    <w:rsid w:val="001F6D5A"/>
    <w:rsid w:val="001F6DBB"/>
    <w:rsid w:val="001F70E6"/>
    <w:rsid w:val="001F72FE"/>
    <w:rsid w:val="001F7494"/>
    <w:rsid w:val="001F77AF"/>
    <w:rsid w:val="001F77CD"/>
    <w:rsid w:val="001F78EE"/>
    <w:rsid w:val="001F7F36"/>
    <w:rsid w:val="001F7F52"/>
    <w:rsid w:val="001F7FB7"/>
    <w:rsid w:val="00200475"/>
    <w:rsid w:val="00200509"/>
    <w:rsid w:val="002005F8"/>
    <w:rsid w:val="002009E1"/>
    <w:rsid w:val="002009E3"/>
    <w:rsid w:val="00201021"/>
    <w:rsid w:val="0020113F"/>
    <w:rsid w:val="00201194"/>
    <w:rsid w:val="00201618"/>
    <w:rsid w:val="0020177A"/>
    <w:rsid w:val="00201B1E"/>
    <w:rsid w:val="00201B98"/>
    <w:rsid w:val="00202183"/>
    <w:rsid w:val="0020226A"/>
    <w:rsid w:val="0020254A"/>
    <w:rsid w:val="002026E3"/>
    <w:rsid w:val="00202C9C"/>
    <w:rsid w:val="00202ED4"/>
    <w:rsid w:val="00202F5A"/>
    <w:rsid w:val="002034A4"/>
    <w:rsid w:val="0020379C"/>
    <w:rsid w:val="00203844"/>
    <w:rsid w:val="00203A54"/>
    <w:rsid w:val="00203B5C"/>
    <w:rsid w:val="00203D97"/>
    <w:rsid w:val="00203EEF"/>
    <w:rsid w:val="0020450D"/>
    <w:rsid w:val="0020455F"/>
    <w:rsid w:val="002045EC"/>
    <w:rsid w:val="002045F9"/>
    <w:rsid w:val="00204795"/>
    <w:rsid w:val="0020485C"/>
    <w:rsid w:val="00204881"/>
    <w:rsid w:val="002048CF"/>
    <w:rsid w:val="00204BC9"/>
    <w:rsid w:val="00204C26"/>
    <w:rsid w:val="00204CD3"/>
    <w:rsid w:val="00204CE1"/>
    <w:rsid w:val="00204F5E"/>
    <w:rsid w:val="00204F8D"/>
    <w:rsid w:val="00204FC7"/>
    <w:rsid w:val="00205146"/>
    <w:rsid w:val="00205869"/>
    <w:rsid w:val="0020588A"/>
    <w:rsid w:val="002059FF"/>
    <w:rsid w:val="00205CDA"/>
    <w:rsid w:val="00206049"/>
    <w:rsid w:val="002061DB"/>
    <w:rsid w:val="002062B9"/>
    <w:rsid w:val="002062CF"/>
    <w:rsid w:val="0020680B"/>
    <w:rsid w:val="00206F6C"/>
    <w:rsid w:val="00206FB1"/>
    <w:rsid w:val="002073EB"/>
    <w:rsid w:val="0020742E"/>
    <w:rsid w:val="002076DF"/>
    <w:rsid w:val="00207847"/>
    <w:rsid w:val="00207930"/>
    <w:rsid w:val="00207944"/>
    <w:rsid w:val="00207B73"/>
    <w:rsid w:val="00207F16"/>
    <w:rsid w:val="002100CB"/>
    <w:rsid w:val="0021034F"/>
    <w:rsid w:val="00210A30"/>
    <w:rsid w:val="00210B70"/>
    <w:rsid w:val="00210DB6"/>
    <w:rsid w:val="002111A1"/>
    <w:rsid w:val="00211479"/>
    <w:rsid w:val="0021158A"/>
    <w:rsid w:val="00211823"/>
    <w:rsid w:val="00211928"/>
    <w:rsid w:val="00211A84"/>
    <w:rsid w:val="00211C14"/>
    <w:rsid w:val="00211CE5"/>
    <w:rsid w:val="002121C1"/>
    <w:rsid w:val="002123FB"/>
    <w:rsid w:val="00212447"/>
    <w:rsid w:val="002125CE"/>
    <w:rsid w:val="00212B07"/>
    <w:rsid w:val="00212D58"/>
    <w:rsid w:val="00212EB3"/>
    <w:rsid w:val="0021308B"/>
    <w:rsid w:val="00213243"/>
    <w:rsid w:val="002133CA"/>
    <w:rsid w:val="002134B2"/>
    <w:rsid w:val="002135F7"/>
    <w:rsid w:val="00213782"/>
    <w:rsid w:val="0021379D"/>
    <w:rsid w:val="0021391C"/>
    <w:rsid w:val="00213C7F"/>
    <w:rsid w:val="002141C9"/>
    <w:rsid w:val="00214419"/>
    <w:rsid w:val="00214A8C"/>
    <w:rsid w:val="00214D29"/>
    <w:rsid w:val="00214FCB"/>
    <w:rsid w:val="00215093"/>
    <w:rsid w:val="002152B5"/>
    <w:rsid w:val="002152CA"/>
    <w:rsid w:val="00215433"/>
    <w:rsid w:val="0021571A"/>
    <w:rsid w:val="002158AE"/>
    <w:rsid w:val="00215A42"/>
    <w:rsid w:val="00215AC7"/>
    <w:rsid w:val="00215ED7"/>
    <w:rsid w:val="0021615D"/>
    <w:rsid w:val="0021624D"/>
    <w:rsid w:val="002164CA"/>
    <w:rsid w:val="00216618"/>
    <w:rsid w:val="002168ED"/>
    <w:rsid w:val="00216AC2"/>
    <w:rsid w:val="00216BE4"/>
    <w:rsid w:val="002170D1"/>
    <w:rsid w:val="002172D3"/>
    <w:rsid w:val="002173D4"/>
    <w:rsid w:val="00217622"/>
    <w:rsid w:val="0021773E"/>
    <w:rsid w:val="00217751"/>
    <w:rsid w:val="0021789D"/>
    <w:rsid w:val="00217A6E"/>
    <w:rsid w:val="00217AE4"/>
    <w:rsid w:val="00217E01"/>
    <w:rsid w:val="00217EB0"/>
    <w:rsid w:val="00217FDA"/>
    <w:rsid w:val="002204EB"/>
    <w:rsid w:val="00220575"/>
    <w:rsid w:val="0022063E"/>
    <w:rsid w:val="002207AA"/>
    <w:rsid w:val="00220C1B"/>
    <w:rsid w:val="00221067"/>
    <w:rsid w:val="0022117E"/>
    <w:rsid w:val="002211A9"/>
    <w:rsid w:val="0022124C"/>
    <w:rsid w:val="00221291"/>
    <w:rsid w:val="0022186D"/>
    <w:rsid w:val="00221A11"/>
    <w:rsid w:val="00221B34"/>
    <w:rsid w:val="00221BB4"/>
    <w:rsid w:val="00221BDC"/>
    <w:rsid w:val="0022218B"/>
    <w:rsid w:val="00222190"/>
    <w:rsid w:val="002222CC"/>
    <w:rsid w:val="00222414"/>
    <w:rsid w:val="00222426"/>
    <w:rsid w:val="00222452"/>
    <w:rsid w:val="0022259A"/>
    <w:rsid w:val="00222690"/>
    <w:rsid w:val="002226F6"/>
    <w:rsid w:val="0022273C"/>
    <w:rsid w:val="00222991"/>
    <w:rsid w:val="00222BAB"/>
    <w:rsid w:val="00222DD0"/>
    <w:rsid w:val="00223190"/>
    <w:rsid w:val="0022323D"/>
    <w:rsid w:val="002232E5"/>
    <w:rsid w:val="0022334E"/>
    <w:rsid w:val="0022349C"/>
    <w:rsid w:val="002235AC"/>
    <w:rsid w:val="00223C4F"/>
    <w:rsid w:val="00223CF0"/>
    <w:rsid w:val="00223FE2"/>
    <w:rsid w:val="00224260"/>
    <w:rsid w:val="002242BB"/>
    <w:rsid w:val="00224316"/>
    <w:rsid w:val="00224B7A"/>
    <w:rsid w:val="00224D13"/>
    <w:rsid w:val="0022536D"/>
    <w:rsid w:val="0022541E"/>
    <w:rsid w:val="002254D4"/>
    <w:rsid w:val="00225870"/>
    <w:rsid w:val="00225878"/>
    <w:rsid w:val="002258C0"/>
    <w:rsid w:val="00225C7C"/>
    <w:rsid w:val="00225D93"/>
    <w:rsid w:val="00226481"/>
    <w:rsid w:val="002265B8"/>
    <w:rsid w:val="00226C16"/>
    <w:rsid w:val="00226C85"/>
    <w:rsid w:val="00226ECB"/>
    <w:rsid w:val="00226F0B"/>
    <w:rsid w:val="00227165"/>
    <w:rsid w:val="00227209"/>
    <w:rsid w:val="002273DA"/>
    <w:rsid w:val="00227422"/>
    <w:rsid w:val="0022783B"/>
    <w:rsid w:val="00227A56"/>
    <w:rsid w:val="00227F9F"/>
    <w:rsid w:val="00230119"/>
    <w:rsid w:val="002301AE"/>
    <w:rsid w:val="002301F3"/>
    <w:rsid w:val="00230217"/>
    <w:rsid w:val="00230235"/>
    <w:rsid w:val="0023063F"/>
    <w:rsid w:val="002308C5"/>
    <w:rsid w:val="00230A00"/>
    <w:rsid w:val="00230C61"/>
    <w:rsid w:val="00230F9B"/>
    <w:rsid w:val="002310BC"/>
    <w:rsid w:val="002311A1"/>
    <w:rsid w:val="002318DE"/>
    <w:rsid w:val="00231C1A"/>
    <w:rsid w:val="00231D94"/>
    <w:rsid w:val="002320A8"/>
    <w:rsid w:val="00232465"/>
    <w:rsid w:val="00232839"/>
    <w:rsid w:val="00232B1D"/>
    <w:rsid w:val="00232B4E"/>
    <w:rsid w:val="00232C35"/>
    <w:rsid w:val="00232C6A"/>
    <w:rsid w:val="00232CAE"/>
    <w:rsid w:val="00232E8E"/>
    <w:rsid w:val="0023322C"/>
    <w:rsid w:val="002332AE"/>
    <w:rsid w:val="002334CC"/>
    <w:rsid w:val="002338B2"/>
    <w:rsid w:val="002339AD"/>
    <w:rsid w:val="00233B82"/>
    <w:rsid w:val="00233C2F"/>
    <w:rsid w:val="00233C4E"/>
    <w:rsid w:val="00233D59"/>
    <w:rsid w:val="00233E53"/>
    <w:rsid w:val="00233F8A"/>
    <w:rsid w:val="002341B9"/>
    <w:rsid w:val="002345DF"/>
    <w:rsid w:val="002347EE"/>
    <w:rsid w:val="00234B17"/>
    <w:rsid w:val="00234DA9"/>
    <w:rsid w:val="00234ED1"/>
    <w:rsid w:val="00234F34"/>
    <w:rsid w:val="0023525B"/>
    <w:rsid w:val="00235267"/>
    <w:rsid w:val="002352C7"/>
    <w:rsid w:val="00235348"/>
    <w:rsid w:val="002356D3"/>
    <w:rsid w:val="00235CBF"/>
    <w:rsid w:val="00236251"/>
    <w:rsid w:val="00236287"/>
    <w:rsid w:val="0023647D"/>
    <w:rsid w:val="0023649F"/>
    <w:rsid w:val="00236644"/>
    <w:rsid w:val="00236ABE"/>
    <w:rsid w:val="00236F59"/>
    <w:rsid w:val="00237465"/>
    <w:rsid w:val="00237533"/>
    <w:rsid w:val="0023778E"/>
    <w:rsid w:val="00237AFC"/>
    <w:rsid w:val="00237C66"/>
    <w:rsid w:val="00237E6C"/>
    <w:rsid w:val="00237ED2"/>
    <w:rsid w:val="0024022F"/>
    <w:rsid w:val="00240F7D"/>
    <w:rsid w:val="002415B5"/>
    <w:rsid w:val="002415E6"/>
    <w:rsid w:val="00241B85"/>
    <w:rsid w:val="00241C45"/>
    <w:rsid w:val="0024202E"/>
    <w:rsid w:val="00242101"/>
    <w:rsid w:val="00242129"/>
    <w:rsid w:val="00242C17"/>
    <w:rsid w:val="0024471A"/>
    <w:rsid w:val="00244819"/>
    <w:rsid w:val="00244A2E"/>
    <w:rsid w:val="00244C13"/>
    <w:rsid w:val="00244C7A"/>
    <w:rsid w:val="00244F1F"/>
    <w:rsid w:val="00244FC9"/>
    <w:rsid w:val="0024501B"/>
    <w:rsid w:val="00245482"/>
    <w:rsid w:val="0024594C"/>
    <w:rsid w:val="00245CDB"/>
    <w:rsid w:val="00245F0A"/>
    <w:rsid w:val="00245F31"/>
    <w:rsid w:val="00246751"/>
    <w:rsid w:val="00247000"/>
    <w:rsid w:val="0024702A"/>
    <w:rsid w:val="00247176"/>
    <w:rsid w:val="002473EF"/>
    <w:rsid w:val="0024743D"/>
    <w:rsid w:val="00247483"/>
    <w:rsid w:val="00247843"/>
    <w:rsid w:val="00247B6E"/>
    <w:rsid w:val="00247B99"/>
    <w:rsid w:val="00247C78"/>
    <w:rsid w:val="002508C7"/>
    <w:rsid w:val="002508EB"/>
    <w:rsid w:val="00250EA3"/>
    <w:rsid w:val="002512A9"/>
    <w:rsid w:val="00251636"/>
    <w:rsid w:val="00251976"/>
    <w:rsid w:val="00251C05"/>
    <w:rsid w:val="00251FD3"/>
    <w:rsid w:val="0025206D"/>
    <w:rsid w:val="002520F7"/>
    <w:rsid w:val="002521D5"/>
    <w:rsid w:val="0025254E"/>
    <w:rsid w:val="002527F7"/>
    <w:rsid w:val="00252EB9"/>
    <w:rsid w:val="0025306F"/>
    <w:rsid w:val="00253172"/>
    <w:rsid w:val="0025323E"/>
    <w:rsid w:val="00253318"/>
    <w:rsid w:val="00253331"/>
    <w:rsid w:val="00253550"/>
    <w:rsid w:val="002539DE"/>
    <w:rsid w:val="00253D2D"/>
    <w:rsid w:val="00253E6C"/>
    <w:rsid w:val="00254053"/>
    <w:rsid w:val="00254CAE"/>
    <w:rsid w:val="00254E7A"/>
    <w:rsid w:val="00255074"/>
    <w:rsid w:val="0025511D"/>
    <w:rsid w:val="002553F6"/>
    <w:rsid w:val="00255A13"/>
    <w:rsid w:val="00255B83"/>
    <w:rsid w:val="00255C35"/>
    <w:rsid w:val="00255E2E"/>
    <w:rsid w:val="002564B9"/>
    <w:rsid w:val="00256768"/>
    <w:rsid w:val="0025692E"/>
    <w:rsid w:val="0025694D"/>
    <w:rsid w:val="00256BE1"/>
    <w:rsid w:val="00256CCF"/>
    <w:rsid w:val="00257152"/>
    <w:rsid w:val="002573C8"/>
    <w:rsid w:val="0025767F"/>
    <w:rsid w:val="00257742"/>
    <w:rsid w:val="00257A18"/>
    <w:rsid w:val="00257E16"/>
    <w:rsid w:val="002601CC"/>
    <w:rsid w:val="00260311"/>
    <w:rsid w:val="00260327"/>
    <w:rsid w:val="00260439"/>
    <w:rsid w:val="0026050B"/>
    <w:rsid w:val="00260541"/>
    <w:rsid w:val="002605BD"/>
    <w:rsid w:val="0026076E"/>
    <w:rsid w:val="00260B52"/>
    <w:rsid w:val="00260BEC"/>
    <w:rsid w:val="0026142C"/>
    <w:rsid w:val="002615F8"/>
    <w:rsid w:val="002619D1"/>
    <w:rsid w:val="00261A36"/>
    <w:rsid w:val="00261D22"/>
    <w:rsid w:val="00261E03"/>
    <w:rsid w:val="00262113"/>
    <w:rsid w:val="00262182"/>
    <w:rsid w:val="002623E5"/>
    <w:rsid w:val="00262488"/>
    <w:rsid w:val="002626A3"/>
    <w:rsid w:val="002627E7"/>
    <w:rsid w:val="00262877"/>
    <w:rsid w:val="002628D8"/>
    <w:rsid w:val="00262B57"/>
    <w:rsid w:val="00262B81"/>
    <w:rsid w:val="00262C4E"/>
    <w:rsid w:val="00262DC8"/>
    <w:rsid w:val="00262EB1"/>
    <w:rsid w:val="00262FAA"/>
    <w:rsid w:val="002630CC"/>
    <w:rsid w:val="0026310E"/>
    <w:rsid w:val="002631AA"/>
    <w:rsid w:val="002632A0"/>
    <w:rsid w:val="002632AA"/>
    <w:rsid w:val="002632FE"/>
    <w:rsid w:val="0026338E"/>
    <w:rsid w:val="002634A6"/>
    <w:rsid w:val="002638AF"/>
    <w:rsid w:val="002639AA"/>
    <w:rsid w:val="0026414B"/>
    <w:rsid w:val="00264297"/>
    <w:rsid w:val="0026439E"/>
    <w:rsid w:val="00264524"/>
    <w:rsid w:val="0026459F"/>
    <w:rsid w:val="00264667"/>
    <w:rsid w:val="00264897"/>
    <w:rsid w:val="00264972"/>
    <w:rsid w:val="00264D2A"/>
    <w:rsid w:val="00264FC0"/>
    <w:rsid w:val="0026525E"/>
    <w:rsid w:val="00265529"/>
    <w:rsid w:val="00265A9C"/>
    <w:rsid w:val="00265CC1"/>
    <w:rsid w:val="00265F07"/>
    <w:rsid w:val="002660E9"/>
    <w:rsid w:val="0026622B"/>
    <w:rsid w:val="002664A0"/>
    <w:rsid w:val="00266730"/>
    <w:rsid w:val="002668B1"/>
    <w:rsid w:val="00266D87"/>
    <w:rsid w:val="00266DE0"/>
    <w:rsid w:val="00266E50"/>
    <w:rsid w:val="00266E84"/>
    <w:rsid w:val="00266F14"/>
    <w:rsid w:val="002673A6"/>
    <w:rsid w:val="00267481"/>
    <w:rsid w:val="0026751F"/>
    <w:rsid w:val="0026759D"/>
    <w:rsid w:val="00267C5A"/>
    <w:rsid w:val="00267CAE"/>
    <w:rsid w:val="00267E9C"/>
    <w:rsid w:val="00267F36"/>
    <w:rsid w:val="00270981"/>
    <w:rsid w:val="002709BC"/>
    <w:rsid w:val="00270A46"/>
    <w:rsid w:val="00270BDA"/>
    <w:rsid w:val="00270CC2"/>
    <w:rsid w:val="00270D31"/>
    <w:rsid w:val="00270DF3"/>
    <w:rsid w:val="00271462"/>
    <w:rsid w:val="00271602"/>
    <w:rsid w:val="002716FB"/>
    <w:rsid w:val="00271981"/>
    <w:rsid w:val="00271B83"/>
    <w:rsid w:val="00271C0E"/>
    <w:rsid w:val="002721EF"/>
    <w:rsid w:val="0027243C"/>
    <w:rsid w:val="002724D1"/>
    <w:rsid w:val="00272594"/>
    <w:rsid w:val="002728D0"/>
    <w:rsid w:val="00272A00"/>
    <w:rsid w:val="00272DA0"/>
    <w:rsid w:val="00273253"/>
    <w:rsid w:val="0027366D"/>
    <w:rsid w:val="0027385A"/>
    <w:rsid w:val="002739D0"/>
    <w:rsid w:val="00273A1F"/>
    <w:rsid w:val="00273CB2"/>
    <w:rsid w:val="00274444"/>
    <w:rsid w:val="0027489A"/>
    <w:rsid w:val="002748B9"/>
    <w:rsid w:val="00274EBE"/>
    <w:rsid w:val="00274F8B"/>
    <w:rsid w:val="00275246"/>
    <w:rsid w:val="002752A9"/>
    <w:rsid w:val="002754C9"/>
    <w:rsid w:val="0027555D"/>
    <w:rsid w:val="00275618"/>
    <w:rsid w:val="00275784"/>
    <w:rsid w:val="0027578C"/>
    <w:rsid w:val="00275936"/>
    <w:rsid w:val="00275AB4"/>
    <w:rsid w:val="00275E86"/>
    <w:rsid w:val="00275F0C"/>
    <w:rsid w:val="00275FFD"/>
    <w:rsid w:val="00276683"/>
    <w:rsid w:val="002768AC"/>
    <w:rsid w:val="002768DB"/>
    <w:rsid w:val="00276E38"/>
    <w:rsid w:val="00277029"/>
    <w:rsid w:val="002770D2"/>
    <w:rsid w:val="002771D0"/>
    <w:rsid w:val="002772B9"/>
    <w:rsid w:val="002773EE"/>
    <w:rsid w:val="002774E0"/>
    <w:rsid w:val="00277883"/>
    <w:rsid w:val="00277885"/>
    <w:rsid w:val="00277BC9"/>
    <w:rsid w:val="00277D56"/>
    <w:rsid w:val="00277F94"/>
    <w:rsid w:val="002801A4"/>
    <w:rsid w:val="002802D4"/>
    <w:rsid w:val="0028046E"/>
    <w:rsid w:val="002804E1"/>
    <w:rsid w:val="0028053E"/>
    <w:rsid w:val="00280579"/>
    <w:rsid w:val="00280A39"/>
    <w:rsid w:val="00280B7D"/>
    <w:rsid w:val="0028198A"/>
    <w:rsid w:val="00281B7A"/>
    <w:rsid w:val="00281BD3"/>
    <w:rsid w:val="00281BF7"/>
    <w:rsid w:val="00281F3F"/>
    <w:rsid w:val="00282115"/>
    <w:rsid w:val="0028212D"/>
    <w:rsid w:val="00282352"/>
    <w:rsid w:val="00282457"/>
    <w:rsid w:val="002826F7"/>
    <w:rsid w:val="00282796"/>
    <w:rsid w:val="0028284B"/>
    <w:rsid w:val="0028285C"/>
    <w:rsid w:val="0028289B"/>
    <w:rsid w:val="00282D2F"/>
    <w:rsid w:val="0028300D"/>
    <w:rsid w:val="0028319B"/>
    <w:rsid w:val="0028319C"/>
    <w:rsid w:val="002835E3"/>
    <w:rsid w:val="002836FC"/>
    <w:rsid w:val="00283CB9"/>
    <w:rsid w:val="00283D23"/>
    <w:rsid w:val="00283DEE"/>
    <w:rsid w:val="00283ECB"/>
    <w:rsid w:val="00283F53"/>
    <w:rsid w:val="002841D8"/>
    <w:rsid w:val="002847CB"/>
    <w:rsid w:val="00284828"/>
    <w:rsid w:val="00284B59"/>
    <w:rsid w:val="00284BE6"/>
    <w:rsid w:val="00284D9A"/>
    <w:rsid w:val="00284F95"/>
    <w:rsid w:val="00284FD8"/>
    <w:rsid w:val="00285019"/>
    <w:rsid w:val="00285255"/>
    <w:rsid w:val="00285376"/>
    <w:rsid w:val="00285397"/>
    <w:rsid w:val="0028545C"/>
    <w:rsid w:val="0028595A"/>
    <w:rsid w:val="002859DE"/>
    <w:rsid w:val="00285B9C"/>
    <w:rsid w:val="00285D8A"/>
    <w:rsid w:val="0028627C"/>
    <w:rsid w:val="002863E3"/>
    <w:rsid w:val="0028646B"/>
    <w:rsid w:val="00286500"/>
    <w:rsid w:val="00286A20"/>
    <w:rsid w:val="00286A24"/>
    <w:rsid w:val="00286BF9"/>
    <w:rsid w:val="00286EC6"/>
    <w:rsid w:val="00286F5F"/>
    <w:rsid w:val="002871B1"/>
    <w:rsid w:val="00287422"/>
    <w:rsid w:val="0028757E"/>
    <w:rsid w:val="002875E8"/>
    <w:rsid w:val="0028761E"/>
    <w:rsid w:val="002878B2"/>
    <w:rsid w:val="00287C71"/>
    <w:rsid w:val="00287F2F"/>
    <w:rsid w:val="002900CD"/>
    <w:rsid w:val="00290398"/>
    <w:rsid w:val="0029091C"/>
    <w:rsid w:val="0029095D"/>
    <w:rsid w:val="00290D4E"/>
    <w:rsid w:val="00290F8C"/>
    <w:rsid w:val="0029118D"/>
    <w:rsid w:val="0029167F"/>
    <w:rsid w:val="00291976"/>
    <w:rsid w:val="002919E1"/>
    <w:rsid w:val="00291C30"/>
    <w:rsid w:val="00291C4B"/>
    <w:rsid w:val="00291DD9"/>
    <w:rsid w:val="002921D5"/>
    <w:rsid w:val="002921E2"/>
    <w:rsid w:val="002922C9"/>
    <w:rsid w:val="002924E8"/>
    <w:rsid w:val="002924F5"/>
    <w:rsid w:val="0029260F"/>
    <w:rsid w:val="002927EB"/>
    <w:rsid w:val="00292821"/>
    <w:rsid w:val="00292C1F"/>
    <w:rsid w:val="00292EC0"/>
    <w:rsid w:val="00292FAA"/>
    <w:rsid w:val="00293453"/>
    <w:rsid w:val="0029352A"/>
    <w:rsid w:val="00293631"/>
    <w:rsid w:val="00293792"/>
    <w:rsid w:val="002939E6"/>
    <w:rsid w:val="002942BC"/>
    <w:rsid w:val="002942FE"/>
    <w:rsid w:val="0029433D"/>
    <w:rsid w:val="002949A2"/>
    <w:rsid w:val="00294A48"/>
    <w:rsid w:val="00294CBA"/>
    <w:rsid w:val="0029512F"/>
    <w:rsid w:val="00295595"/>
    <w:rsid w:val="002959FA"/>
    <w:rsid w:val="00295B5E"/>
    <w:rsid w:val="002961A2"/>
    <w:rsid w:val="0029632A"/>
    <w:rsid w:val="0029671B"/>
    <w:rsid w:val="00296B37"/>
    <w:rsid w:val="00296B55"/>
    <w:rsid w:val="00296F0E"/>
    <w:rsid w:val="00297019"/>
    <w:rsid w:val="0029760F"/>
    <w:rsid w:val="002977A3"/>
    <w:rsid w:val="00297A5B"/>
    <w:rsid w:val="00297B56"/>
    <w:rsid w:val="002A04C8"/>
    <w:rsid w:val="002A05A4"/>
    <w:rsid w:val="002A0711"/>
    <w:rsid w:val="002A07E0"/>
    <w:rsid w:val="002A0AFD"/>
    <w:rsid w:val="002A0B39"/>
    <w:rsid w:val="002A0F43"/>
    <w:rsid w:val="002A11FD"/>
    <w:rsid w:val="002A1332"/>
    <w:rsid w:val="002A13BB"/>
    <w:rsid w:val="002A1673"/>
    <w:rsid w:val="002A168A"/>
    <w:rsid w:val="002A1996"/>
    <w:rsid w:val="002A1A87"/>
    <w:rsid w:val="002A1BB3"/>
    <w:rsid w:val="002A1D0F"/>
    <w:rsid w:val="002A1D28"/>
    <w:rsid w:val="002A1E63"/>
    <w:rsid w:val="002A1FAD"/>
    <w:rsid w:val="002A2281"/>
    <w:rsid w:val="002A22C7"/>
    <w:rsid w:val="002A23D1"/>
    <w:rsid w:val="002A2436"/>
    <w:rsid w:val="002A256A"/>
    <w:rsid w:val="002A2667"/>
    <w:rsid w:val="002A2817"/>
    <w:rsid w:val="002A2CEA"/>
    <w:rsid w:val="002A2F45"/>
    <w:rsid w:val="002A3129"/>
    <w:rsid w:val="002A3182"/>
    <w:rsid w:val="002A3218"/>
    <w:rsid w:val="002A3DB0"/>
    <w:rsid w:val="002A4254"/>
    <w:rsid w:val="002A4273"/>
    <w:rsid w:val="002A42C7"/>
    <w:rsid w:val="002A496B"/>
    <w:rsid w:val="002A4AEB"/>
    <w:rsid w:val="002A4B81"/>
    <w:rsid w:val="002A4D11"/>
    <w:rsid w:val="002A4E0C"/>
    <w:rsid w:val="002A5039"/>
    <w:rsid w:val="002A543F"/>
    <w:rsid w:val="002A54B2"/>
    <w:rsid w:val="002A569B"/>
    <w:rsid w:val="002A5872"/>
    <w:rsid w:val="002A5A41"/>
    <w:rsid w:val="002A5A71"/>
    <w:rsid w:val="002A5C1B"/>
    <w:rsid w:val="002A5CDC"/>
    <w:rsid w:val="002A6185"/>
    <w:rsid w:val="002A696C"/>
    <w:rsid w:val="002A6A6B"/>
    <w:rsid w:val="002A6BD3"/>
    <w:rsid w:val="002A6C51"/>
    <w:rsid w:val="002A6E4E"/>
    <w:rsid w:val="002A6E6C"/>
    <w:rsid w:val="002A700B"/>
    <w:rsid w:val="002A719D"/>
    <w:rsid w:val="002A7430"/>
    <w:rsid w:val="002A78A0"/>
    <w:rsid w:val="002A7961"/>
    <w:rsid w:val="002A79AA"/>
    <w:rsid w:val="002A7DF8"/>
    <w:rsid w:val="002A7EDF"/>
    <w:rsid w:val="002B009B"/>
    <w:rsid w:val="002B02D7"/>
    <w:rsid w:val="002B053A"/>
    <w:rsid w:val="002B075A"/>
    <w:rsid w:val="002B0921"/>
    <w:rsid w:val="002B09F0"/>
    <w:rsid w:val="002B0B1B"/>
    <w:rsid w:val="002B0E2E"/>
    <w:rsid w:val="002B0E42"/>
    <w:rsid w:val="002B0FF9"/>
    <w:rsid w:val="002B116D"/>
    <w:rsid w:val="002B1B06"/>
    <w:rsid w:val="002B1BB4"/>
    <w:rsid w:val="002B1BF3"/>
    <w:rsid w:val="002B1C0C"/>
    <w:rsid w:val="002B22EE"/>
    <w:rsid w:val="002B2360"/>
    <w:rsid w:val="002B240B"/>
    <w:rsid w:val="002B2565"/>
    <w:rsid w:val="002B29D1"/>
    <w:rsid w:val="002B2ACB"/>
    <w:rsid w:val="002B345E"/>
    <w:rsid w:val="002B34B8"/>
    <w:rsid w:val="002B3652"/>
    <w:rsid w:val="002B37A5"/>
    <w:rsid w:val="002B3A69"/>
    <w:rsid w:val="002B3C26"/>
    <w:rsid w:val="002B4089"/>
    <w:rsid w:val="002B40CD"/>
    <w:rsid w:val="002B416B"/>
    <w:rsid w:val="002B43B1"/>
    <w:rsid w:val="002B4448"/>
    <w:rsid w:val="002B4721"/>
    <w:rsid w:val="002B4D7D"/>
    <w:rsid w:val="002B4D8B"/>
    <w:rsid w:val="002B5047"/>
    <w:rsid w:val="002B50BA"/>
    <w:rsid w:val="002B5698"/>
    <w:rsid w:val="002B5B9F"/>
    <w:rsid w:val="002B5CF3"/>
    <w:rsid w:val="002B5E1C"/>
    <w:rsid w:val="002B6099"/>
    <w:rsid w:val="002B6277"/>
    <w:rsid w:val="002B66D0"/>
    <w:rsid w:val="002B6D9C"/>
    <w:rsid w:val="002B6E06"/>
    <w:rsid w:val="002B72F4"/>
    <w:rsid w:val="002B77C7"/>
    <w:rsid w:val="002B7803"/>
    <w:rsid w:val="002B7CA1"/>
    <w:rsid w:val="002B7E1C"/>
    <w:rsid w:val="002C019B"/>
    <w:rsid w:val="002C036C"/>
    <w:rsid w:val="002C0393"/>
    <w:rsid w:val="002C03F6"/>
    <w:rsid w:val="002C07ED"/>
    <w:rsid w:val="002C0911"/>
    <w:rsid w:val="002C0A87"/>
    <w:rsid w:val="002C1155"/>
    <w:rsid w:val="002C11D1"/>
    <w:rsid w:val="002C122C"/>
    <w:rsid w:val="002C1253"/>
    <w:rsid w:val="002C14BF"/>
    <w:rsid w:val="002C157C"/>
    <w:rsid w:val="002C17D5"/>
    <w:rsid w:val="002C1995"/>
    <w:rsid w:val="002C1E81"/>
    <w:rsid w:val="002C1F21"/>
    <w:rsid w:val="002C219E"/>
    <w:rsid w:val="002C2743"/>
    <w:rsid w:val="002C2950"/>
    <w:rsid w:val="002C2AF2"/>
    <w:rsid w:val="002C2D23"/>
    <w:rsid w:val="002C3180"/>
    <w:rsid w:val="002C34AF"/>
    <w:rsid w:val="002C3A4B"/>
    <w:rsid w:val="002C3B16"/>
    <w:rsid w:val="002C3D6C"/>
    <w:rsid w:val="002C3E00"/>
    <w:rsid w:val="002C3E4E"/>
    <w:rsid w:val="002C421E"/>
    <w:rsid w:val="002C447A"/>
    <w:rsid w:val="002C455C"/>
    <w:rsid w:val="002C4593"/>
    <w:rsid w:val="002C4736"/>
    <w:rsid w:val="002C49F1"/>
    <w:rsid w:val="002C4A43"/>
    <w:rsid w:val="002C4AB8"/>
    <w:rsid w:val="002C514C"/>
    <w:rsid w:val="002C538C"/>
    <w:rsid w:val="002C5765"/>
    <w:rsid w:val="002C5BE2"/>
    <w:rsid w:val="002C5F49"/>
    <w:rsid w:val="002C6132"/>
    <w:rsid w:val="002C629A"/>
    <w:rsid w:val="002C62A1"/>
    <w:rsid w:val="002C637C"/>
    <w:rsid w:val="002C6408"/>
    <w:rsid w:val="002C696A"/>
    <w:rsid w:val="002C7025"/>
    <w:rsid w:val="002C7132"/>
    <w:rsid w:val="002C738D"/>
    <w:rsid w:val="002C74EE"/>
    <w:rsid w:val="002C7605"/>
    <w:rsid w:val="002C7621"/>
    <w:rsid w:val="002C7672"/>
    <w:rsid w:val="002C7985"/>
    <w:rsid w:val="002D032C"/>
    <w:rsid w:val="002D04DF"/>
    <w:rsid w:val="002D0957"/>
    <w:rsid w:val="002D0A68"/>
    <w:rsid w:val="002D0C50"/>
    <w:rsid w:val="002D0E80"/>
    <w:rsid w:val="002D0FC5"/>
    <w:rsid w:val="002D1090"/>
    <w:rsid w:val="002D1297"/>
    <w:rsid w:val="002D12DF"/>
    <w:rsid w:val="002D1438"/>
    <w:rsid w:val="002D168E"/>
    <w:rsid w:val="002D1BAD"/>
    <w:rsid w:val="002D1E80"/>
    <w:rsid w:val="002D2407"/>
    <w:rsid w:val="002D2645"/>
    <w:rsid w:val="002D26C7"/>
    <w:rsid w:val="002D2732"/>
    <w:rsid w:val="002D2E35"/>
    <w:rsid w:val="002D2E3D"/>
    <w:rsid w:val="002D2FDB"/>
    <w:rsid w:val="002D3066"/>
    <w:rsid w:val="002D30F1"/>
    <w:rsid w:val="002D31B3"/>
    <w:rsid w:val="002D3643"/>
    <w:rsid w:val="002D39B2"/>
    <w:rsid w:val="002D3EB7"/>
    <w:rsid w:val="002D3F33"/>
    <w:rsid w:val="002D40D5"/>
    <w:rsid w:val="002D41A2"/>
    <w:rsid w:val="002D44E5"/>
    <w:rsid w:val="002D450E"/>
    <w:rsid w:val="002D45D4"/>
    <w:rsid w:val="002D493E"/>
    <w:rsid w:val="002D494C"/>
    <w:rsid w:val="002D49D4"/>
    <w:rsid w:val="002D4D41"/>
    <w:rsid w:val="002D4FA8"/>
    <w:rsid w:val="002D5464"/>
    <w:rsid w:val="002D54DC"/>
    <w:rsid w:val="002D5522"/>
    <w:rsid w:val="002D57A3"/>
    <w:rsid w:val="002D5844"/>
    <w:rsid w:val="002D5BB5"/>
    <w:rsid w:val="002D5EDC"/>
    <w:rsid w:val="002D61B1"/>
    <w:rsid w:val="002D629A"/>
    <w:rsid w:val="002D6AB0"/>
    <w:rsid w:val="002D6D7D"/>
    <w:rsid w:val="002D6E6F"/>
    <w:rsid w:val="002D7692"/>
    <w:rsid w:val="002D791B"/>
    <w:rsid w:val="002D7A59"/>
    <w:rsid w:val="002D7D04"/>
    <w:rsid w:val="002D7EE5"/>
    <w:rsid w:val="002E047A"/>
    <w:rsid w:val="002E07F1"/>
    <w:rsid w:val="002E0B0C"/>
    <w:rsid w:val="002E0B6D"/>
    <w:rsid w:val="002E0E6E"/>
    <w:rsid w:val="002E0F5D"/>
    <w:rsid w:val="002E10B2"/>
    <w:rsid w:val="002E144F"/>
    <w:rsid w:val="002E14DE"/>
    <w:rsid w:val="002E14F2"/>
    <w:rsid w:val="002E1576"/>
    <w:rsid w:val="002E1AF0"/>
    <w:rsid w:val="002E1B15"/>
    <w:rsid w:val="002E1B18"/>
    <w:rsid w:val="002E1BB7"/>
    <w:rsid w:val="002E1D6C"/>
    <w:rsid w:val="002E1DAF"/>
    <w:rsid w:val="002E1F59"/>
    <w:rsid w:val="002E207C"/>
    <w:rsid w:val="002E2173"/>
    <w:rsid w:val="002E21BF"/>
    <w:rsid w:val="002E24B2"/>
    <w:rsid w:val="002E24BC"/>
    <w:rsid w:val="002E24E7"/>
    <w:rsid w:val="002E310B"/>
    <w:rsid w:val="002E3747"/>
    <w:rsid w:val="002E3A70"/>
    <w:rsid w:val="002E3ACA"/>
    <w:rsid w:val="002E3CFC"/>
    <w:rsid w:val="002E3E0D"/>
    <w:rsid w:val="002E4143"/>
    <w:rsid w:val="002E44A5"/>
    <w:rsid w:val="002E462F"/>
    <w:rsid w:val="002E47E8"/>
    <w:rsid w:val="002E481F"/>
    <w:rsid w:val="002E4B52"/>
    <w:rsid w:val="002E4B5C"/>
    <w:rsid w:val="002E4D16"/>
    <w:rsid w:val="002E4E24"/>
    <w:rsid w:val="002E50AC"/>
    <w:rsid w:val="002E52BF"/>
    <w:rsid w:val="002E54DF"/>
    <w:rsid w:val="002E5510"/>
    <w:rsid w:val="002E5807"/>
    <w:rsid w:val="002E58B5"/>
    <w:rsid w:val="002E5911"/>
    <w:rsid w:val="002E59DB"/>
    <w:rsid w:val="002E5E83"/>
    <w:rsid w:val="002E6070"/>
    <w:rsid w:val="002E61C4"/>
    <w:rsid w:val="002E6427"/>
    <w:rsid w:val="002E6539"/>
    <w:rsid w:val="002E67C7"/>
    <w:rsid w:val="002E67E1"/>
    <w:rsid w:val="002E6F6F"/>
    <w:rsid w:val="002E7426"/>
    <w:rsid w:val="002E752E"/>
    <w:rsid w:val="002E7767"/>
    <w:rsid w:val="002E78C2"/>
    <w:rsid w:val="002E7D67"/>
    <w:rsid w:val="002F0191"/>
    <w:rsid w:val="002F0373"/>
    <w:rsid w:val="002F04A7"/>
    <w:rsid w:val="002F0868"/>
    <w:rsid w:val="002F0A53"/>
    <w:rsid w:val="002F0C21"/>
    <w:rsid w:val="002F0CB7"/>
    <w:rsid w:val="002F0CB8"/>
    <w:rsid w:val="002F0E1D"/>
    <w:rsid w:val="002F0E70"/>
    <w:rsid w:val="002F0FD6"/>
    <w:rsid w:val="002F10BE"/>
    <w:rsid w:val="002F10CD"/>
    <w:rsid w:val="002F11D3"/>
    <w:rsid w:val="002F13A5"/>
    <w:rsid w:val="002F1417"/>
    <w:rsid w:val="002F15D2"/>
    <w:rsid w:val="002F18AE"/>
    <w:rsid w:val="002F1ABD"/>
    <w:rsid w:val="002F1B04"/>
    <w:rsid w:val="002F1C8F"/>
    <w:rsid w:val="002F20D3"/>
    <w:rsid w:val="002F22D8"/>
    <w:rsid w:val="002F23A3"/>
    <w:rsid w:val="002F263D"/>
    <w:rsid w:val="002F2839"/>
    <w:rsid w:val="002F2B64"/>
    <w:rsid w:val="002F2B67"/>
    <w:rsid w:val="002F2E2A"/>
    <w:rsid w:val="002F2EAC"/>
    <w:rsid w:val="002F2FC6"/>
    <w:rsid w:val="002F31C0"/>
    <w:rsid w:val="002F41CD"/>
    <w:rsid w:val="002F41F5"/>
    <w:rsid w:val="002F423C"/>
    <w:rsid w:val="002F43A3"/>
    <w:rsid w:val="002F4421"/>
    <w:rsid w:val="002F45B8"/>
    <w:rsid w:val="002F45EA"/>
    <w:rsid w:val="002F4BE7"/>
    <w:rsid w:val="002F4E7F"/>
    <w:rsid w:val="002F4F5C"/>
    <w:rsid w:val="002F50FD"/>
    <w:rsid w:val="002F514F"/>
    <w:rsid w:val="002F5312"/>
    <w:rsid w:val="002F58C8"/>
    <w:rsid w:val="002F58F6"/>
    <w:rsid w:val="002F5A4E"/>
    <w:rsid w:val="002F5AC3"/>
    <w:rsid w:val="002F5BC6"/>
    <w:rsid w:val="002F5D99"/>
    <w:rsid w:val="002F5E1E"/>
    <w:rsid w:val="002F5E31"/>
    <w:rsid w:val="002F5EFA"/>
    <w:rsid w:val="002F66A9"/>
    <w:rsid w:val="002F6726"/>
    <w:rsid w:val="002F6806"/>
    <w:rsid w:val="002F6D2A"/>
    <w:rsid w:val="002F6F2C"/>
    <w:rsid w:val="002F6FFF"/>
    <w:rsid w:val="002F7247"/>
    <w:rsid w:val="002F7344"/>
    <w:rsid w:val="002F771B"/>
    <w:rsid w:val="002F7ACF"/>
    <w:rsid w:val="002F7E17"/>
    <w:rsid w:val="002F7E8C"/>
    <w:rsid w:val="00300784"/>
    <w:rsid w:val="00300839"/>
    <w:rsid w:val="00300A12"/>
    <w:rsid w:val="00300D94"/>
    <w:rsid w:val="0030113B"/>
    <w:rsid w:val="003011FD"/>
    <w:rsid w:val="0030127F"/>
    <w:rsid w:val="00301528"/>
    <w:rsid w:val="00301662"/>
    <w:rsid w:val="0030194F"/>
    <w:rsid w:val="0030198A"/>
    <w:rsid w:val="00301A18"/>
    <w:rsid w:val="00301B42"/>
    <w:rsid w:val="00302325"/>
    <w:rsid w:val="00302635"/>
    <w:rsid w:val="00302728"/>
    <w:rsid w:val="00302901"/>
    <w:rsid w:val="00302996"/>
    <w:rsid w:val="00302C23"/>
    <w:rsid w:val="00302D70"/>
    <w:rsid w:val="00302EB4"/>
    <w:rsid w:val="00303064"/>
    <w:rsid w:val="0030322B"/>
    <w:rsid w:val="00303267"/>
    <w:rsid w:val="003037BA"/>
    <w:rsid w:val="003039C3"/>
    <w:rsid w:val="00303B21"/>
    <w:rsid w:val="00303BD3"/>
    <w:rsid w:val="00303DD7"/>
    <w:rsid w:val="00303E2F"/>
    <w:rsid w:val="00303FF8"/>
    <w:rsid w:val="00304194"/>
    <w:rsid w:val="00304294"/>
    <w:rsid w:val="003043BC"/>
    <w:rsid w:val="003043FD"/>
    <w:rsid w:val="00304535"/>
    <w:rsid w:val="00304566"/>
    <w:rsid w:val="00304727"/>
    <w:rsid w:val="00304806"/>
    <w:rsid w:val="003048C2"/>
    <w:rsid w:val="003048EA"/>
    <w:rsid w:val="0030499B"/>
    <w:rsid w:val="00304A8C"/>
    <w:rsid w:val="00304EF6"/>
    <w:rsid w:val="003050A0"/>
    <w:rsid w:val="003050D8"/>
    <w:rsid w:val="0030525D"/>
    <w:rsid w:val="0030543D"/>
    <w:rsid w:val="00305713"/>
    <w:rsid w:val="00305728"/>
    <w:rsid w:val="00305945"/>
    <w:rsid w:val="00305B3A"/>
    <w:rsid w:val="00306302"/>
    <w:rsid w:val="0030633B"/>
    <w:rsid w:val="003066B6"/>
    <w:rsid w:val="00306BF2"/>
    <w:rsid w:val="00306CAD"/>
    <w:rsid w:val="00306E44"/>
    <w:rsid w:val="00307B5C"/>
    <w:rsid w:val="003103C9"/>
    <w:rsid w:val="0031065C"/>
    <w:rsid w:val="0031082E"/>
    <w:rsid w:val="0031083D"/>
    <w:rsid w:val="00310870"/>
    <w:rsid w:val="00310963"/>
    <w:rsid w:val="00310D5D"/>
    <w:rsid w:val="00310E48"/>
    <w:rsid w:val="00311646"/>
    <w:rsid w:val="003116A5"/>
    <w:rsid w:val="00311A4D"/>
    <w:rsid w:val="00311AE4"/>
    <w:rsid w:val="00311B15"/>
    <w:rsid w:val="00311D3C"/>
    <w:rsid w:val="0031201B"/>
    <w:rsid w:val="003120CA"/>
    <w:rsid w:val="00312192"/>
    <w:rsid w:val="003122D2"/>
    <w:rsid w:val="0031234A"/>
    <w:rsid w:val="00312532"/>
    <w:rsid w:val="003125A9"/>
    <w:rsid w:val="00312855"/>
    <w:rsid w:val="0031294E"/>
    <w:rsid w:val="00312BEB"/>
    <w:rsid w:val="00312D1B"/>
    <w:rsid w:val="00312F2A"/>
    <w:rsid w:val="0031334F"/>
    <w:rsid w:val="0031344C"/>
    <w:rsid w:val="003134AA"/>
    <w:rsid w:val="00313608"/>
    <w:rsid w:val="00313861"/>
    <w:rsid w:val="00313977"/>
    <w:rsid w:val="00313A71"/>
    <w:rsid w:val="00313F07"/>
    <w:rsid w:val="00314099"/>
    <w:rsid w:val="003141C2"/>
    <w:rsid w:val="003144AD"/>
    <w:rsid w:val="00314561"/>
    <w:rsid w:val="003145C6"/>
    <w:rsid w:val="00314C27"/>
    <w:rsid w:val="00314CFF"/>
    <w:rsid w:val="0031540F"/>
    <w:rsid w:val="00315597"/>
    <w:rsid w:val="003158D2"/>
    <w:rsid w:val="00315BD7"/>
    <w:rsid w:val="00315CC6"/>
    <w:rsid w:val="0031604F"/>
    <w:rsid w:val="003162F6"/>
    <w:rsid w:val="003165ED"/>
    <w:rsid w:val="0031698E"/>
    <w:rsid w:val="00316BFE"/>
    <w:rsid w:val="00316C33"/>
    <w:rsid w:val="00316D2F"/>
    <w:rsid w:val="00316D3B"/>
    <w:rsid w:val="00316DB9"/>
    <w:rsid w:val="00316E38"/>
    <w:rsid w:val="00316ECD"/>
    <w:rsid w:val="00317019"/>
    <w:rsid w:val="0031701D"/>
    <w:rsid w:val="0031743C"/>
    <w:rsid w:val="003174D3"/>
    <w:rsid w:val="00317532"/>
    <w:rsid w:val="003175D5"/>
    <w:rsid w:val="0031787B"/>
    <w:rsid w:val="00317991"/>
    <w:rsid w:val="00317AB5"/>
    <w:rsid w:val="00317BEB"/>
    <w:rsid w:val="00320251"/>
    <w:rsid w:val="003203A1"/>
    <w:rsid w:val="003203A9"/>
    <w:rsid w:val="0032086A"/>
    <w:rsid w:val="00320CD2"/>
    <w:rsid w:val="00321611"/>
    <w:rsid w:val="003216B9"/>
    <w:rsid w:val="00321B0E"/>
    <w:rsid w:val="00321D1B"/>
    <w:rsid w:val="00321E2C"/>
    <w:rsid w:val="00321F65"/>
    <w:rsid w:val="0032215A"/>
    <w:rsid w:val="00322764"/>
    <w:rsid w:val="003228F1"/>
    <w:rsid w:val="00322E03"/>
    <w:rsid w:val="00322E39"/>
    <w:rsid w:val="00322E4A"/>
    <w:rsid w:val="0032307B"/>
    <w:rsid w:val="003233D9"/>
    <w:rsid w:val="00323462"/>
    <w:rsid w:val="003234CF"/>
    <w:rsid w:val="00323963"/>
    <w:rsid w:val="003239DA"/>
    <w:rsid w:val="00323A22"/>
    <w:rsid w:val="00323A72"/>
    <w:rsid w:val="00323D07"/>
    <w:rsid w:val="00323EAC"/>
    <w:rsid w:val="003244F5"/>
    <w:rsid w:val="00324899"/>
    <w:rsid w:val="00324906"/>
    <w:rsid w:val="00324D9C"/>
    <w:rsid w:val="00325382"/>
    <w:rsid w:val="00325411"/>
    <w:rsid w:val="00325463"/>
    <w:rsid w:val="00325558"/>
    <w:rsid w:val="00325645"/>
    <w:rsid w:val="00325BBB"/>
    <w:rsid w:val="00325CB7"/>
    <w:rsid w:val="00325D09"/>
    <w:rsid w:val="00325E1C"/>
    <w:rsid w:val="00325FD3"/>
    <w:rsid w:val="003261E4"/>
    <w:rsid w:val="00326212"/>
    <w:rsid w:val="00326213"/>
    <w:rsid w:val="0032625A"/>
    <w:rsid w:val="003263AD"/>
    <w:rsid w:val="0032649A"/>
    <w:rsid w:val="00326654"/>
    <w:rsid w:val="00326778"/>
    <w:rsid w:val="00326A1E"/>
    <w:rsid w:val="00326B68"/>
    <w:rsid w:val="00326BB3"/>
    <w:rsid w:val="00326C2D"/>
    <w:rsid w:val="00326CBE"/>
    <w:rsid w:val="003274F1"/>
    <w:rsid w:val="003275E0"/>
    <w:rsid w:val="00327789"/>
    <w:rsid w:val="003278F3"/>
    <w:rsid w:val="00327A16"/>
    <w:rsid w:val="00327C2B"/>
    <w:rsid w:val="00327D77"/>
    <w:rsid w:val="00327D9C"/>
    <w:rsid w:val="00330074"/>
    <w:rsid w:val="00330218"/>
    <w:rsid w:val="0033032B"/>
    <w:rsid w:val="00330680"/>
    <w:rsid w:val="003306C5"/>
    <w:rsid w:val="003309D1"/>
    <w:rsid w:val="00330B2A"/>
    <w:rsid w:val="00330D7C"/>
    <w:rsid w:val="00330E47"/>
    <w:rsid w:val="00330F5F"/>
    <w:rsid w:val="00331140"/>
    <w:rsid w:val="00331169"/>
    <w:rsid w:val="003311BC"/>
    <w:rsid w:val="00331C22"/>
    <w:rsid w:val="00331C63"/>
    <w:rsid w:val="00331C9E"/>
    <w:rsid w:val="00331E7F"/>
    <w:rsid w:val="003323D5"/>
    <w:rsid w:val="00332620"/>
    <w:rsid w:val="003326D4"/>
    <w:rsid w:val="003327E8"/>
    <w:rsid w:val="0033364A"/>
    <w:rsid w:val="00333865"/>
    <w:rsid w:val="00333947"/>
    <w:rsid w:val="003339A7"/>
    <w:rsid w:val="00333B7A"/>
    <w:rsid w:val="00333C21"/>
    <w:rsid w:val="0033402F"/>
    <w:rsid w:val="003341C1"/>
    <w:rsid w:val="003341E3"/>
    <w:rsid w:val="0033422A"/>
    <w:rsid w:val="003347D9"/>
    <w:rsid w:val="003348A0"/>
    <w:rsid w:val="00334A05"/>
    <w:rsid w:val="00334F1D"/>
    <w:rsid w:val="00334F35"/>
    <w:rsid w:val="00335206"/>
    <w:rsid w:val="00335403"/>
    <w:rsid w:val="003356CC"/>
    <w:rsid w:val="003357CB"/>
    <w:rsid w:val="0033587E"/>
    <w:rsid w:val="0033597E"/>
    <w:rsid w:val="00335A23"/>
    <w:rsid w:val="00335E71"/>
    <w:rsid w:val="00336209"/>
    <w:rsid w:val="00336335"/>
    <w:rsid w:val="003363DE"/>
    <w:rsid w:val="00336478"/>
    <w:rsid w:val="0033648B"/>
    <w:rsid w:val="003366A7"/>
    <w:rsid w:val="00336AA2"/>
    <w:rsid w:val="00336D66"/>
    <w:rsid w:val="00336EF3"/>
    <w:rsid w:val="003374A4"/>
    <w:rsid w:val="003375E4"/>
    <w:rsid w:val="00337A3E"/>
    <w:rsid w:val="00337E82"/>
    <w:rsid w:val="003400A3"/>
    <w:rsid w:val="00340188"/>
    <w:rsid w:val="003406A8"/>
    <w:rsid w:val="00340D12"/>
    <w:rsid w:val="00340EA2"/>
    <w:rsid w:val="00341082"/>
    <w:rsid w:val="00341218"/>
    <w:rsid w:val="003416D0"/>
    <w:rsid w:val="00341B86"/>
    <w:rsid w:val="00341D25"/>
    <w:rsid w:val="003421DB"/>
    <w:rsid w:val="00342296"/>
    <w:rsid w:val="003424B4"/>
    <w:rsid w:val="003427AC"/>
    <w:rsid w:val="003427E2"/>
    <w:rsid w:val="00342E74"/>
    <w:rsid w:val="00343206"/>
    <w:rsid w:val="0034321D"/>
    <w:rsid w:val="00343B13"/>
    <w:rsid w:val="00344186"/>
    <w:rsid w:val="0034447F"/>
    <w:rsid w:val="00344A0C"/>
    <w:rsid w:val="00344C27"/>
    <w:rsid w:val="00344C6D"/>
    <w:rsid w:val="00344D0A"/>
    <w:rsid w:val="00344D38"/>
    <w:rsid w:val="00344DBC"/>
    <w:rsid w:val="0034565B"/>
    <w:rsid w:val="003458A8"/>
    <w:rsid w:val="003459B4"/>
    <w:rsid w:val="003459CA"/>
    <w:rsid w:val="00345A05"/>
    <w:rsid w:val="00345A90"/>
    <w:rsid w:val="00345AA3"/>
    <w:rsid w:val="00345BBD"/>
    <w:rsid w:val="00345C70"/>
    <w:rsid w:val="00345E78"/>
    <w:rsid w:val="00345EBC"/>
    <w:rsid w:val="00345F09"/>
    <w:rsid w:val="0034635C"/>
    <w:rsid w:val="003467F1"/>
    <w:rsid w:val="00346DAC"/>
    <w:rsid w:val="0034722D"/>
    <w:rsid w:val="00347A2D"/>
    <w:rsid w:val="00347DB5"/>
    <w:rsid w:val="00347DE2"/>
    <w:rsid w:val="00347E8F"/>
    <w:rsid w:val="0035001C"/>
    <w:rsid w:val="00350416"/>
    <w:rsid w:val="00350531"/>
    <w:rsid w:val="003506E3"/>
    <w:rsid w:val="00350B2F"/>
    <w:rsid w:val="003510C7"/>
    <w:rsid w:val="00351835"/>
    <w:rsid w:val="0035191E"/>
    <w:rsid w:val="00351AAE"/>
    <w:rsid w:val="00351C04"/>
    <w:rsid w:val="00351D90"/>
    <w:rsid w:val="003520F7"/>
    <w:rsid w:val="00352122"/>
    <w:rsid w:val="00352479"/>
    <w:rsid w:val="003525B5"/>
    <w:rsid w:val="00352798"/>
    <w:rsid w:val="003527A9"/>
    <w:rsid w:val="00352953"/>
    <w:rsid w:val="00352C45"/>
    <w:rsid w:val="003533B3"/>
    <w:rsid w:val="00353654"/>
    <w:rsid w:val="0035394C"/>
    <w:rsid w:val="00353972"/>
    <w:rsid w:val="00353C9C"/>
    <w:rsid w:val="00353DC7"/>
    <w:rsid w:val="00353EB0"/>
    <w:rsid w:val="003541B2"/>
    <w:rsid w:val="0035427A"/>
    <w:rsid w:val="00354648"/>
    <w:rsid w:val="003547EF"/>
    <w:rsid w:val="0035499D"/>
    <w:rsid w:val="00354B89"/>
    <w:rsid w:val="00354D56"/>
    <w:rsid w:val="00354E37"/>
    <w:rsid w:val="00354F20"/>
    <w:rsid w:val="003551B4"/>
    <w:rsid w:val="0035527C"/>
    <w:rsid w:val="0035564F"/>
    <w:rsid w:val="003556AB"/>
    <w:rsid w:val="0035571B"/>
    <w:rsid w:val="00355747"/>
    <w:rsid w:val="00355B99"/>
    <w:rsid w:val="00355E10"/>
    <w:rsid w:val="00355E44"/>
    <w:rsid w:val="00356038"/>
    <w:rsid w:val="00356082"/>
    <w:rsid w:val="003566F7"/>
    <w:rsid w:val="00356CA7"/>
    <w:rsid w:val="00356CAE"/>
    <w:rsid w:val="0035719B"/>
    <w:rsid w:val="0035719D"/>
    <w:rsid w:val="0035731E"/>
    <w:rsid w:val="00357554"/>
    <w:rsid w:val="00357748"/>
    <w:rsid w:val="00357A17"/>
    <w:rsid w:val="00357AB2"/>
    <w:rsid w:val="00357B05"/>
    <w:rsid w:val="00357FCC"/>
    <w:rsid w:val="0036000C"/>
    <w:rsid w:val="00360177"/>
    <w:rsid w:val="003602EC"/>
    <w:rsid w:val="003603E2"/>
    <w:rsid w:val="0036045C"/>
    <w:rsid w:val="00360D9F"/>
    <w:rsid w:val="00360FC4"/>
    <w:rsid w:val="003610B7"/>
    <w:rsid w:val="00361167"/>
    <w:rsid w:val="00361837"/>
    <w:rsid w:val="00361857"/>
    <w:rsid w:val="003619BC"/>
    <w:rsid w:val="00361B31"/>
    <w:rsid w:val="00361B52"/>
    <w:rsid w:val="00361BAC"/>
    <w:rsid w:val="0036214D"/>
    <w:rsid w:val="003624F1"/>
    <w:rsid w:val="003625DB"/>
    <w:rsid w:val="003627E2"/>
    <w:rsid w:val="003628E0"/>
    <w:rsid w:val="00362C25"/>
    <w:rsid w:val="00362CC8"/>
    <w:rsid w:val="00362CDB"/>
    <w:rsid w:val="00362FA3"/>
    <w:rsid w:val="00363042"/>
    <w:rsid w:val="003631DE"/>
    <w:rsid w:val="00363202"/>
    <w:rsid w:val="00363572"/>
    <w:rsid w:val="00363BDD"/>
    <w:rsid w:val="00363C7F"/>
    <w:rsid w:val="00363CA5"/>
    <w:rsid w:val="00363FEA"/>
    <w:rsid w:val="003640AB"/>
    <w:rsid w:val="00364388"/>
    <w:rsid w:val="00364A03"/>
    <w:rsid w:val="00364CC1"/>
    <w:rsid w:val="0036508D"/>
    <w:rsid w:val="0036555A"/>
    <w:rsid w:val="0036599E"/>
    <w:rsid w:val="00365A09"/>
    <w:rsid w:val="00365A68"/>
    <w:rsid w:val="00365B96"/>
    <w:rsid w:val="00365C58"/>
    <w:rsid w:val="00365F3E"/>
    <w:rsid w:val="003663E0"/>
    <w:rsid w:val="00366593"/>
    <w:rsid w:val="00366605"/>
    <w:rsid w:val="0036663E"/>
    <w:rsid w:val="003666A0"/>
    <w:rsid w:val="003669D8"/>
    <w:rsid w:val="00366C1D"/>
    <w:rsid w:val="003674C0"/>
    <w:rsid w:val="00367C00"/>
    <w:rsid w:val="00367C55"/>
    <w:rsid w:val="00370245"/>
    <w:rsid w:val="0037033C"/>
    <w:rsid w:val="003703B7"/>
    <w:rsid w:val="0037050D"/>
    <w:rsid w:val="00370951"/>
    <w:rsid w:val="003709FF"/>
    <w:rsid w:val="00370C29"/>
    <w:rsid w:val="00370C9E"/>
    <w:rsid w:val="00370D76"/>
    <w:rsid w:val="00370ECE"/>
    <w:rsid w:val="00370F5E"/>
    <w:rsid w:val="00371150"/>
    <w:rsid w:val="00371198"/>
    <w:rsid w:val="003711A4"/>
    <w:rsid w:val="00371794"/>
    <w:rsid w:val="0037196F"/>
    <w:rsid w:val="00371AF7"/>
    <w:rsid w:val="00371D12"/>
    <w:rsid w:val="00371D30"/>
    <w:rsid w:val="00371DDD"/>
    <w:rsid w:val="00371EA7"/>
    <w:rsid w:val="00371FAC"/>
    <w:rsid w:val="00371FFA"/>
    <w:rsid w:val="00372221"/>
    <w:rsid w:val="0037231A"/>
    <w:rsid w:val="00372321"/>
    <w:rsid w:val="00372415"/>
    <w:rsid w:val="0037267C"/>
    <w:rsid w:val="0037299E"/>
    <w:rsid w:val="00372D9D"/>
    <w:rsid w:val="00372DEC"/>
    <w:rsid w:val="00372E9F"/>
    <w:rsid w:val="00373132"/>
    <w:rsid w:val="003736D4"/>
    <w:rsid w:val="00373710"/>
    <w:rsid w:val="00373860"/>
    <w:rsid w:val="003739F6"/>
    <w:rsid w:val="00374457"/>
    <w:rsid w:val="0037474C"/>
    <w:rsid w:val="003748A5"/>
    <w:rsid w:val="003748AA"/>
    <w:rsid w:val="00374910"/>
    <w:rsid w:val="00374A8B"/>
    <w:rsid w:val="00374B4A"/>
    <w:rsid w:val="00375462"/>
    <w:rsid w:val="00375470"/>
    <w:rsid w:val="00375714"/>
    <w:rsid w:val="00375AD7"/>
    <w:rsid w:val="00375C45"/>
    <w:rsid w:val="00375D18"/>
    <w:rsid w:val="00375F68"/>
    <w:rsid w:val="0037619E"/>
    <w:rsid w:val="003761CF"/>
    <w:rsid w:val="0037622B"/>
    <w:rsid w:val="0037623B"/>
    <w:rsid w:val="003765AE"/>
    <w:rsid w:val="00376765"/>
    <w:rsid w:val="00376776"/>
    <w:rsid w:val="0037683E"/>
    <w:rsid w:val="0037690B"/>
    <w:rsid w:val="00376A58"/>
    <w:rsid w:val="00376B86"/>
    <w:rsid w:val="003773EC"/>
    <w:rsid w:val="003779C5"/>
    <w:rsid w:val="0038025F"/>
    <w:rsid w:val="003803B0"/>
    <w:rsid w:val="003807B0"/>
    <w:rsid w:val="00380850"/>
    <w:rsid w:val="00380DED"/>
    <w:rsid w:val="00380E03"/>
    <w:rsid w:val="003813A2"/>
    <w:rsid w:val="00381826"/>
    <w:rsid w:val="00381884"/>
    <w:rsid w:val="00381C88"/>
    <w:rsid w:val="00381D31"/>
    <w:rsid w:val="0038223E"/>
    <w:rsid w:val="00382540"/>
    <w:rsid w:val="003826DA"/>
    <w:rsid w:val="00382913"/>
    <w:rsid w:val="00382A66"/>
    <w:rsid w:val="00382C8C"/>
    <w:rsid w:val="00383148"/>
    <w:rsid w:val="0038319C"/>
    <w:rsid w:val="00383259"/>
    <w:rsid w:val="00383282"/>
    <w:rsid w:val="00383389"/>
    <w:rsid w:val="003833EE"/>
    <w:rsid w:val="00383561"/>
    <w:rsid w:val="00383577"/>
    <w:rsid w:val="00383710"/>
    <w:rsid w:val="00383812"/>
    <w:rsid w:val="00383AF6"/>
    <w:rsid w:val="00383B65"/>
    <w:rsid w:val="00383C9A"/>
    <w:rsid w:val="003841B2"/>
    <w:rsid w:val="003841DD"/>
    <w:rsid w:val="003842A8"/>
    <w:rsid w:val="003843F1"/>
    <w:rsid w:val="00384632"/>
    <w:rsid w:val="00384769"/>
    <w:rsid w:val="003847EE"/>
    <w:rsid w:val="00384BC0"/>
    <w:rsid w:val="00384D45"/>
    <w:rsid w:val="00384DEB"/>
    <w:rsid w:val="00385282"/>
    <w:rsid w:val="00385607"/>
    <w:rsid w:val="003857DA"/>
    <w:rsid w:val="003857EF"/>
    <w:rsid w:val="00385C53"/>
    <w:rsid w:val="00385CE3"/>
    <w:rsid w:val="00385D95"/>
    <w:rsid w:val="00385DE9"/>
    <w:rsid w:val="00385FEF"/>
    <w:rsid w:val="0038608B"/>
    <w:rsid w:val="003861ED"/>
    <w:rsid w:val="0038621E"/>
    <w:rsid w:val="00386619"/>
    <w:rsid w:val="00386795"/>
    <w:rsid w:val="00386857"/>
    <w:rsid w:val="00386B74"/>
    <w:rsid w:val="00386C9B"/>
    <w:rsid w:val="00386F0B"/>
    <w:rsid w:val="0038727E"/>
    <w:rsid w:val="003873BC"/>
    <w:rsid w:val="003878A3"/>
    <w:rsid w:val="00387B09"/>
    <w:rsid w:val="0039033F"/>
    <w:rsid w:val="00390995"/>
    <w:rsid w:val="00390CE6"/>
    <w:rsid w:val="003913C1"/>
    <w:rsid w:val="0039171D"/>
    <w:rsid w:val="003918F0"/>
    <w:rsid w:val="00391981"/>
    <w:rsid w:val="00391C1F"/>
    <w:rsid w:val="00391F70"/>
    <w:rsid w:val="00391FA3"/>
    <w:rsid w:val="003923E7"/>
    <w:rsid w:val="00392798"/>
    <w:rsid w:val="00392821"/>
    <w:rsid w:val="00392852"/>
    <w:rsid w:val="003928AF"/>
    <w:rsid w:val="00392AA5"/>
    <w:rsid w:val="00392CBF"/>
    <w:rsid w:val="00392CEB"/>
    <w:rsid w:val="00392D21"/>
    <w:rsid w:val="00392D30"/>
    <w:rsid w:val="00392E5E"/>
    <w:rsid w:val="00392E7F"/>
    <w:rsid w:val="00392EF7"/>
    <w:rsid w:val="00392F10"/>
    <w:rsid w:val="003930B5"/>
    <w:rsid w:val="00393564"/>
    <w:rsid w:val="00393768"/>
    <w:rsid w:val="0039377D"/>
    <w:rsid w:val="00393990"/>
    <w:rsid w:val="003939E3"/>
    <w:rsid w:val="003939EF"/>
    <w:rsid w:val="00393CFC"/>
    <w:rsid w:val="0039416A"/>
    <w:rsid w:val="003941D9"/>
    <w:rsid w:val="00394267"/>
    <w:rsid w:val="003943A6"/>
    <w:rsid w:val="00394416"/>
    <w:rsid w:val="00394BA5"/>
    <w:rsid w:val="00394D99"/>
    <w:rsid w:val="00394F09"/>
    <w:rsid w:val="00395381"/>
    <w:rsid w:val="0039548F"/>
    <w:rsid w:val="003954E5"/>
    <w:rsid w:val="003955EB"/>
    <w:rsid w:val="0039563D"/>
    <w:rsid w:val="00395660"/>
    <w:rsid w:val="003956AA"/>
    <w:rsid w:val="003958E7"/>
    <w:rsid w:val="00395B62"/>
    <w:rsid w:val="00395C77"/>
    <w:rsid w:val="00396078"/>
    <w:rsid w:val="0039615E"/>
    <w:rsid w:val="00396529"/>
    <w:rsid w:val="003968A7"/>
    <w:rsid w:val="00396996"/>
    <w:rsid w:val="00396C04"/>
    <w:rsid w:val="00396C53"/>
    <w:rsid w:val="00396E8C"/>
    <w:rsid w:val="003971D2"/>
    <w:rsid w:val="003973FB"/>
    <w:rsid w:val="003975B6"/>
    <w:rsid w:val="00397722"/>
    <w:rsid w:val="00397B01"/>
    <w:rsid w:val="00397D65"/>
    <w:rsid w:val="00397DBA"/>
    <w:rsid w:val="00397F7B"/>
    <w:rsid w:val="003A0109"/>
    <w:rsid w:val="003A01E1"/>
    <w:rsid w:val="003A0781"/>
    <w:rsid w:val="003A08E1"/>
    <w:rsid w:val="003A103E"/>
    <w:rsid w:val="003A1095"/>
    <w:rsid w:val="003A11E8"/>
    <w:rsid w:val="003A11F5"/>
    <w:rsid w:val="003A134C"/>
    <w:rsid w:val="003A1537"/>
    <w:rsid w:val="003A18F3"/>
    <w:rsid w:val="003A1ACD"/>
    <w:rsid w:val="003A1B32"/>
    <w:rsid w:val="003A1B76"/>
    <w:rsid w:val="003A1DA4"/>
    <w:rsid w:val="003A2519"/>
    <w:rsid w:val="003A27F0"/>
    <w:rsid w:val="003A2878"/>
    <w:rsid w:val="003A2A2C"/>
    <w:rsid w:val="003A2B3B"/>
    <w:rsid w:val="003A2BCA"/>
    <w:rsid w:val="003A2CA1"/>
    <w:rsid w:val="003A2D46"/>
    <w:rsid w:val="003A3331"/>
    <w:rsid w:val="003A35F8"/>
    <w:rsid w:val="003A3740"/>
    <w:rsid w:val="003A381E"/>
    <w:rsid w:val="003A38AE"/>
    <w:rsid w:val="003A3E08"/>
    <w:rsid w:val="003A4591"/>
    <w:rsid w:val="003A4741"/>
    <w:rsid w:val="003A47DD"/>
    <w:rsid w:val="003A4955"/>
    <w:rsid w:val="003A4EDF"/>
    <w:rsid w:val="003A4FB7"/>
    <w:rsid w:val="003A502D"/>
    <w:rsid w:val="003A522C"/>
    <w:rsid w:val="003A5A33"/>
    <w:rsid w:val="003A5A37"/>
    <w:rsid w:val="003A5AAF"/>
    <w:rsid w:val="003A5B8D"/>
    <w:rsid w:val="003A5BC3"/>
    <w:rsid w:val="003A60B7"/>
    <w:rsid w:val="003A6207"/>
    <w:rsid w:val="003A63E9"/>
    <w:rsid w:val="003A67F7"/>
    <w:rsid w:val="003A6D66"/>
    <w:rsid w:val="003A7135"/>
    <w:rsid w:val="003A7253"/>
    <w:rsid w:val="003A7322"/>
    <w:rsid w:val="003A790D"/>
    <w:rsid w:val="003B0706"/>
    <w:rsid w:val="003B0821"/>
    <w:rsid w:val="003B08E6"/>
    <w:rsid w:val="003B0A5D"/>
    <w:rsid w:val="003B0D29"/>
    <w:rsid w:val="003B0F66"/>
    <w:rsid w:val="003B0F71"/>
    <w:rsid w:val="003B0FD6"/>
    <w:rsid w:val="003B13AB"/>
    <w:rsid w:val="003B1724"/>
    <w:rsid w:val="003B176E"/>
    <w:rsid w:val="003B1BC6"/>
    <w:rsid w:val="003B1BCF"/>
    <w:rsid w:val="003B1F1F"/>
    <w:rsid w:val="003B1F77"/>
    <w:rsid w:val="003B2130"/>
    <w:rsid w:val="003B254F"/>
    <w:rsid w:val="003B26CF"/>
    <w:rsid w:val="003B27AC"/>
    <w:rsid w:val="003B2AA7"/>
    <w:rsid w:val="003B2B16"/>
    <w:rsid w:val="003B30EC"/>
    <w:rsid w:val="003B321D"/>
    <w:rsid w:val="003B3346"/>
    <w:rsid w:val="003B3727"/>
    <w:rsid w:val="003B3BED"/>
    <w:rsid w:val="003B3E68"/>
    <w:rsid w:val="003B41B5"/>
    <w:rsid w:val="003B421E"/>
    <w:rsid w:val="003B4B57"/>
    <w:rsid w:val="003B5257"/>
    <w:rsid w:val="003B545C"/>
    <w:rsid w:val="003B54E6"/>
    <w:rsid w:val="003B569D"/>
    <w:rsid w:val="003B58EB"/>
    <w:rsid w:val="003B5906"/>
    <w:rsid w:val="003B5E26"/>
    <w:rsid w:val="003B5E49"/>
    <w:rsid w:val="003B6237"/>
    <w:rsid w:val="003B6ADC"/>
    <w:rsid w:val="003B6C2E"/>
    <w:rsid w:val="003B6C3A"/>
    <w:rsid w:val="003B704B"/>
    <w:rsid w:val="003B70F9"/>
    <w:rsid w:val="003B7243"/>
    <w:rsid w:val="003B7331"/>
    <w:rsid w:val="003B7727"/>
    <w:rsid w:val="003B7751"/>
    <w:rsid w:val="003B77D4"/>
    <w:rsid w:val="003B7994"/>
    <w:rsid w:val="003B7B07"/>
    <w:rsid w:val="003B7BDF"/>
    <w:rsid w:val="003B7CB0"/>
    <w:rsid w:val="003B7EAA"/>
    <w:rsid w:val="003B7EF9"/>
    <w:rsid w:val="003C00B9"/>
    <w:rsid w:val="003C0211"/>
    <w:rsid w:val="003C057D"/>
    <w:rsid w:val="003C08D5"/>
    <w:rsid w:val="003C10CB"/>
    <w:rsid w:val="003C132F"/>
    <w:rsid w:val="003C1423"/>
    <w:rsid w:val="003C1866"/>
    <w:rsid w:val="003C18FC"/>
    <w:rsid w:val="003C1DED"/>
    <w:rsid w:val="003C2046"/>
    <w:rsid w:val="003C2368"/>
    <w:rsid w:val="003C24E5"/>
    <w:rsid w:val="003C263B"/>
    <w:rsid w:val="003C298C"/>
    <w:rsid w:val="003C2C1D"/>
    <w:rsid w:val="003C2C28"/>
    <w:rsid w:val="003C3237"/>
    <w:rsid w:val="003C32B7"/>
    <w:rsid w:val="003C351F"/>
    <w:rsid w:val="003C3749"/>
    <w:rsid w:val="003C3851"/>
    <w:rsid w:val="003C391E"/>
    <w:rsid w:val="003C3BF0"/>
    <w:rsid w:val="003C3DB2"/>
    <w:rsid w:val="003C3F05"/>
    <w:rsid w:val="003C3F8B"/>
    <w:rsid w:val="003C3FBE"/>
    <w:rsid w:val="003C3FE5"/>
    <w:rsid w:val="003C4293"/>
    <w:rsid w:val="003C44EC"/>
    <w:rsid w:val="003C4B1A"/>
    <w:rsid w:val="003C50D5"/>
    <w:rsid w:val="003C51D9"/>
    <w:rsid w:val="003C5208"/>
    <w:rsid w:val="003C52C2"/>
    <w:rsid w:val="003C5301"/>
    <w:rsid w:val="003C537B"/>
    <w:rsid w:val="003C550D"/>
    <w:rsid w:val="003C558D"/>
    <w:rsid w:val="003C566B"/>
    <w:rsid w:val="003C58AF"/>
    <w:rsid w:val="003C5D27"/>
    <w:rsid w:val="003C5D84"/>
    <w:rsid w:val="003C5F43"/>
    <w:rsid w:val="003C612B"/>
    <w:rsid w:val="003C6231"/>
    <w:rsid w:val="003C695C"/>
    <w:rsid w:val="003C706A"/>
    <w:rsid w:val="003C72B1"/>
    <w:rsid w:val="003C7460"/>
    <w:rsid w:val="003C7606"/>
    <w:rsid w:val="003C7635"/>
    <w:rsid w:val="003C774C"/>
    <w:rsid w:val="003C7911"/>
    <w:rsid w:val="003C79B2"/>
    <w:rsid w:val="003C7B3C"/>
    <w:rsid w:val="003C7D43"/>
    <w:rsid w:val="003C7D8A"/>
    <w:rsid w:val="003D0639"/>
    <w:rsid w:val="003D0CEF"/>
    <w:rsid w:val="003D0D06"/>
    <w:rsid w:val="003D1007"/>
    <w:rsid w:val="003D1446"/>
    <w:rsid w:val="003D151E"/>
    <w:rsid w:val="003D1647"/>
    <w:rsid w:val="003D1938"/>
    <w:rsid w:val="003D194D"/>
    <w:rsid w:val="003D1A21"/>
    <w:rsid w:val="003D1B12"/>
    <w:rsid w:val="003D1B4D"/>
    <w:rsid w:val="003D1D58"/>
    <w:rsid w:val="003D1E45"/>
    <w:rsid w:val="003D21D2"/>
    <w:rsid w:val="003D22C9"/>
    <w:rsid w:val="003D25F5"/>
    <w:rsid w:val="003D2679"/>
    <w:rsid w:val="003D28A1"/>
    <w:rsid w:val="003D2BF8"/>
    <w:rsid w:val="003D2EB9"/>
    <w:rsid w:val="003D3484"/>
    <w:rsid w:val="003D3885"/>
    <w:rsid w:val="003D3A4F"/>
    <w:rsid w:val="003D3CAB"/>
    <w:rsid w:val="003D431F"/>
    <w:rsid w:val="003D4478"/>
    <w:rsid w:val="003D45DA"/>
    <w:rsid w:val="003D46FA"/>
    <w:rsid w:val="003D4806"/>
    <w:rsid w:val="003D4DF3"/>
    <w:rsid w:val="003D4F11"/>
    <w:rsid w:val="003D4F76"/>
    <w:rsid w:val="003D548D"/>
    <w:rsid w:val="003D585D"/>
    <w:rsid w:val="003D5891"/>
    <w:rsid w:val="003D5B67"/>
    <w:rsid w:val="003D5BF5"/>
    <w:rsid w:val="003D5C87"/>
    <w:rsid w:val="003D5DEB"/>
    <w:rsid w:val="003D5EBC"/>
    <w:rsid w:val="003D6658"/>
    <w:rsid w:val="003D66DC"/>
    <w:rsid w:val="003D6781"/>
    <w:rsid w:val="003D6A39"/>
    <w:rsid w:val="003D6CAB"/>
    <w:rsid w:val="003D6E60"/>
    <w:rsid w:val="003D6EB9"/>
    <w:rsid w:val="003D70CE"/>
    <w:rsid w:val="003D7822"/>
    <w:rsid w:val="003D79A6"/>
    <w:rsid w:val="003D7A94"/>
    <w:rsid w:val="003D7B70"/>
    <w:rsid w:val="003D7C58"/>
    <w:rsid w:val="003D7D7A"/>
    <w:rsid w:val="003D7FF0"/>
    <w:rsid w:val="003E0048"/>
    <w:rsid w:val="003E008A"/>
    <w:rsid w:val="003E06E4"/>
    <w:rsid w:val="003E0736"/>
    <w:rsid w:val="003E0767"/>
    <w:rsid w:val="003E083A"/>
    <w:rsid w:val="003E0D91"/>
    <w:rsid w:val="003E0F50"/>
    <w:rsid w:val="003E13A3"/>
    <w:rsid w:val="003E1403"/>
    <w:rsid w:val="003E178F"/>
    <w:rsid w:val="003E17FE"/>
    <w:rsid w:val="003E1A0F"/>
    <w:rsid w:val="003E1B2D"/>
    <w:rsid w:val="003E1C0C"/>
    <w:rsid w:val="003E1C7B"/>
    <w:rsid w:val="003E1E87"/>
    <w:rsid w:val="003E2070"/>
    <w:rsid w:val="003E2537"/>
    <w:rsid w:val="003E2616"/>
    <w:rsid w:val="003E29F1"/>
    <w:rsid w:val="003E2E46"/>
    <w:rsid w:val="003E30CB"/>
    <w:rsid w:val="003E30F7"/>
    <w:rsid w:val="003E32BB"/>
    <w:rsid w:val="003E3845"/>
    <w:rsid w:val="003E3ABF"/>
    <w:rsid w:val="003E3AE4"/>
    <w:rsid w:val="003E3E7E"/>
    <w:rsid w:val="003E3F15"/>
    <w:rsid w:val="003E3F56"/>
    <w:rsid w:val="003E404D"/>
    <w:rsid w:val="003E449A"/>
    <w:rsid w:val="003E45A7"/>
    <w:rsid w:val="003E47D4"/>
    <w:rsid w:val="003E4AB4"/>
    <w:rsid w:val="003E4B1E"/>
    <w:rsid w:val="003E4B5A"/>
    <w:rsid w:val="003E4BF9"/>
    <w:rsid w:val="003E4E1B"/>
    <w:rsid w:val="003E4F3C"/>
    <w:rsid w:val="003E5306"/>
    <w:rsid w:val="003E5739"/>
    <w:rsid w:val="003E59FC"/>
    <w:rsid w:val="003E5AAA"/>
    <w:rsid w:val="003E5C31"/>
    <w:rsid w:val="003E5F99"/>
    <w:rsid w:val="003E6808"/>
    <w:rsid w:val="003E681C"/>
    <w:rsid w:val="003E7354"/>
    <w:rsid w:val="003E73A6"/>
    <w:rsid w:val="003E74E9"/>
    <w:rsid w:val="003E760C"/>
    <w:rsid w:val="003E7756"/>
    <w:rsid w:val="003E7810"/>
    <w:rsid w:val="003E78C8"/>
    <w:rsid w:val="003E7A3B"/>
    <w:rsid w:val="003E7C6B"/>
    <w:rsid w:val="003E7C79"/>
    <w:rsid w:val="003E7FF9"/>
    <w:rsid w:val="003F034F"/>
    <w:rsid w:val="003F09F6"/>
    <w:rsid w:val="003F0A82"/>
    <w:rsid w:val="003F0B45"/>
    <w:rsid w:val="003F0BA3"/>
    <w:rsid w:val="003F0EFC"/>
    <w:rsid w:val="003F0F48"/>
    <w:rsid w:val="003F134C"/>
    <w:rsid w:val="003F14D9"/>
    <w:rsid w:val="003F14F0"/>
    <w:rsid w:val="003F193E"/>
    <w:rsid w:val="003F1A52"/>
    <w:rsid w:val="003F1A85"/>
    <w:rsid w:val="003F1AD1"/>
    <w:rsid w:val="003F1BC7"/>
    <w:rsid w:val="003F1CFB"/>
    <w:rsid w:val="003F1D64"/>
    <w:rsid w:val="003F201D"/>
    <w:rsid w:val="003F2194"/>
    <w:rsid w:val="003F260A"/>
    <w:rsid w:val="003F264D"/>
    <w:rsid w:val="003F26D8"/>
    <w:rsid w:val="003F2A2F"/>
    <w:rsid w:val="003F2A8E"/>
    <w:rsid w:val="003F2B0C"/>
    <w:rsid w:val="003F2F19"/>
    <w:rsid w:val="003F301D"/>
    <w:rsid w:val="003F31CC"/>
    <w:rsid w:val="003F31D3"/>
    <w:rsid w:val="003F3424"/>
    <w:rsid w:val="003F3A49"/>
    <w:rsid w:val="003F3BE8"/>
    <w:rsid w:val="003F3D85"/>
    <w:rsid w:val="003F402F"/>
    <w:rsid w:val="003F411E"/>
    <w:rsid w:val="003F4354"/>
    <w:rsid w:val="003F46B4"/>
    <w:rsid w:val="003F47C5"/>
    <w:rsid w:val="003F4801"/>
    <w:rsid w:val="003F488C"/>
    <w:rsid w:val="003F4C8E"/>
    <w:rsid w:val="003F4E28"/>
    <w:rsid w:val="003F5037"/>
    <w:rsid w:val="003F5135"/>
    <w:rsid w:val="003F5BDF"/>
    <w:rsid w:val="003F5E40"/>
    <w:rsid w:val="003F6060"/>
    <w:rsid w:val="003F61BC"/>
    <w:rsid w:val="003F62E4"/>
    <w:rsid w:val="003F6582"/>
    <w:rsid w:val="003F6D74"/>
    <w:rsid w:val="003F6EA3"/>
    <w:rsid w:val="003F70D8"/>
    <w:rsid w:val="003F7101"/>
    <w:rsid w:val="003F76BE"/>
    <w:rsid w:val="003F77CF"/>
    <w:rsid w:val="003F787B"/>
    <w:rsid w:val="003F79ED"/>
    <w:rsid w:val="003F7A9B"/>
    <w:rsid w:val="003F7DB6"/>
    <w:rsid w:val="00400075"/>
    <w:rsid w:val="00400270"/>
    <w:rsid w:val="004002BB"/>
    <w:rsid w:val="00400371"/>
    <w:rsid w:val="004005BB"/>
    <w:rsid w:val="0040075C"/>
    <w:rsid w:val="004009DD"/>
    <w:rsid w:val="004009F6"/>
    <w:rsid w:val="00400B79"/>
    <w:rsid w:val="00400FBB"/>
    <w:rsid w:val="00401028"/>
    <w:rsid w:val="00401269"/>
    <w:rsid w:val="00401343"/>
    <w:rsid w:val="004013E2"/>
    <w:rsid w:val="0040142E"/>
    <w:rsid w:val="0040152C"/>
    <w:rsid w:val="00401713"/>
    <w:rsid w:val="004018CA"/>
    <w:rsid w:val="00401B8A"/>
    <w:rsid w:val="00401BA4"/>
    <w:rsid w:val="00401C6D"/>
    <w:rsid w:val="00401D2D"/>
    <w:rsid w:val="004028B8"/>
    <w:rsid w:val="004029F0"/>
    <w:rsid w:val="004030F0"/>
    <w:rsid w:val="004033C8"/>
    <w:rsid w:val="004034F4"/>
    <w:rsid w:val="00403590"/>
    <w:rsid w:val="00403615"/>
    <w:rsid w:val="00403967"/>
    <w:rsid w:val="00403B15"/>
    <w:rsid w:val="00404525"/>
    <w:rsid w:val="00404612"/>
    <w:rsid w:val="0040470F"/>
    <w:rsid w:val="00404BF6"/>
    <w:rsid w:val="00404D34"/>
    <w:rsid w:val="0040511B"/>
    <w:rsid w:val="0040520C"/>
    <w:rsid w:val="00405599"/>
    <w:rsid w:val="00405733"/>
    <w:rsid w:val="00405854"/>
    <w:rsid w:val="00405B1F"/>
    <w:rsid w:val="00405E8A"/>
    <w:rsid w:val="00405FA8"/>
    <w:rsid w:val="0040605F"/>
    <w:rsid w:val="004060BA"/>
    <w:rsid w:val="004061B7"/>
    <w:rsid w:val="004061C4"/>
    <w:rsid w:val="004063E0"/>
    <w:rsid w:val="004065B4"/>
    <w:rsid w:val="00406702"/>
    <w:rsid w:val="00406916"/>
    <w:rsid w:val="00406D26"/>
    <w:rsid w:val="00406E45"/>
    <w:rsid w:val="004074E3"/>
    <w:rsid w:val="00407855"/>
    <w:rsid w:val="00407A22"/>
    <w:rsid w:val="00407A5C"/>
    <w:rsid w:val="00407BAE"/>
    <w:rsid w:val="0041008B"/>
    <w:rsid w:val="00410091"/>
    <w:rsid w:val="00410286"/>
    <w:rsid w:val="00410949"/>
    <w:rsid w:val="00410ACB"/>
    <w:rsid w:val="00410CBA"/>
    <w:rsid w:val="00410F4E"/>
    <w:rsid w:val="004113EB"/>
    <w:rsid w:val="00411414"/>
    <w:rsid w:val="004115F7"/>
    <w:rsid w:val="00411777"/>
    <w:rsid w:val="004117C6"/>
    <w:rsid w:val="00411A09"/>
    <w:rsid w:val="00411DA6"/>
    <w:rsid w:val="00411E56"/>
    <w:rsid w:val="00411F16"/>
    <w:rsid w:val="00412226"/>
    <w:rsid w:val="00412305"/>
    <w:rsid w:val="004123A6"/>
    <w:rsid w:val="00412471"/>
    <w:rsid w:val="0041251B"/>
    <w:rsid w:val="00412623"/>
    <w:rsid w:val="00412786"/>
    <w:rsid w:val="004127A1"/>
    <w:rsid w:val="004127D3"/>
    <w:rsid w:val="00412A46"/>
    <w:rsid w:val="00412B7B"/>
    <w:rsid w:val="00412BD1"/>
    <w:rsid w:val="00412C86"/>
    <w:rsid w:val="00412CFF"/>
    <w:rsid w:val="00413281"/>
    <w:rsid w:val="004132FE"/>
    <w:rsid w:val="004135BD"/>
    <w:rsid w:val="004139C6"/>
    <w:rsid w:val="00413AC5"/>
    <w:rsid w:val="00413F5E"/>
    <w:rsid w:val="00413F79"/>
    <w:rsid w:val="004144DD"/>
    <w:rsid w:val="004146DC"/>
    <w:rsid w:val="0041496E"/>
    <w:rsid w:val="00414ABD"/>
    <w:rsid w:val="00414E6B"/>
    <w:rsid w:val="00414ED4"/>
    <w:rsid w:val="00414FC6"/>
    <w:rsid w:val="00415280"/>
    <w:rsid w:val="004154AB"/>
    <w:rsid w:val="00415695"/>
    <w:rsid w:val="004156FB"/>
    <w:rsid w:val="004158F5"/>
    <w:rsid w:val="00415CB3"/>
    <w:rsid w:val="00416341"/>
    <w:rsid w:val="00416372"/>
    <w:rsid w:val="0041648E"/>
    <w:rsid w:val="0041681E"/>
    <w:rsid w:val="00416844"/>
    <w:rsid w:val="004168F9"/>
    <w:rsid w:val="004169AE"/>
    <w:rsid w:val="00416BE4"/>
    <w:rsid w:val="00416E33"/>
    <w:rsid w:val="004171D1"/>
    <w:rsid w:val="00417506"/>
    <w:rsid w:val="00417598"/>
    <w:rsid w:val="00417648"/>
    <w:rsid w:val="004176BC"/>
    <w:rsid w:val="0041789C"/>
    <w:rsid w:val="00417977"/>
    <w:rsid w:val="00417A6D"/>
    <w:rsid w:val="00417B68"/>
    <w:rsid w:val="00420508"/>
    <w:rsid w:val="00420A09"/>
    <w:rsid w:val="00420ACA"/>
    <w:rsid w:val="00420F22"/>
    <w:rsid w:val="00421C1D"/>
    <w:rsid w:val="00421DE1"/>
    <w:rsid w:val="00421FCC"/>
    <w:rsid w:val="00422712"/>
    <w:rsid w:val="00422721"/>
    <w:rsid w:val="004227CE"/>
    <w:rsid w:val="00422EC9"/>
    <w:rsid w:val="0042308F"/>
    <w:rsid w:val="004234E6"/>
    <w:rsid w:val="00423626"/>
    <w:rsid w:val="004236D1"/>
    <w:rsid w:val="00423805"/>
    <w:rsid w:val="00423832"/>
    <w:rsid w:val="00423D98"/>
    <w:rsid w:val="00423F1D"/>
    <w:rsid w:val="00424096"/>
    <w:rsid w:val="0042427C"/>
    <w:rsid w:val="0042429F"/>
    <w:rsid w:val="00424524"/>
    <w:rsid w:val="004245CA"/>
    <w:rsid w:val="00424DA2"/>
    <w:rsid w:val="00424DE3"/>
    <w:rsid w:val="00424FC2"/>
    <w:rsid w:val="0042523F"/>
    <w:rsid w:val="0042551D"/>
    <w:rsid w:val="004257A9"/>
    <w:rsid w:val="00425864"/>
    <w:rsid w:val="004259BE"/>
    <w:rsid w:val="00425A26"/>
    <w:rsid w:val="004264AB"/>
    <w:rsid w:val="0042687A"/>
    <w:rsid w:val="00426A3C"/>
    <w:rsid w:val="00426AB6"/>
    <w:rsid w:val="00426BBF"/>
    <w:rsid w:val="00426BDF"/>
    <w:rsid w:val="00426FCA"/>
    <w:rsid w:val="00427127"/>
    <w:rsid w:val="00427164"/>
    <w:rsid w:val="00427198"/>
    <w:rsid w:val="004271D8"/>
    <w:rsid w:val="004273A9"/>
    <w:rsid w:val="00427778"/>
    <w:rsid w:val="00427876"/>
    <w:rsid w:val="004278AE"/>
    <w:rsid w:val="004278DB"/>
    <w:rsid w:val="00427BA1"/>
    <w:rsid w:val="00427E64"/>
    <w:rsid w:val="0043012B"/>
    <w:rsid w:val="00430612"/>
    <w:rsid w:val="0043061E"/>
    <w:rsid w:val="0043075E"/>
    <w:rsid w:val="004307E8"/>
    <w:rsid w:val="00430846"/>
    <w:rsid w:val="00430BC9"/>
    <w:rsid w:val="00430E8A"/>
    <w:rsid w:val="00430FF6"/>
    <w:rsid w:val="004318AB"/>
    <w:rsid w:val="004318DE"/>
    <w:rsid w:val="00431CA7"/>
    <w:rsid w:val="00431D16"/>
    <w:rsid w:val="00432158"/>
    <w:rsid w:val="004323C2"/>
    <w:rsid w:val="00432B2C"/>
    <w:rsid w:val="00432B44"/>
    <w:rsid w:val="00433AE8"/>
    <w:rsid w:val="00433AF6"/>
    <w:rsid w:val="00433BEB"/>
    <w:rsid w:val="00433C4F"/>
    <w:rsid w:val="0043417B"/>
    <w:rsid w:val="0043439B"/>
    <w:rsid w:val="00434586"/>
    <w:rsid w:val="004347AC"/>
    <w:rsid w:val="00434A31"/>
    <w:rsid w:val="00434B9C"/>
    <w:rsid w:val="00434BD4"/>
    <w:rsid w:val="00434E40"/>
    <w:rsid w:val="00435013"/>
    <w:rsid w:val="00435294"/>
    <w:rsid w:val="004354E9"/>
    <w:rsid w:val="0043563F"/>
    <w:rsid w:val="004359D2"/>
    <w:rsid w:val="004359D9"/>
    <w:rsid w:val="004364A7"/>
    <w:rsid w:val="00436619"/>
    <w:rsid w:val="0043677B"/>
    <w:rsid w:val="004368DE"/>
    <w:rsid w:val="00436AB5"/>
    <w:rsid w:val="00436EAF"/>
    <w:rsid w:val="0043734C"/>
    <w:rsid w:val="0043767A"/>
    <w:rsid w:val="004376B2"/>
    <w:rsid w:val="0043794F"/>
    <w:rsid w:val="00437AAF"/>
    <w:rsid w:val="00437E44"/>
    <w:rsid w:val="00440824"/>
    <w:rsid w:val="00440896"/>
    <w:rsid w:val="00440C0F"/>
    <w:rsid w:val="00441039"/>
    <w:rsid w:val="00441537"/>
    <w:rsid w:val="0044159D"/>
    <w:rsid w:val="004418D7"/>
    <w:rsid w:val="00441933"/>
    <w:rsid w:val="00441EB7"/>
    <w:rsid w:val="00441F25"/>
    <w:rsid w:val="00441F64"/>
    <w:rsid w:val="00441F7E"/>
    <w:rsid w:val="004420EB"/>
    <w:rsid w:val="0044227C"/>
    <w:rsid w:val="004425AB"/>
    <w:rsid w:val="004425E2"/>
    <w:rsid w:val="0044270C"/>
    <w:rsid w:val="0044286A"/>
    <w:rsid w:val="00442B4C"/>
    <w:rsid w:val="00442B85"/>
    <w:rsid w:val="00442BEE"/>
    <w:rsid w:val="00442C06"/>
    <w:rsid w:val="00442C47"/>
    <w:rsid w:val="00442F0C"/>
    <w:rsid w:val="004430F3"/>
    <w:rsid w:val="00443224"/>
    <w:rsid w:val="0044340D"/>
    <w:rsid w:val="0044357F"/>
    <w:rsid w:val="00443690"/>
    <w:rsid w:val="0044398D"/>
    <w:rsid w:val="00443A55"/>
    <w:rsid w:val="00443AF2"/>
    <w:rsid w:val="00443B1B"/>
    <w:rsid w:val="00443BEF"/>
    <w:rsid w:val="00443E10"/>
    <w:rsid w:val="00443EE5"/>
    <w:rsid w:val="0044407E"/>
    <w:rsid w:val="00444178"/>
    <w:rsid w:val="004441DF"/>
    <w:rsid w:val="00444529"/>
    <w:rsid w:val="00444B16"/>
    <w:rsid w:val="00444EA9"/>
    <w:rsid w:val="004453A0"/>
    <w:rsid w:val="00445503"/>
    <w:rsid w:val="00445848"/>
    <w:rsid w:val="004458FD"/>
    <w:rsid w:val="00445940"/>
    <w:rsid w:val="00445D54"/>
    <w:rsid w:val="004460F5"/>
    <w:rsid w:val="00446560"/>
    <w:rsid w:val="00446BCD"/>
    <w:rsid w:val="00446EE8"/>
    <w:rsid w:val="00446F59"/>
    <w:rsid w:val="004472A0"/>
    <w:rsid w:val="004472DC"/>
    <w:rsid w:val="004476A4"/>
    <w:rsid w:val="0044790F"/>
    <w:rsid w:val="00447971"/>
    <w:rsid w:val="004479E4"/>
    <w:rsid w:val="00447C38"/>
    <w:rsid w:val="00447CBE"/>
    <w:rsid w:val="00447D20"/>
    <w:rsid w:val="00447EB7"/>
    <w:rsid w:val="0045011B"/>
    <w:rsid w:val="0045023C"/>
    <w:rsid w:val="004503F2"/>
    <w:rsid w:val="004506C6"/>
    <w:rsid w:val="004509B1"/>
    <w:rsid w:val="00450C25"/>
    <w:rsid w:val="00450DA2"/>
    <w:rsid w:val="00450F3C"/>
    <w:rsid w:val="0045106F"/>
    <w:rsid w:val="0045151B"/>
    <w:rsid w:val="00451574"/>
    <w:rsid w:val="00451635"/>
    <w:rsid w:val="004516CA"/>
    <w:rsid w:val="0045170E"/>
    <w:rsid w:val="00451726"/>
    <w:rsid w:val="004517CE"/>
    <w:rsid w:val="00451B90"/>
    <w:rsid w:val="00451F12"/>
    <w:rsid w:val="0045233A"/>
    <w:rsid w:val="00452530"/>
    <w:rsid w:val="00453302"/>
    <w:rsid w:val="00453328"/>
    <w:rsid w:val="00453575"/>
    <w:rsid w:val="00453C9B"/>
    <w:rsid w:val="00453DBF"/>
    <w:rsid w:val="00453F88"/>
    <w:rsid w:val="00454036"/>
    <w:rsid w:val="004540DC"/>
    <w:rsid w:val="0045459D"/>
    <w:rsid w:val="004545A0"/>
    <w:rsid w:val="0045483E"/>
    <w:rsid w:val="00454DDA"/>
    <w:rsid w:val="0045512F"/>
    <w:rsid w:val="00455172"/>
    <w:rsid w:val="004551F0"/>
    <w:rsid w:val="0045593C"/>
    <w:rsid w:val="00455AF3"/>
    <w:rsid w:val="00455EA8"/>
    <w:rsid w:val="0045615D"/>
    <w:rsid w:val="004561CF"/>
    <w:rsid w:val="0045632E"/>
    <w:rsid w:val="00456408"/>
    <w:rsid w:val="004568D0"/>
    <w:rsid w:val="00456978"/>
    <w:rsid w:val="00456A17"/>
    <w:rsid w:val="00456A70"/>
    <w:rsid w:val="00456E5E"/>
    <w:rsid w:val="00456F8D"/>
    <w:rsid w:val="00457072"/>
    <w:rsid w:val="00457096"/>
    <w:rsid w:val="004572A4"/>
    <w:rsid w:val="00457564"/>
    <w:rsid w:val="004576A4"/>
    <w:rsid w:val="00457DF6"/>
    <w:rsid w:val="00457E47"/>
    <w:rsid w:val="004606EF"/>
    <w:rsid w:val="00460E8A"/>
    <w:rsid w:val="00461651"/>
    <w:rsid w:val="00461712"/>
    <w:rsid w:val="00461A75"/>
    <w:rsid w:val="00461EFD"/>
    <w:rsid w:val="004620AB"/>
    <w:rsid w:val="004621AE"/>
    <w:rsid w:val="00462543"/>
    <w:rsid w:val="0046271D"/>
    <w:rsid w:val="0046275A"/>
    <w:rsid w:val="004627EC"/>
    <w:rsid w:val="00462927"/>
    <w:rsid w:val="00462FD5"/>
    <w:rsid w:val="0046320A"/>
    <w:rsid w:val="004632F8"/>
    <w:rsid w:val="004633BC"/>
    <w:rsid w:val="00463402"/>
    <w:rsid w:val="0046340A"/>
    <w:rsid w:val="00463598"/>
    <w:rsid w:val="0046390A"/>
    <w:rsid w:val="00463CF2"/>
    <w:rsid w:val="00463CFA"/>
    <w:rsid w:val="00463E11"/>
    <w:rsid w:val="00463F2F"/>
    <w:rsid w:val="00464309"/>
    <w:rsid w:val="00464371"/>
    <w:rsid w:val="00464403"/>
    <w:rsid w:val="0046451F"/>
    <w:rsid w:val="0046457A"/>
    <w:rsid w:val="00464692"/>
    <w:rsid w:val="0046487C"/>
    <w:rsid w:val="004649AB"/>
    <w:rsid w:val="00464B87"/>
    <w:rsid w:val="00464C2D"/>
    <w:rsid w:val="00464D95"/>
    <w:rsid w:val="00464E53"/>
    <w:rsid w:val="004650FC"/>
    <w:rsid w:val="0046517E"/>
    <w:rsid w:val="00465231"/>
    <w:rsid w:val="004653C4"/>
    <w:rsid w:val="00465453"/>
    <w:rsid w:val="0046550B"/>
    <w:rsid w:val="004657C6"/>
    <w:rsid w:val="00465A60"/>
    <w:rsid w:val="00465EF3"/>
    <w:rsid w:val="00466191"/>
    <w:rsid w:val="00466A64"/>
    <w:rsid w:val="00466B40"/>
    <w:rsid w:val="00466C12"/>
    <w:rsid w:val="00466DB2"/>
    <w:rsid w:val="004674BB"/>
    <w:rsid w:val="004677FC"/>
    <w:rsid w:val="00467F50"/>
    <w:rsid w:val="004702F2"/>
    <w:rsid w:val="00470475"/>
    <w:rsid w:val="00470718"/>
    <w:rsid w:val="00470810"/>
    <w:rsid w:val="00470B57"/>
    <w:rsid w:val="00470BAF"/>
    <w:rsid w:val="00470DB1"/>
    <w:rsid w:val="00470FC8"/>
    <w:rsid w:val="004712CE"/>
    <w:rsid w:val="004714C2"/>
    <w:rsid w:val="004717CB"/>
    <w:rsid w:val="00471AA9"/>
    <w:rsid w:val="00471C25"/>
    <w:rsid w:val="00471EA2"/>
    <w:rsid w:val="00471F30"/>
    <w:rsid w:val="0047247D"/>
    <w:rsid w:val="004725A7"/>
    <w:rsid w:val="00472AC4"/>
    <w:rsid w:val="00472B09"/>
    <w:rsid w:val="00472BBB"/>
    <w:rsid w:val="00472C32"/>
    <w:rsid w:val="00472C8D"/>
    <w:rsid w:val="00472E3A"/>
    <w:rsid w:val="00473088"/>
    <w:rsid w:val="004730FF"/>
    <w:rsid w:val="004731AF"/>
    <w:rsid w:val="00473420"/>
    <w:rsid w:val="00473B26"/>
    <w:rsid w:val="00474243"/>
    <w:rsid w:val="0047467F"/>
    <w:rsid w:val="004749F2"/>
    <w:rsid w:val="00474BF8"/>
    <w:rsid w:val="00474CA1"/>
    <w:rsid w:val="00474D97"/>
    <w:rsid w:val="00474F02"/>
    <w:rsid w:val="00475568"/>
    <w:rsid w:val="0047563C"/>
    <w:rsid w:val="00475B3A"/>
    <w:rsid w:val="00475D84"/>
    <w:rsid w:val="00475DA6"/>
    <w:rsid w:val="00475E38"/>
    <w:rsid w:val="00475EE6"/>
    <w:rsid w:val="00475FB1"/>
    <w:rsid w:val="00476055"/>
    <w:rsid w:val="00476780"/>
    <w:rsid w:val="004767F1"/>
    <w:rsid w:val="00476C66"/>
    <w:rsid w:val="00476C72"/>
    <w:rsid w:val="00477019"/>
    <w:rsid w:val="00477253"/>
    <w:rsid w:val="0047725D"/>
    <w:rsid w:val="0047734F"/>
    <w:rsid w:val="004773E4"/>
    <w:rsid w:val="00477444"/>
    <w:rsid w:val="0047747E"/>
    <w:rsid w:val="00477A39"/>
    <w:rsid w:val="00477A7A"/>
    <w:rsid w:val="00477D59"/>
    <w:rsid w:val="00477E80"/>
    <w:rsid w:val="00480577"/>
    <w:rsid w:val="004806A5"/>
    <w:rsid w:val="00480B9E"/>
    <w:rsid w:val="00480E2C"/>
    <w:rsid w:val="00480EBB"/>
    <w:rsid w:val="00480F88"/>
    <w:rsid w:val="00481203"/>
    <w:rsid w:val="004815F2"/>
    <w:rsid w:val="00481630"/>
    <w:rsid w:val="004816D9"/>
    <w:rsid w:val="004817B8"/>
    <w:rsid w:val="00481938"/>
    <w:rsid w:val="00481C58"/>
    <w:rsid w:val="00481FD4"/>
    <w:rsid w:val="00482024"/>
    <w:rsid w:val="0048206A"/>
    <w:rsid w:val="004825E8"/>
    <w:rsid w:val="004826F0"/>
    <w:rsid w:val="00482B29"/>
    <w:rsid w:val="00482ECE"/>
    <w:rsid w:val="0048313B"/>
    <w:rsid w:val="004837D8"/>
    <w:rsid w:val="004838CA"/>
    <w:rsid w:val="00483AE5"/>
    <w:rsid w:val="00483CF8"/>
    <w:rsid w:val="00483FC6"/>
    <w:rsid w:val="004843C1"/>
    <w:rsid w:val="004844FB"/>
    <w:rsid w:val="00484811"/>
    <w:rsid w:val="004849CD"/>
    <w:rsid w:val="004849D1"/>
    <w:rsid w:val="004849E2"/>
    <w:rsid w:val="00484B4A"/>
    <w:rsid w:val="00484BCE"/>
    <w:rsid w:val="00484CD0"/>
    <w:rsid w:val="00484E41"/>
    <w:rsid w:val="0048500D"/>
    <w:rsid w:val="004850E6"/>
    <w:rsid w:val="0048533B"/>
    <w:rsid w:val="004856CE"/>
    <w:rsid w:val="004856DB"/>
    <w:rsid w:val="00485D27"/>
    <w:rsid w:val="00485F76"/>
    <w:rsid w:val="00485FE7"/>
    <w:rsid w:val="004860F2"/>
    <w:rsid w:val="00486102"/>
    <w:rsid w:val="0048617C"/>
    <w:rsid w:val="0048650A"/>
    <w:rsid w:val="004868E6"/>
    <w:rsid w:val="00486A77"/>
    <w:rsid w:val="00486BF6"/>
    <w:rsid w:val="00486C3B"/>
    <w:rsid w:val="00487415"/>
    <w:rsid w:val="00490022"/>
    <w:rsid w:val="0049051D"/>
    <w:rsid w:val="0049092E"/>
    <w:rsid w:val="00490936"/>
    <w:rsid w:val="00490BD0"/>
    <w:rsid w:val="00490C6D"/>
    <w:rsid w:val="00490E18"/>
    <w:rsid w:val="00490F4B"/>
    <w:rsid w:val="0049110B"/>
    <w:rsid w:val="00491364"/>
    <w:rsid w:val="004913E0"/>
    <w:rsid w:val="00491621"/>
    <w:rsid w:val="00491744"/>
    <w:rsid w:val="004917C0"/>
    <w:rsid w:val="00492005"/>
    <w:rsid w:val="004926BA"/>
    <w:rsid w:val="004927AD"/>
    <w:rsid w:val="00492A05"/>
    <w:rsid w:val="00492A94"/>
    <w:rsid w:val="00492E5C"/>
    <w:rsid w:val="00493659"/>
    <w:rsid w:val="004936CE"/>
    <w:rsid w:val="00493A86"/>
    <w:rsid w:val="00493D6C"/>
    <w:rsid w:val="00493DB2"/>
    <w:rsid w:val="00494006"/>
    <w:rsid w:val="004940B2"/>
    <w:rsid w:val="00494389"/>
    <w:rsid w:val="0049473E"/>
    <w:rsid w:val="004948A6"/>
    <w:rsid w:val="00494B1A"/>
    <w:rsid w:val="00494B73"/>
    <w:rsid w:val="00494BFA"/>
    <w:rsid w:val="00494C4E"/>
    <w:rsid w:val="00494C92"/>
    <w:rsid w:val="00494D26"/>
    <w:rsid w:val="00494E87"/>
    <w:rsid w:val="00494EF0"/>
    <w:rsid w:val="0049506D"/>
    <w:rsid w:val="004950D6"/>
    <w:rsid w:val="00495551"/>
    <w:rsid w:val="004959C4"/>
    <w:rsid w:val="00495CAF"/>
    <w:rsid w:val="00495D8E"/>
    <w:rsid w:val="00495EAF"/>
    <w:rsid w:val="00496010"/>
    <w:rsid w:val="004960AC"/>
    <w:rsid w:val="004960FA"/>
    <w:rsid w:val="00496320"/>
    <w:rsid w:val="00496388"/>
    <w:rsid w:val="00496E6E"/>
    <w:rsid w:val="00496ED2"/>
    <w:rsid w:val="00496F52"/>
    <w:rsid w:val="00496F8E"/>
    <w:rsid w:val="00497252"/>
    <w:rsid w:val="00497464"/>
    <w:rsid w:val="004975DB"/>
    <w:rsid w:val="00497770"/>
    <w:rsid w:val="004978B6"/>
    <w:rsid w:val="004979BD"/>
    <w:rsid w:val="00497A67"/>
    <w:rsid w:val="00497FB7"/>
    <w:rsid w:val="004A00F7"/>
    <w:rsid w:val="004A058B"/>
    <w:rsid w:val="004A0628"/>
    <w:rsid w:val="004A0A4A"/>
    <w:rsid w:val="004A0DDA"/>
    <w:rsid w:val="004A1179"/>
    <w:rsid w:val="004A1B41"/>
    <w:rsid w:val="004A1FC3"/>
    <w:rsid w:val="004A2169"/>
    <w:rsid w:val="004A2199"/>
    <w:rsid w:val="004A21EE"/>
    <w:rsid w:val="004A22F4"/>
    <w:rsid w:val="004A253E"/>
    <w:rsid w:val="004A2797"/>
    <w:rsid w:val="004A2883"/>
    <w:rsid w:val="004A294B"/>
    <w:rsid w:val="004A2C87"/>
    <w:rsid w:val="004A2FF6"/>
    <w:rsid w:val="004A3071"/>
    <w:rsid w:val="004A32B7"/>
    <w:rsid w:val="004A336A"/>
    <w:rsid w:val="004A338F"/>
    <w:rsid w:val="004A3473"/>
    <w:rsid w:val="004A38C5"/>
    <w:rsid w:val="004A4144"/>
    <w:rsid w:val="004A4417"/>
    <w:rsid w:val="004A481B"/>
    <w:rsid w:val="004A4B35"/>
    <w:rsid w:val="004A4DB6"/>
    <w:rsid w:val="004A4DDD"/>
    <w:rsid w:val="004A52CE"/>
    <w:rsid w:val="004A52E1"/>
    <w:rsid w:val="004A5558"/>
    <w:rsid w:val="004A5889"/>
    <w:rsid w:val="004A58BA"/>
    <w:rsid w:val="004A5BD2"/>
    <w:rsid w:val="004A5C8E"/>
    <w:rsid w:val="004A61FB"/>
    <w:rsid w:val="004A6592"/>
    <w:rsid w:val="004A6884"/>
    <w:rsid w:val="004A6CB7"/>
    <w:rsid w:val="004A6D5C"/>
    <w:rsid w:val="004A6F1F"/>
    <w:rsid w:val="004A6F3B"/>
    <w:rsid w:val="004A78AF"/>
    <w:rsid w:val="004A79D1"/>
    <w:rsid w:val="004A79F6"/>
    <w:rsid w:val="004A7FE8"/>
    <w:rsid w:val="004B0062"/>
    <w:rsid w:val="004B05F1"/>
    <w:rsid w:val="004B05F6"/>
    <w:rsid w:val="004B0805"/>
    <w:rsid w:val="004B08E8"/>
    <w:rsid w:val="004B0918"/>
    <w:rsid w:val="004B0C96"/>
    <w:rsid w:val="004B0EAA"/>
    <w:rsid w:val="004B0FC1"/>
    <w:rsid w:val="004B0FFD"/>
    <w:rsid w:val="004B114F"/>
    <w:rsid w:val="004B1155"/>
    <w:rsid w:val="004B125C"/>
    <w:rsid w:val="004B12DC"/>
    <w:rsid w:val="004B1A6C"/>
    <w:rsid w:val="004B23BB"/>
    <w:rsid w:val="004B2457"/>
    <w:rsid w:val="004B27CE"/>
    <w:rsid w:val="004B2884"/>
    <w:rsid w:val="004B2A91"/>
    <w:rsid w:val="004B2DC7"/>
    <w:rsid w:val="004B2FA7"/>
    <w:rsid w:val="004B2FFE"/>
    <w:rsid w:val="004B315D"/>
    <w:rsid w:val="004B3303"/>
    <w:rsid w:val="004B3310"/>
    <w:rsid w:val="004B3642"/>
    <w:rsid w:val="004B37C1"/>
    <w:rsid w:val="004B3848"/>
    <w:rsid w:val="004B38A7"/>
    <w:rsid w:val="004B3A59"/>
    <w:rsid w:val="004B41A9"/>
    <w:rsid w:val="004B4431"/>
    <w:rsid w:val="004B4A81"/>
    <w:rsid w:val="004B4E5C"/>
    <w:rsid w:val="004B5234"/>
    <w:rsid w:val="004B5401"/>
    <w:rsid w:val="004B54CB"/>
    <w:rsid w:val="004B550C"/>
    <w:rsid w:val="004B5673"/>
    <w:rsid w:val="004B5975"/>
    <w:rsid w:val="004B6566"/>
    <w:rsid w:val="004B6648"/>
    <w:rsid w:val="004B6771"/>
    <w:rsid w:val="004B6A60"/>
    <w:rsid w:val="004B7107"/>
    <w:rsid w:val="004B71DA"/>
    <w:rsid w:val="004B7415"/>
    <w:rsid w:val="004B77D1"/>
    <w:rsid w:val="004B798C"/>
    <w:rsid w:val="004B79A4"/>
    <w:rsid w:val="004B7AEE"/>
    <w:rsid w:val="004B7B71"/>
    <w:rsid w:val="004C0048"/>
    <w:rsid w:val="004C035D"/>
    <w:rsid w:val="004C0472"/>
    <w:rsid w:val="004C04E4"/>
    <w:rsid w:val="004C0812"/>
    <w:rsid w:val="004C091C"/>
    <w:rsid w:val="004C0B67"/>
    <w:rsid w:val="004C0D85"/>
    <w:rsid w:val="004C1155"/>
    <w:rsid w:val="004C1287"/>
    <w:rsid w:val="004C15B1"/>
    <w:rsid w:val="004C18D6"/>
    <w:rsid w:val="004C19D4"/>
    <w:rsid w:val="004C1B6E"/>
    <w:rsid w:val="004C1BFD"/>
    <w:rsid w:val="004C1DA8"/>
    <w:rsid w:val="004C1DC8"/>
    <w:rsid w:val="004C1F67"/>
    <w:rsid w:val="004C20E4"/>
    <w:rsid w:val="004C21BA"/>
    <w:rsid w:val="004C254E"/>
    <w:rsid w:val="004C27CF"/>
    <w:rsid w:val="004C2AF9"/>
    <w:rsid w:val="004C2D19"/>
    <w:rsid w:val="004C3017"/>
    <w:rsid w:val="004C3191"/>
    <w:rsid w:val="004C31F7"/>
    <w:rsid w:val="004C35B5"/>
    <w:rsid w:val="004C3B83"/>
    <w:rsid w:val="004C3BB0"/>
    <w:rsid w:val="004C42E6"/>
    <w:rsid w:val="004C46D2"/>
    <w:rsid w:val="004C46FA"/>
    <w:rsid w:val="004C4797"/>
    <w:rsid w:val="004C47F9"/>
    <w:rsid w:val="004C498B"/>
    <w:rsid w:val="004C4AF6"/>
    <w:rsid w:val="004C4D8F"/>
    <w:rsid w:val="004C4DE4"/>
    <w:rsid w:val="004C5076"/>
    <w:rsid w:val="004C58C0"/>
    <w:rsid w:val="004C5A8D"/>
    <w:rsid w:val="004C5E8A"/>
    <w:rsid w:val="004C5EC3"/>
    <w:rsid w:val="004C616B"/>
    <w:rsid w:val="004C6190"/>
    <w:rsid w:val="004C6481"/>
    <w:rsid w:val="004C684F"/>
    <w:rsid w:val="004C69C4"/>
    <w:rsid w:val="004C6AC1"/>
    <w:rsid w:val="004C6D82"/>
    <w:rsid w:val="004C6D9D"/>
    <w:rsid w:val="004C6E6E"/>
    <w:rsid w:val="004C6FCE"/>
    <w:rsid w:val="004C7017"/>
    <w:rsid w:val="004C7053"/>
    <w:rsid w:val="004C7304"/>
    <w:rsid w:val="004C7576"/>
    <w:rsid w:val="004C7641"/>
    <w:rsid w:val="004C7CE7"/>
    <w:rsid w:val="004C7FDE"/>
    <w:rsid w:val="004D029D"/>
    <w:rsid w:val="004D0755"/>
    <w:rsid w:val="004D07A3"/>
    <w:rsid w:val="004D0E5A"/>
    <w:rsid w:val="004D0E66"/>
    <w:rsid w:val="004D0F16"/>
    <w:rsid w:val="004D161F"/>
    <w:rsid w:val="004D1661"/>
    <w:rsid w:val="004D18A4"/>
    <w:rsid w:val="004D18DA"/>
    <w:rsid w:val="004D19A4"/>
    <w:rsid w:val="004D1E86"/>
    <w:rsid w:val="004D2088"/>
    <w:rsid w:val="004D20EE"/>
    <w:rsid w:val="004D2329"/>
    <w:rsid w:val="004D2637"/>
    <w:rsid w:val="004D26C5"/>
    <w:rsid w:val="004D2DC5"/>
    <w:rsid w:val="004D30BC"/>
    <w:rsid w:val="004D33A2"/>
    <w:rsid w:val="004D3510"/>
    <w:rsid w:val="004D3525"/>
    <w:rsid w:val="004D3581"/>
    <w:rsid w:val="004D35CE"/>
    <w:rsid w:val="004D36FD"/>
    <w:rsid w:val="004D373F"/>
    <w:rsid w:val="004D397F"/>
    <w:rsid w:val="004D3E37"/>
    <w:rsid w:val="004D3F9E"/>
    <w:rsid w:val="004D4078"/>
    <w:rsid w:val="004D43CF"/>
    <w:rsid w:val="004D4843"/>
    <w:rsid w:val="004D49AE"/>
    <w:rsid w:val="004D4E51"/>
    <w:rsid w:val="004D5008"/>
    <w:rsid w:val="004D5330"/>
    <w:rsid w:val="004D5526"/>
    <w:rsid w:val="004D5741"/>
    <w:rsid w:val="004D5814"/>
    <w:rsid w:val="004D5932"/>
    <w:rsid w:val="004D59E2"/>
    <w:rsid w:val="004D5CD8"/>
    <w:rsid w:val="004D6684"/>
    <w:rsid w:val="004D6A47"/>
    <w:rsid w:val="004D6ABA"/>
    <w:rsid w:val="004D7044"/>
    <w:rsid w:val="004D7052"/>
    <w:rsid w:val="004D711F"/>
    <w:rsid w:val="004D712D"/>
    <w:rsid w:val="004D7387"/>
    <w:rsid w:val="004D7835"/>
    <w:rsid w:val="004D78AD"/>
    <w:rsid w:val="004D7A17"/>
    <w:rsid w:val="004D7B5F"/>
    <w:rsid w:val="004D7C8D"/>
    <w:rsid w:val="004D7FFA"/>
    <w:rsid w:val="004E057D"/>
    <w:rsid w:val="004E0628"/>
    <w:rsid w:val="004E0664"/>
    <w:rsid w:val="004E089D"/>
    <w:rsid w:val="004E0B6E"/>
    <w:rsid w:val="004E11C3"/>
    <w:rsid w:val="004E1268"/>
    <w:rsid w:val="004E1355"/>
    <w:rsid w:val="004E16CB"/>
    <w:rsid w:val="004E1956"/>
    <w:rsid w:val="004E1A6E"/>
    <w:rsid w:val="004E1AAA"/>
    <w:rsid w:val="004E1B46"/>
    <w:rsid w:val="004E1B52"/>
    <w:rsid w:val="004E1BB6"/>
    <w:rsid w:val="004E1C9A"/>
    <w:rsid w:val="004E1F17"/>
    <w:rsid w:val="004E20F0"/>
    <w:rsid w:val="004E212B"/>
    <w:rsid w:val="004E22C1"/>
    <w:rsid w:val="004E25BC"/>
    <w:rsid w:val="004E262C"/>
    <w:rsid w:val="004E3099"/>
    <w:rsid w:val="004E320A"/>
    <w:rsid w:val="004E3216"/>
    <w:rsid w:val="004E3569"/>
    <w:rsid w:val="004E3651"/>
    <w:rsid w:val="004E375C"/>
    <w:rsid w:val="004E38B5"/>
    <w:rsid w:val="004E38EE"/>
    <w:rsid w:val="004E39F6"/>
    <w:rsid w:val="004E3C3B"/>
    <w:rsid w:val="004E41FE"/>
    <w:rsid w:val="004E4682"/>
    <w:rsid w:val="004E4898"/>
    <w:rsid w:val="004E4DCB"/>
    <w:rsid w:val="004E4E1D"/>
    <w:rsid w:val="004E505B"/>
    <w:rsid w:val="004E5074"/>
    <w:rsid w:val="004E50F0"/>
    <w:rsid w:val="004E552D"/>
    <w:rsid w:val="004E56E0"/>
    <w:rsid w:val="004E573B"/>
    <w:rsid w:val="004E573E"/>
    <w:rsid w:val="004E58BD"/>
    <w:rsid w:val="004E58CC"/>
    <w:rsid w:val="004E5906"/>
    <w:rsid w:val="004E5C39"/>
    <w:rsid w:val="004E5DC7"/>
    <w:rsid w:val="004E606A"/>
    <w:rsid w:val="004E63DB"/>
    <w:rsid w:val="004E640C"/>
    <w:rsid w:val="004E6532"/>
    <w:rsid w:val="004E6804"/>
    <w:rsid w:val="004E69C7"/>
    <w:rsid w:val="004E6A7A"/>
    <w:rsid w:val="004E6CD1"/>
    <w:rsid w:val="004E6E42"/>
    <w:rsid w:val="004E7019"/>
    <w:rsid w:val="004E7082"/>
    <w:rsid w:val="004E739D"/>
    <w:rsid w:val="004E7415"/>
    <w:rsid w:val="004E7A82"/>
    <w:rsid w:val="004E7D86"/>
    <w:rsid w:val="004E7E0D"/>
    <w:rsid w:val="004E7E1A"/>
    <w:rsid w:val="004E7FAC"/>
    <w:rsid w:val="004F018B"/>
    <w:rsid w:val="004F03EA"/>
    <w:rsid w:val="004F03F5"/>
    <w:rsid w:val="004F0637"/>
    <w:rsid w:val="004F07DE"/>
    <w:rsid w:val="004F0836"/>
    <w:rsid w:val="004F095E"/>
    <w:rsid w:val="004F0A30"/>
    <w:rsid w:val="004F0D0D"/>
    <w:rsid w:val="004F0EE5"/>
    <w:rsid w:val="004F1808"/>
    <w:rsid w:val="004F21DB"/>
    <w:rsid w:val="004F2208"/>
    <w:rsid w:val="004F22AA"/>
    <w:rsid w:val="004F2413"/>
    <w:rsid w:val="004F29C8"/>
    <w:rsid w:val="004F2AD9"/>
    <w:rsid w:val="004F2B49"/>
    <w:rsid w:val="004F2BC1"/>
    <w:rsid w:val="004F2E11"/>
    <w:rsid w:val="004F2E65"/>
    <w:rsid w:val="004F2EC2"/>
    <w:rsid w:val="004F2F2F"/>
    <w:rsid w:val="004F3052"/>
    <w:rsid w:val="004F3249"/>
    <w:rsid w:val="004F3668"/>
    <w:rsid w:val="004F371A"/>
    <w:rsid w:val="004F39CD"/>
    <w:rsid w:val="004F39D7"/>
    <w:rsid w:val="004F39E5"/>
    <w:rsid w:val="004F3B6F"/>
    <w:rsid w:val="004F3C94"/>
    <w:rsid w:val="004F4027"/>
    <w:rsid w:val="004F44C0"/>
    <w:rsid w:val="004F4C16"/>
    <w:rsid w:val="004F4D75"/>
    <w:rsid w:val="004F5244"/>
    <w:rsid w:val="004F52A9"/>
    <w:rsid w:val="004F5470"/>
    <w:rsid w:val="004F554F"/>
    <w:rsid w:val="004F563B"/>
    <w:rsid w:val="004F577A"/>
    <w:rsid w:val="004F5C96"/>
    <w:rsid w:val="004F5DEA"/>
    <w:rsid w:val="004F6024"/>
    <w:rsid w:val="004F614A"/>
    <w:rsid w:val="004F65C7"/>
    <w:rsid w:val="004F6A4D"/>
    <w:rsid w:val="004F70F9"/>
    <w:rsid w:val="004F7230"/>
    <w:rsid w:val="004F725B"/>
    <w:rsid w:val="004F73CC"/>
    <w:rsid w:val="004F7412"/>
    <w:rsid w:val="004F74FF"/>
    <w:rsid w:val="004F751C"/>
    <w:rsid w:val="004F76B1"/>
    <w:rsid w:val="004F788D"/>
    <w:rsid w:val="004F792E"/>
    <w:rsid w:val="004F7996"/>
    <w:rsid w:val="004F7C0B"/>
    <w:rsid w:val="004F7DFB"/>
    <w:rsid w:val="005009CB"/>
    <w:rsid w:val="00500C72"/>
    <w:rsid w:val="00500C96"/>
    <w:rsid w:val="005012BE"/>
    <w:rsid w:val="00501670"/>
    <w:rsid w:val="005017D3"/>
    <w:rsid w:val="005018C1"/>
    <w:rsid w:val="00501995"/>
    <w:rsid w:val="005019D2"/>
    <w:rsid w:val="00501B8F"/>
    <w:rsid w:val="00501C27"/>
    <w:rsid w:val="00501C99"/>
    <w:rsid w:val="00501DF4"/>
    <w:rsid w:val="00502364"/>
    <w:rsid w:val="00502509"/>
    <w:rsid w:val="00502949"/>
    <w:rsid w:val="00502997"/>
    <w:rsid w:val="005029E4"/>
    <w:rsid w:val="005031AB"/>
    <w:rsid w:val="005032FA"/>
    <w:rsid w:val="0050344E"/>
    <w:rsid w:val="005035E0"/>
    <w:rsid w:val="00503747"/>
    <w:rsid w:val="00503867"/>
    <w:rsid w:val="0050396F"/>
    <w:rsid w:val="00503E44"/>
    <w:rsid w:val="00503F38"/>
    <w:rsid w:val="00503FC1"/>
    <w:rsid w:val="005040C2"/>
    <w:rsid w:val="005040E8"/>
    <w:rsid w:val="00504243"/>
    <w:rsid w:val="00504246"/>
    <w:rsid w:val="0050480D"/>
    <w:rsid w:val="0050490E"/>
    <w:rsid w:val="00504D73"/>
    <w:rsid w:val="00504F28"/>
    <w:rsid w:val="00504F5D"/>
    <w:rsid w:val="005050EE"/>
    <w:rsid w:val="0050534A"/>
    <w:rsid w:val="005053D1"/>
    <w:rsid w:val="005059A8"/>
    <w:rsid w:val="00505A2B"/>
    <w:rsid w:val="00505C9C"/>
    <w:rsid w:val="00505F2D"/>
    <w:rsid w:val="00506740"/>
    <w:rsid w:val="00506B96"/>
    <w:rsid w:val="00507026"/>
    <w:rsid w:val="005070FF"/>
    <w:rsid w:val="0050749D"/>
    <w:rsid w:val="00507A1B"/>
    <w:rsid w:val="00507C06"/>
    <w:rsid w:val="00507F44"/>
    <w:rsid w:val="0051037B"/>
    <w:rsid w:val="005103E8"/>
    <w:rsid w:val="0051059D"/>
    <w:rsid w:val="00510753"/>
    <w:rsid w:val="005108CB"/>
    <w:rsid w:val="005108D4"/>
    <w:rsid w:val="005109C0"/>
    <w:rsid w:val="00510B7F"/>
    <w:rsid w:val="00511307"/>
    <w:rsid w:val="00511399"/>
    <w:rsid w:val="0051154C"/>
    <w:rsid w:val="00511624"/>
    <w:rsid w:val="00511695"/>
    <w:rsid w:val="00511C4F"/>
    <w:rsid w:val="005122BA"/>
    <w:rsid w:val="0051236B"/>
    <w:rsid w:val="00512B47"/>
    <w:rsid w:val="00512C5D"/>
    <w:rsid w:val="00512F3A"/>
    <w:rsid w:val="00513173"/>
    <w:rsid w:val="005131E8"/>
    <w:rsid w:val="0051320B"/>
    <w:rsid w:val="00513219"/>
    <w:rsid w:val="005132DC"/>
    <w:rsid w:val="005132FB"/>
    <w:rsid w:val="005136C1"/>
    <w:rsid w:val="00513844"/>
    <w:rsid w:val="00513AA9"/>
    <w:rsid w:val="00513B83"/>
    <w:rsid w:val="00513EE7"/>
    <w:rsid w:val="00513F16"/>
    <w:rsid w:val="00514200"/>
    <w:rsid w:val="005143B8"/>
    <w:rsid w:val="00514705"/>
    <w:rsid w:val="00514874"/>
    <w:rsid w:val="00514882"/>
    <w:rsid w:val="00514AF5"/>
    <w:rsid w:val="00514B13"/>
    <w:rsid w:val="00514B46"/>
    <w:rsid w:val="00514C74"/>
    <w:rsid w:val="00514E0D"/>
    <w:rsid w:val="00515369"/>
    <w:rsid w:val="00515504"/>
    <w:rsid w:val="00515881"/>
    <w:rsid w:val="0051597C"/>
    <w:rsid w:val="00515A3E"/>
    <w:rsid w:val="00515AED"/>
    <w:rsid w:val="00515EA9"/>
    <w:rsid w:val="00516051"/>
    <w:rsid w:val="005162B7"/>
    <w:rsid w:val="0051657F"/>
    <w:rsid w:val="0051670F"/>
    <w:rsid w:val="00516A2E"/>
    <w:rsid w:val="00516FFE"/>
    <w:rsid w:val="00517022"/>
    <w:rsid w:val="005173B3"/>
    <w:rsid w:val="00517436"/>
    <w:rsid w:val="00517ABB"/>
    <w:rsid w:val="00517BE4"/>
    <w:rsid w:val="00517C00"/>
    <w:rsid w:val="00517C1B"/>
    <w:rsid w:val="00517E11"/>
    <w:rsid w:val="00517E85"/>
    <w:rsid w:val="00520232"/>
    <w:rsid w:val="005202D8"/>
    <w:rsid w:val="00520382"/>
    <w:rsid w:val="00520B27"/>
    <w:rsid w:val="00520C2C"/>
    <w:rsid w:val="00520E52"/>
    <w:rsid w:val="00521110"/>
    <w:rsid w:val="0052155E"/>
    <w:rsid w:val="00521775"/>
    <w:rsid w:val="00521879"/>
    <w:rsid w:val="00521D5D"/>
    <w:rsid w:val="00521F3F"/>
    <w:rsid w:val="005220DD"/>
    <w:rsid w:val="00522846"/>
    <w:rsid w:val="0052292C"/>
    <w:rsid w:val="00523290"/>
    <w:rsid w:val="005232B1"/>
    <w:rsid w:val="005236DC"/>
    <w:rsid w:val="00523A60"/>
    <w:rsid w:val="00523C2F"/>
    <w:rsid w:val="0052421D"/>
    <w:rsid w:val="005244DF"/>
    <w:rsid w:val="0052484E"/>
    <w:rsid w:val="005248DD"/>
    <w:rsid w:val="00524A82"/>
    <w:rsid w:val="00524F56"/>
    <w:rsid w:val="005250A0"/>
    <w:rsid w:val="005250FF"/>
    <w:rsid w:val="00525346"/>
    <w:rsid w:val="00525433"/>
    <w:rsid w:val="0052550F"/>
    <w:rsid w:val="00525A31"/>
    <w:rsid w:val="00525B65"/>
    <w:rsid w:val="00525BA7"/>
    <w:rsid w:val="00526055"/>
    <w:rsid w:val="005260BB"/>
    <w:rsid w:val="00526254"/>
    <w:rsid w:val="005264D5"/>
    <w:rsid w:val="00526634"/>
    <w:rsid w:val="0052673C"/>
    <w:rsid w:val="005267FE"/>
    <w:rsid w:val="00526AD2"/>
    <w:rsid w:val="00526B46"/>
    <w:rsid w:val="00527085"/>
    <w:rsid w:val="005270DC"/>
    <w:rsid w:val="00527428"/>
    <w:rsid w:val="005274B4"/>
    <w:rsid w:val="005275A9"/>
    <w:rsid w:val="0052771C"/>
    <w:rsid w:val="00527C18"/>
    <w:rsid w:val="005300DC"/>
    <w:rsid w:val="005301E6"/>
    <w:rsid w:val="0053056A"/>
    <w:rsid w:val="0053058B"/>
    <w:rsid w:val="005308D5"/>
    <w:rsid w:val="005308E1"/>
    <w:rsid w:val="00530C22"/>
    <w:rsid w:val="00530C9B"/>
    <w:rsid w:val="00530F5D"/>
    <w:rsid w:val="00531130"/>
    <w:rsid w:val="00531193"/>
    <w:rsid w:val="0053154E"/>
    <w:rsid w:val="005316BE"/>
    <w:rsid w:val="00531A0C"/>
    <w:rsid w:val="00532211"/>
    <w:rsid w:val="005324B8"/>
    <w:rsid w:val="0053259C"/>
    <w:rsid w:val="005328B5"/>
    <w:rsid w:val="00532AD1"/>
    <w:rsid w:val="00532F6E"/>
    <w:rsid w:val="005335C0"/>
    <w:rsid w:val="00533723"/>
    <w:rsid w:val="00533B08"/>
    <w:rsid w:val="00533B60"/>
    <w:rsid w:val="00533DB3"/>
    <w:rsid w:val="005341FB"/>
    <w:rsid w:val="005347FF"/>
    <w:rsid w:val="00534A88"/>
    <w:rsid w:val="00534A8D"/>
    <w:rsid w:val="00534C99"/>
    <w:rsid w:val="0053516D"/>
    <w:rsid w:val="005351A4"/>
    <w:rsid w:val="0053521B"/>
    <w:rsid w:val="005352C7"/>
    <w:rsid w:val="00535384"/>
    <w:rsid w:val="00535940"/>
    <w:rsid w:val="00535B57"/>
    <w:rsid w:val="00535DBF"/>
    <w:rsid w:val="00535E2E"/>
    <w:rsid w:val="00535FA0"/>
    <w:rsid w:val="00536174"/>
    <w:rsid w:val="00536488"/>
    <w:rsid w:val="005364B2"/>
    <w:rsid w:val="0053695C"/>
    <w:rsid w:val="00536A02"/>
    <w:rsid w:val="00536C54"/>
    <w:rsid w:val="00536CE4"/>
    <w:rsid w:val="005371DF"/>
    <w:rsid w:val="005372BD"/>
    <w:rsid w:val="0053738A"/>
    <w:rsid w:val="00537393"/>
    <w:rsid w:val="00537498"/>
    <w:rsid w:val="00537508"/>
    <w:rsid w:val="00537C89"/>
    <w:rsid w:val="00537F0B"/>
    <w:rsid w:val="00540084"/>
    <w:rsid w:val="00540210"/>
    <w:rsid w:val="005402D0"/>
    <w:rsid w:val="00540790"/>
    <w:rsid w:val="00540EFE"/>
    <w:rsid w:val="00540FEF"/>
    <w:rsid w:val="0054113F"/>
    <w:rsid w:val="00541259"/>
    <w:rsid w:val="0054133C"/>
    <w:rsid w:val="005418E3"/>
    <w:rsid w:val="00541C76"/>
    <w:rsid w:val="0054218D"/>
    <w:rsid w:val="005423B8"/>
    <w:rsid w:val="00542564"/>
    <w:rsid w:val="00542574"/>
    <w:rsid w:val="005425BE"/>
    <w:rsid w:val="0054262C"/>
    <w:rsid w:val="005426CF"/>
    <w:rsid w:val="005428D8"/>
    <w:rsid w:val="00542B9C"/>
    <w:rsid w:val="00542C74"/>
    <w:rsid w:val="00542C94"/>
    <w:rsid w:val="005436B4"/>
    <w:rsid w:val="00543784"/>
    <w:rsid w:val="00543833"/>
    <w:rsid w:val="00543A11"/>
    <w:rsid w:val="00543DAC"/>
    <w:rsid w:val="00544184"/>
    <w:rsid w:val="0054436E"/>
    <w:rsid w:val="00544417"/>
    <w:rsid w:val="00544933"/>
    <w:rsid w:val="00544C21"/>
    <w:rsid w:val="00544C99"/>
    <w:rsid w:val="00544CEE"/>
    <w:rsid w:val="00544EA8"/>
    <w:rsid w:val="00544F5A"/>
    <w:rsid w:val="00545111"/>
    <w:rsid w:val="00545D4D"/>
    <w:rsid w:val="00545DFD"/>
    <w:rsid w:val="005460D2"/>
    <w:rsid w:val="00546EF3"/>
    <w:rsid w:val="00547059"/>
    <w:rsid w:val="00547060"/>
    <w:rsid w:val="0054742A"/>
    <w:rsid w:val="00547A2D"/>
    <w:rsid w:val="00547B50"/>
    <w:rsid w:val="00547DE2"/>
    <w:rsid w:val="005506F9"/>
    <w:rsid w:val="00550A7E"/>
    <w:rsid w:val="00550E99"/>
    <w:rsid w:val="00550F91"/>
    <w:rsid w:val="00551066"/>
    <w:rsid w:val="005510CB"/>
    <w:rsid w:val="00551355"/>
    <w:rsid w:val="0055159F"/>
    <w:rsid w:val="00551910"/>
    <w:rsid w:val="00551DA1"/>
    <w:rsid w:val="005520E1"/>
    <w:rsid w:val="00552605"/>
    <w:rsid w:val="005528CC"/>
    <w:rsid w:val="005528D1"/>
    <w:rsid w:val="00552A27"/>
    <w:rsid w:val="00552B30"/>
    <w:rsid w:val="00552B5B"/>
    <w:rsid w:val="00552D30"/>
    <w:rsid w:val="00552D9B"/>
    <w:rsid w:val="00552FDC"/>
    <w:rsid w:val="005530FB"/>
    <w:rsid w:val="0055312F"/>
    <w:rsid w:val="00553470"/>
    <w:rsid w:val="00553659"/>
    <w:rsid w:val="00553D06"/>
    <w:rsid w:val="00553E3F"/>
    <w:rsid w:val="00553ED7"/>
    <w:rsid w:val="00554025"/>
    <w:rsid w:val="00554B15"/>
    <w:rsid w:val="00554DA9"/>
    <w:rsid w:val="00554DE9"/>
    <w:rsid w:val="005551F0"/>
    <w:rsid w:val="00555272"/>
    <w:rsid w:val="0055547A"/>
    <w:rsid w:val="005554EE"/>
    <w:rsid w:val="00555511"/>
    <w:rsid w:val="005555B7"/>
    <w:rsid w:val="00555650"/>
    <w:rsid w:val="005559B0"/>
    <w:rsid w:val="00555B48"/>
    <w:rsid w:val="00555CB4"/>
    <w:rsid w:val="00555D9C"/>
    <w:rsid w:val="0055619C"/>
    <w:rsid w:val="005562B7"/>
    <w:rsid w:val="00556776"/>
    <w:rsid w:val="00556F2F"/>
    <w:rsid w:val="0055710A"/>
    <w:rsid w:val="00557268"/>
    <w:rsid w:val="005577AF"/>
    <w:rsid w:val="005577B4"/>
    <w:rsid w:val="00557C4A"/>
    <w:rsid w:val="00557D4C"/>
    <w:rsid w:val="00560367"/>
    <w:rsid w:val="00560411"/>
    <w:rsid w:val="00560791"/>
    <w:rsid w:val="005609B9"/>
    <w:rsid w:val="00560B52"/>
    <w:rsid w:val="00560C1B"/>
    <w:rsid w:val="005610A0"/>
    <w:rsid w:val="005613F3"/>
    <w:rsid w:val="0056140A"/>
    <w:rsid w:val="00561A38"/>
    <w:rsid w:val="00561A7D"/>
    <w:rsid w:val="00561BF9"/>
    <w:rsid w:val="00561DC9"/>
    <w:rsid w:val="00561F41"/>
    <w:rsid w:val="00561FFA"/>
    <w:rsid w:val="0056224E"/>
    <w:rsid w:val="0056231A"/>
    <w:rsid w:val="00562421"/>
    <w:rsid w:val="0056265D"/>
    <w:rsid w:val="00562769"/>
    <w:rsid w:val="005627CD"/>
    <w:rsid w:val="00562BD5"/>
    <w:rsid w:val="00562F2D"/>
    <w:rsid w:val="00562F58"/>
    <w:rsid w:val="00562F77"/>
    <w:rsid w:val="00562FF0"/>
    <w:rsid w:val="00563220"/>
    <w:rsid w:val="00563420"/>
    <w:rsid w:val="005634F5"/>
    <w:rsid w:val="00563573"/>
    <w:rsid w:val="00563634"/>
    <w:rsid w:val="00563D6F"/>
    <w:rsid w:val="00563DD3"/>
    <w:rsid w:val="00564688"/>
    <w:rsid w:val="00564B6E"/>
    <w:rsid w:val="00565009"/>
    <w:rsid w:val="00565108"/>
    <w:rsid w:val="005651EE"/>
    <w:rsid w:val="00565228"/>
    <w:rsid w:val="005652A4"/>
    <w:rsid w:val="005655A9"/>
    <w:rsid w:val="005656FA"/>
    <w:rsid w:val="00565739"/>
    <w:rsid w:val="00565793"/>
    <w:rsid w:val="00565994"/>
    <w:rsid w:val="00565CE1"/>
    <w:rsid w:val="00565E56"/>
    <w:rsid w:val="00565EA2"/>
    <w:rsid w:val="00565FCA"/>
    <w:rsid w:val="00566096"/>
    <w:rsid w:val="00566234"/>
    <w:rsid w:val="005664CD"/>
    <w:rsid w:val="00566A0E"/>
    <w:rsid w:val="00566B3C"/>
    <w:rsid w:val="00566B88"/>
    <w:rsid w:val="00566DA2"/>
    <w:rsid w:val="00566E3B"/>
    <w:rsid w:val="0056740B"/>
    <w:rsid w:val="005674F2"/>
    <w:rsid w:val="005678B3"/>
    <w:rsid w:val="00567931"/>
    <w:rsid w:val="00567F8D"/>
    <w:rsid w:val="005702A7"/>
    <w:rsid w:val="005708FD"/>
    <w:rsid w:val="00570A5D"/>
    <w:rsid w:val="00570AEA"/>
    <w:rsid w:val="00570D6D"/>
    <w:rsid w:val="00570F79"/>
    <w:rsid w:val="0057128E"/>
    <w:rsid w:val="005713CD"/>
    <w:rsid w:val="0057153C"/>
    <w:rsid w:val="00571853"/>
    <w:rsid w:val="0057186A"/>
    <w:rsid w:val="00571933"/>
    <w:rsid w:val="005719B3"/>
    <w:rsid w:val="00571CE5"/>
    <w:rsid w:val="00571DA7"/>
    <w:rsid w:val="0057232C"/>
    <w:rsid w:val="00572396"/>
    <w:rsid w:val="00572564"/>
    <w:rsid w:val="00572898"/>
    <w:rsid w:val="00572FB1"/>
    <w:rsid w:val="0057304E"/>
    <w:rsid w:val="00573862"/>
    <w:rsid w:val="005738F1"/>
    <w:rsid w:val="00573A6B"/>
    <w:rsid w:val="00573B70"/>
    <w:rsid w:val="00573CA4"/>
    <w:rsid w:val="00573DF1"/>
    <w:rsid w:val="00573F3E"/>
    <w:rsid w:val="00574097"/>
    <w:rsid w:val="005741A9"/>
    <w:rsid w:val="0057420D"/>
    <w:rsid w:val="0057467D"/>
    <w:rsid w:val="005746A1"/>
    <w:rsid w:val="00574A17"/>
    <w:rsid w:val="00574AA8"/>
    <w:rsid w:val="00574B1F"/>
    <w:rsid w:val="00574BA5"/>
    <w:rsid w:val="00575244"/>
    <w:rsid w:val="0057550C"/>
    <w:rsid w:val="005758C9"/>
    <w:rsid w:val="00575C74"/>
    <w:rsid w:val="00575EBD"/>
    <w:rsid w:val="00575F0A"/>
    <w:rsid w:val="0057641F"/>
    <w:rsid w:val="005768D0"/>
    <w:rsid w:val="00576F83"/>
    <w:rsid w:val="0057704B"/>
    <w:rsid w:val="005774DC"/>
    <w:rsid w:val="00577758"/>
    <w:rsid w:val="005777E9"/>
    <w:rsid w:val="00577FFC"/>
    <w:rsid w:val="0058000F"/>
    <w:rsid w:val="0058005F"/>
    <w:rsid w:val="00580228"/>
    <w:rsid w:val="00580250"/>
    <w:rsid w:val="0058046E"/>
    <w:rsid w:val="0058047A"/>
    <w:rsid w:val="00580A23"/>
    <w:rsid w:val="00580B9A"/>
    <w:rsid w:val="00580C78"/>
    <w:rsid w:val="00580CC3"/>
    <w:rsid w:val="00580CD4"/>
    <w:rsid w:val="00580DB8"/>
    <w:rsid w:val="005811FB"/>
    <w:rsid w:val="005812B9"/>
    <w:rsid w:val="00581625"/>
    <w:rsid w:val="005816E7"/>
    <w:rsid w:val="0058185C"/>
    <w:rsid w:val="00581A35"/>
    <w:rsid w:val="00581A49"/>
    <w:rsid w:val="00581AA1"/>
    <w:rsid w:val="00581B22"/>
    <w:rsid w:val="00581C7F"/>
    <w:rsid w:val="00582016"/>
    <w:rsid w:val="005821A2"/>
    <w:rsid w:val="00582213"/>
    <w:rsid w:val="005824A9"/>
    <w:rsid w:val="005828C4"/>
    <w:rsid w:val="00582903"/>
    <w:rsid w:val="00582925"/>
    <w:rsid w:val="005832C6"/>
    <w:rsid w:val="00583574"/>
    <w:rsid w:val="005835DB"/>
    <w:rsid w:val="005835FA"/>
    <w:rsid w:val="0058370E"/>
    <w:rsid w:val="00583888"/>
    <w:rsid w:val="005839E3"/>
    <w:rsid w:val="00583A89"/>
    <w:rsid w:val="00583B15"/>
    <w:rsid w:val="00583B81"/>
    <w:rsid w:val="00583DB9"/>
    <w:rsid w:val="00583EA2"/>
    <w:rsid w:val="00584844"/>
    <w:rsid w:val="00584921"/>
    <w:rsid w:val="00584A45"/>
    <w:rsid w:val="00584B49"/>
    <w:rsid w:val="00584BD9"/>
    <w:rsid w:val="00584D03"/>
    <w:rsid w:val="00584D14"/>
    <w:rsid w:val="00584D33"/>
    <w:rsid w:val="00584D96"/>
    <w:rsid w:val="0058545E"/>
    <w:rsid w:val="00585594"/>
    <w:rsid w:val="005856A3"/>
    <w:rsid w:val="005856DD"/>
    <w:rsid w:val="005858A1"/>
    <w:rsid w:val="00585AC7"/>
    <w:rsid w:val="00585AE4"/>
    <w:rsid w:val="00585B09"/>
    <w:rsid w:val="00585E3C"/>
    <w:rsid w:val="00585FB3"/>
    <w:rsid w:val="00585FC0"/>
    <w:rsid w:val="005863BA"/>
    <w:rsid w:val="0058648D"/>
    <w:rsid w:val="0058666C"/>
    <w:rsid w:val="0058679F"/>
    <w:rsid w:val="00586BA7"/>
    <w:rsid w:val="00586BCB"/>
    <w:rsid w:val="00586F62"/>
    <w:rsid w:val="005870E9"/>
    <w:rsid w:val="0058739C"/>
    <w:rsid w:val="005876BD"/>
    <w:rsid w:val="005879CD"/>
    <w:rsid w:val="00587B30"/>
    <w:rsid w:val="00587B83"/>
    <w:rsid w:val="00587E0C"/>
    <w:rsid w:val="00587E69"/>
    <w:rsid w:val="00587EF8"/>
    <w:rsid w:val="00590335"/>
    <w:rsid w:val="005903C2"/>
    <w:rsid w:val="005904B7"/>
    <w:rsid w:val="005904EC"/>
    <w:rsid w:val="00590545"/>
    <w:rsid w:val="0059063C"/>
    <w:rsid w:val="005908E4"/>
    <w:rsid w:val="00590A6F"/>
    <w:rsid w:val="00590A79"/>
    <w:rsid w:val="00590C30"/>
    <w:rsid w:val="00590E28"/>
    <w:rsid w:val="00590EFE"/>
    <w:rsid w:val="0059167B"/>
    <w:rsid w:val="00591835"/>
    <w:rsid w:val="005918F1"/>
    <w:rsid w:val="00591C73"/>
    <w:rsid w:val="00591C7F"/>
    <w:rsid w:val="00591D2B"/>
    <w:rsid w:val="00591F46"/>
    <w:rsid w:val="005928E8"/>
    <w:rsid w:val="005929BD"/>
    <w:rsid w:val="00592BC1"/>
    <w:rsid w:val="00592C48"/>
    <w:rsid w:val="00592F9F"/>
    <w:rsid w:val="005930A9"/>
    <w:rsid w:val="00593183"/>
    <w:rsid w:val="00593509"/>
    <w:rsid w:val="005935E4"/>
    <w:rsid w:val="00593CD0"/>
    <w:rsid w:val="005940E0"/>
    <w:rsid w:val="005941D4"/>
    <w:rsid w:val="0059423B"/>
    <w:rsid w:val="005943F4"/>
    <w:rsid w:val="005944BE"/>
    <w:rsid w:val="0059463A"/>
    <w:rsid w:val="005946A6"/>
    <w:rsid w:val="00594BBA"/>
    <w:rsid w:val="00594BF2"/>
    <w:rsid w:val="00594FA5"/>
    <w:rsid w:val="00595311"/>
    <w:rsid w:val="00595714"/>
    <w:rsid w:val="00595E10"/>
    <w:rsid w:val="005964B4"/>
    <w:rsid w:val="00596812"/>
    <w:rsid w:val="00596C6F"/>
    <w:rsid w:val="00596EC2"/>
    <w:rsid w:val="00597110"/>
    <w:rsid w:val="0059756A"/>
    <w:rsid w:val="005977E5"/>
    <w:rsid w:val="00597884"/>
    <w:rsid w:val="00597899"/>
    <w:rsid w:val="00597C4C"/>
    <w:rsid w:val="00597F4F"/>
    <w:rsid w:val="00597F7E"/>
    <w:rsid w:val="005A01D4"/>
    <w:rsid w:val="005A01F6"/>
    <w:rsid w:val="005A082B"/>
    <w:rsid w:val="005A0E13"/>
    <w:rsid w:val="005A1321"/>
    <w:rsid w:val="005A1557"/>
    <w:rsid w:val="005A1687"/>
    <w:rsid w:val="005A1886"/>
    <w:rsid w:val="005A1AE6"/>
    <w:rsid w:val="005A1C08"/>
    <w:rsid w:val="005A1DA9"/>
    <w:rsid w:val="005A1FD2"/>
    <w:rsid w:val="005A1FF1"/>
    <w:rsid w:val="005A235E"/>
    <w:rsid w:val="005A2891"/>
    <w:rsid w:val="005A2A55"/>
    <w:rsid w:val="005A2BC2"/>
    <w:rsid w:val="005A2BC4"/>
    <w:rsid w:val="005A2C13"/>
    <w:rsid w:val="005A3050"/>
    <w:rsid w:val="005A3084"/>
    <w:rsid w:val="005A3149"/>
    <w:rsid w:val="005A3B46"/>
    <w:rsid w:val="005A3B66"/>
    <w:rsid w:val="005A3C1E"/>
    <w:rsid w:val="005A408B"/>
    <w:rsid w:val="005A4390"/>
    <w:rsid w:val="005A46F9"/>
    <w:rsid w:val="005A472E"/>
    <w:rsid w:val="005A4892"/>
    <w:rsid w:val="005A48B5"/>
    <w:rsid w:val="005A48E6"/>
    <w:rsid w:val="005A4A6F"/>
    <w:rsid w:val="005A4F03"/>
    <w:rsid w:val="005A4F4E"/>
    <w:rsid w:val="005A5065"/>
    <w:rsid w:val="005A51A3"/>
    <w:rsid w:val="005A540C"/>
    <w:rsid w:val="005A546C"/>
    <w:rsid w:val="005A5496"/>
    <w:rsid w:val="005A585B"/>
    <w:rsid w:val="005A5F1A"/>
    <w:rsid w:val="005A5F63"/>
    <w:rsid w:val="005A664B"/>
    <w:rsid w:val="005A6949"/>
    <w:rsid w:val="005A6977"/>
    <w:rsid w:val="005A6CC3"/>
    <w:rsid w:val="005A6F5E"/>
    <w:rsid w:val="005A7032"/>
    <w:rsid w:val="005A7166"/>
    <w:rsid w:val="005A72FF"/>
    <w:rsid w:val="005A73BC"/>
    <w:rsid w:val="005A73EB"/>
    <w:rsid w:val="005A76FC"/>
    <w:rsid w:val="005A7781"/>
    <w:rsid w:val="005A7BDA"/>
    <w:rsid w:val="005A7D29"/>
    <w:rsid w:val="005A7DA5"/>
    <w:rsid w:val="005B0092"/>
    <w:rsid w:val="005B0911"/>
    <w:rsid w:val="005B0CA4"/>
    <w:rsid w:val="005B0E3D"/>
    <w:rsid w:val="005B0E43"/>
    <w:rsid w:val="005B116E"/>
    <w:rsid w:val="005B1314"/>
    <w:rsid w:val="005B14C8"/>
    <w:rsid w:val="005B1A40"/>
    <w:rsid w:val="005B1A72"/>
    <w:rsid w:val="005B1B6F"/>
    <w:rsid w:val="005B1C31"/>
    <w:rsid w:val="005B2520"/>
    <w:rsid w:val="005B29A5"/>
    <w:rsid w:val="005B2AFF"/>
    <w:rsid w:val="005B2BC9"/>
    <w:rsid w:val="005B2E5F"/>
    <w:rsid w:val="005B2E60"/>
    <w:rsid w:val="005B30C9"/>
    <w:rsid w:val="005B31FB"/>
    <w:rsid w:val="005B3521"/>
    <w:rsid w:val="005B36AF"/>
    <w:rsid w:val="005B3722"/>
    <w:rsid w:val="005B38A9"/>
    <w:rsid w:val="005B3926"/>
    <w:rsid w:val="005B3EC3"/>
    <w:rsid w:val="005B3FAD"/>
    <w:rsid w:val="005B4034"/>
    <w:rsid w:val="005B449E"/>
    <w:rsid w:val="005B462E"/>
    <w:rsid w:val="005B49A3"/>
    <w:rsid w:val="005B4B04"/>
    <w:rsid w:val="005B4C41"/>
    <w:rsid w:val="005B4E06"/>
    <w:rsid w:val="005B4E29"/>
    <w:rsid w:val="005B4F72"/>
    <w:rsid w:val="005B508A"/>
    <w:rsid w:val="005B58A1"/>
    <w:rsid w:val="005B5ACB"/>
    <w:rsid w:val="005B5B29"/>
    <w:rsid w:val="005B5F03"/>
    <w:rsid w:val="005B60AF"/>
    <w:rsid w:val="005B6661"/>
    <w:rsid w:val="005B68CC"/>
    <w:rsid w:val="005B6BB7"/>
    <w:rsid w:val="005B6BF7"/>
    <w:rsid w:val="005B6CC4"/>
    <w:rsid w:val="005B6D77"/>
    <w:rsid w:val="005B7097"/>
    <w:rsid w:val="005B71A4"/>
    <w:rsid w:val="005B71BD"/>
    <w:rsid w:val="005B7325"/>
    <w:rsid w:val="005B7999"/>
    <w:rsid w:val="005B79E7"/>
    <w:rsid w:val="005B7B8C"/>
    <w:rsid w:val="005C0843"/>
    <w:rsid w:val="005C0965"/>
    <w:rsid w:val="005C0DD8"/>
    <w:rsid w:val="005C0EDE"/>
    <w:rsid w:val="005C0F58"/>
    <w:rsid w:val="005C1C4E"/>
    <w:rsid w:val="005C1C57"/>
    <w:rsid w:val="005C1D02"/>
    <w:rsid w:val="005C1D8A"/>
    <w:rsid w:val="005C1E2C"/>
    <w:rsid w:val="005C1EA7"/>
    <w:rsid w:val="005C1ED7"/>
    <w:rsid w:val="005C20F0"/>
    <w:rsid w:val="005C229E"/>
    <w:rsid w:val="005C27CC"/>
    <w:rsid w:val="005C2A6F"/>
    <w:rsid w:val="005C2E5F"/>
    <w:rsid w:val="005C2FBF"/>
    <w:rsid w:val="005C3189"/>
    <w:rsid w:val="005C31ED"/>
    <w:rsid w:val="005C34B2"/>
    <w:rsid w:val="005C3BD4"/>
    <w:rsid w:val="005C4522"/>
    <w:rsid w:val="005C454B"/>
    <w:rsid w:val="005C463C"/>
    <w:rsid w:val="005C498A"/>
    <w:rsid w:val="005C4A31"/>
    <w:rsid w:val="005C4E52"/>
    <w:rsid w:val="005C4F60"/>
    <w:rsid w:val="005C5068"/>
    <w:rsid w:val="005C5198"/>
    <w:rsid w:val="005C5520"/>
    <w:rsid w:val="005C5723"/>
    <w:rsid w:val="005C5AC1"/>
    <w:rsid w:val="005C5AF4"/>
    <w:rsid w:val="005C5B53"/>
    <w:rsid w:val="005C5BFB"/>
    <w:rsid w:val="005C5CC9"/>
    <w:rsid w:val="005C5FA5"/>
    <w:rsid w:val="005C64FD"/>
    <w:rsid w:val="005C6727"/>
    <w:rsid w:val="005C699E"/>
    <w:rsid w:val="005C6A2F"/>
    <w:rsid w:val="005C6D3D"/>
    <w:rsid w:val="005C7008"/>
    <w:rsid w:val="005C7506"/>
    <w:rsid w:val="005C7517"/>
    <w:rsid w:val="005C7665"/>
    <w:rsid w:val="005C79E0"/>
    <w:rsid w:val="005C7A8A"/>
    <w:rsid w:val="005C7F13"/>
    <w:rsid w:val="005C7FC8"/>
    <w:rsid w:val="005D0093"/>
    <w:rsid w:val="005D0510"/>
    <w:rsid w:val="005D054C"/>
    <w:rsid w:val="005D06D6"/>
    <w:rsid w:val="005D0D10"/>
    <w:rsid w:val="005D0EBA"/>
    <w:rsid w:val="005D0FFF"/>
    <w:rsid w:val="005D12BB"/>
    <w:rsid w:val="005D12CF"/>
    <w:rsid w:val="005D181B"/>
    <w:rsid w:val="005D1859"/>
    <w:rsid w:val="005D185F"/>
    <w:rsid w:val="005D1C06"/>
    <w:rsid w:val="005D2188"/>
    <w:rsid w:val="005D2316"/>
    <w:rsid w:val="005D2383"/>
    <w:rsid w:val="005D26A5"/>
    <w:rsid w:val="005D27BD"/>
    <w:rsid w:val="005D2822"/>
    <w:rsid w:val="005D2A84"/>
    <w:rsid w:val="005D2BF4"/>
    <w:rsid w:val="005D31EB"/>
    <w:rsid w:val="005D3281"/>
    <w:rsid w:val="005D333B"/>
    <w:rsid w:val="005D3472"/>
    <w:rsid w:val="005D347B"/>
    <w:rsid w:val="005D3492"/>
    <w:rsid w:val="005D349F"/>
    <w:rsid w:val="005D3510"/>
    <w:rsid w:val="005D38AA"/>
    <w:rsid w:val="005D3C28"/>
    <w:rsid w:val="005D3C8D"/>
    <w:rsid w:val="005D3DA8"/>
    <w:rsid w:val="005D3FD5"/>
    <w:rsid w:val="005D44BA"/>
    <w:rsid w:val="005D4534"/>
    <w:rsid w:val="005D4948"/>
    <w:rsid w:val="005D4A97"/>
    <w:rsid w:val="005D4AFD"/>
    <w:rsid w:val="005D4B2A"/>
    <w:rsid w:val="005D50E0"/>
    <w:rsid w:val="005D5107"/>
    <w:rsid w:val="005D5861"/>
    <w:rsid w:val="005D5904"/>
    <w:rsid w:val="005D593D"/>
    <w:rsid w:val="005D5CA4"/>
    <w:rsid w:val="005D639A"/>
    <w:rsid w:val="005D640B"/>
    <w:rsid w:val="005D64A9"/>
    <w:rsid w:val="005D6B49"/>
    <w:rsid w:val="005D6BFF"/>
    <w:rsid w:val="005D6CE8"/>
    <w:rsid w:val="005D71C9"/>
    <w:rsid w:val="005D7557"/>
    <w:rsid w:val="005D7D64"/>
    <w:rsid w:val="005D7E1C"/>
    <w:rsid w:val="005D7FB3"/>
    <w:rsid w:val="005E011D"/>
    <w:rsid w:val="005E0891"/>
    <w:rsid w:val="005E0939"/>
    <w:rsid w:val="005E0BED"/>
    <w:rsid w:val="005E0C05"/>
    <w:rsid w:val="005E0C6B"/>
    <w:rsid w:val="005E0FD9"/>
    <w:rsid w:val="005E1278"/>
    <w:rsid w:val="005E1547"/>
    <w:rsid w:val="005E1773"/>
    <w:rsid w:val="005E181F"/>
    <w:rsid w:val="005E21F3"/>
    <w:rsid w:val="005E2B4D"/>
    <w:rsid w:val="005E31A2"/>
    <w:rsid w:val="005E3389"/>
    <w:rsid w:val="005E36B8"/>
    <w:rsid w:val="005E36ED"/>
    <w:rsid w:val="005E39CE"/>
    <w:rsid w:val="005E3A6B"/>
    <w:rsid w:val="005E3C42"/>
    <w:rsid w:val="005E3CCE"/>
    <w:rsid w:val="005E3D8C"/>
    <w:rsid w:val="005E3E29"/>
    <w:rsid w:val="005E3F6E"/>
    <w:rsid w:val="005E40C0"/>
    <w:rsid w:val="005E4267"/>
    <w:rsid w:val="005E42DD"/>
    <w:rsid w:val="005E435A"/>
    <w:rsid w:val="005E435E"/>
    <w:rsid w:val="005E4382"/>
    <w:rsid w:val="005E44AA"/>
    <w:rsid w:val="005E45DB"/>
    <w:rsid w:val="005E4929"/>
    <w:rsid w:val="005E4B0D"/>
    <w:rsid w:val="005E4E1F"/>
    <w:rsid w:val="005E4F66"/>
    <w:rsid w:val="005E5044"/>
    <w:rsid w:val="005E50C0"/>
    <w:rsid w:val="005E53AD"/>
    <w:rsid w:val="005E548A"/>
    <w:rsid w:val="005E58A4"/>
    <w:rsid w:val="005E59A2"/>
    <w:rsid w:val="005E5F53"/>
    <w:rsid w:val="005E62AD"/>
    <w:rsid w:val="005E6596"/>
    <w:rsid w:val="005E6632"/>
    <w:rsid w:val="005E6816"/>
    <w:rsid w:val="005E6BF2"/>
    <w:rsid w:val="005E6EA2"/>
    <w:rsid w:val="005E6FB3"/>
    <w:rsid w:val="005E7060"/>
    <w:rsid w:val="005E70E8"/>
    <w:rsid w:val="005E72FC"/>
    <w:rsid w:val="005E7316"/>
    <w:rsid w:val="005E791D"/>
    <w:rsid w:val="005E7D3A"/>
    <w:rsid w:val="005F0146"/>
    <w:rsid w:val="005F0832"/>
    <w:rsid w:val="005F08D9"/>
    <w:rsid w:val="005F0C4D"/>
    <w:rsid w:val="005F0D71"/>
    <w:rsid w:val="005F0E79"/>
    <w:rsid w:val="005F0E96"/>
    <w:rsid w:val="005F0F3E"/>
    <w:rsid w:val="005F10B1"/>
    <w:rsid w:val="005F10B4"/>
    <w:rsid w:val="005F119A"/>
    <w:rsid w:val="005F17E3"/>
    <w:rsid w:val="005F1928"/>
    <w:rsid w:val="005F1A4E"/>
    <w:rsid w:val="005F1BCF"/>
    <w:rsid w:val="005F206A"/>
    <w:rsid w:val="005F20F3"/>
    <w:rsid w:val="005F2114"/>
    <w:rsid w:val="005F2135"/>
    <w:rsid w:val="005F25F6"/>
    <w:rsid w:val="005F25FD"/>
    <w:rsid w:val="005F29D5"/>
    <w:rsid w:val="005F2D56"/>
    <w:rsid w:val="005F2E1C"/>
    <w:rsid w:val="005F2E7F"/>
    <w:rsid w:val="005F2EBF"/>
    <w:rsid w:val="005F311E"/>
    <w:rsid w:val="005F32B6"/>
    <w:rsid w:val="005F333E"/>
    <w:rsid w:val="005F334B"/>
    <w:rsid w:val="005F338A"/>
    <w:rsid w:val="005F3481"/>
    <w:rsid w:val="005F361F"/>
    <w:rsid w:val="005F363D"/>
    <w:rsid w:val="005F378A"/>
    <w:rsid w:val="005F37C0"/>
    <w:rsid w:val="005F412D"/>
    <w:rsid w:val="005F43F2"/>
    <w:rsid w:val="005F4BC4"/>
    <w:rsid w:val="005F4C3E"/>
    <w:rsid w:val="005F4D02"/>
    <w:rsid w:val="005F4DC7"/>
    <w:rsid w:val="005F4E9E"/>
    <w:rsid w:val="005F4FCA"/>
    <w:rsid w:val="005F568C"/>
    <w:rsid w:val="005F56B8"/>
    <w:rsid w:val="005F5702"/>
    <w:rsid w:val="005F5748"/>
    <w:rsid w:val="005F59AB"/>
    <w:rsid w:val="005F5A0F"/>
    <w:rsid w:val="005F5C4B"/>
    <w:rsid w:val="005F5D71"/>
    <w:rsid w:val="005F5E40"/>
    <w:rsid w:val="005F5E67"/>
    <w:rsid w:val="005F60A3"/>
    <w:rsid w:val="005F60F6"/>
    <w:rsid w:val="005F6269"/>
    <w:rsid w:val="005F62B5"/>
    <w:rsid w:val="005F62BE"/>
    <w:rsid w:val="005F6727"/>
    <w:rsid w:val="005F690E"/>
    <w:rsid w:val="005F69CC"/>
    <w:rsid w:val="005F7253"/>
    <w:rsid w:val="005F72A5"/>
    <w:rsid w:val="005F72C8"/>
    <w:rsid w:val="005F7641"/>
    <w:rsid w:val="005F768F"/>
    <w:rsid w:val="005F7701"/>
    <w:rsid w:val="005F7768"/>
    <w:rsid w:val="005F796B"/>
    <w:rsid w:val="005F7D25"/>
    <w:rsid w:val="005F7E2A"/>
    <w:rsid w:val="005F7E7C"/>
    <w:rsid w:val="00600164"/>
    <w:rsid w:val="006003B7"/>
    <w:rsid w:val="0060054A"/>
    <w:rsid w:val="006006EA"/>
    <w:rsid w:val="006006FF"/>
    <w:rsid w:val="006009ED"/>
    <w:rsid w:val="00600A38"/>
    <w:rsid w:val="00600ABA"/>
    <w:rsid w:val="00600DFA"/>
    <w:rsid w:val="006011B1"/>
    <w:rsid w:val="00601269"/>
    <w:rsid w:val="006012A9"/>
    <w:rsid w:val="006012AE"/>
    <w:rsid w:val="006012C1"/>
    <w:rsid w:val="00601314"/>
    <w:rsid w:val="00601384"/>
    <w:rsid w:val="00601BD1"/>
    <w:rsid w:val="00601CBA"/>
    <w:rsid w:val="00601F2A"/>
    <w:rsid w:val="00601F3B"/>
    <w:rsid w:val="0060215C"/>
    <w:rsid w:val="00602179"/>
    <w:rsid w:val="006026DE"/>
    <w:rsid w:val="006028BE"/>
    <w:rsid w:val="00602A07"/>
    <w:rsid w:val="00602C6B"/>
    <w:rsid w:val="00602CB0"/>
    <w:rsid w:val="00603289"/>
    <w:rsid w:val="00603391"/>
    <w:rsid w:val="006034D5"/>
    <w:rsid w:val="0060377D"/>
    <w:rsid w:val="00603B72"/>
    <w:rsid w:val="00604149"/>
    <w:rsid w:val="0060417A"/>
    <w:rsid w:val="00604226"/>
    <w:rsid w:val="00604322"/>
    <w:rsid w:val="006044A2"/>
    <w:rsid w:val="006046F4"/>
    <w:rsid w:val="006047AC"/>
    <w:rsid w:val="006047D3"/>
    <w:rsid w:val="00604886"/>
    <w:rsid w:val="00604C7E"/>
    <w:rsid w:val="00605058"/>
    <w:rsid w:val="0060516B"/>
    <w:rsid w:val="00605B04"/>
    <w:rsid w:val="00605CF0"/>
    <w:rsid w:val="00605FE3"/>
    <w:rsid w:val="0060602C"/>
    <w:rsid w:val="006060B1"/>
    <w:rsid w:val="006061C3"/>
    <w:rsid w:val="00606248"/>
    <w:rsid w:val="0060636A"/>
    <w:rsid w:val="00606427"/>
    <w:rsid w:val="006064F9"/>
    <w:rsid w:val="00606A7A"/>
    <w:rsid w:val="00606BF9"/>
    <w:rsid w:val="00606CFC"/>
    <w:rsid w:val="00606D7C"/>
    <w:rsid w:val="00606E4E"/>
    <w:rsid w:val="00606F92"/>
    <w:rsid w:val="00606F96"/>
    <w:rsid w:val="00606F9F"/>
    <w:rsid w:val="00607243"/>
    <w:rsid w:val="0060755F"/>
    <w:rsid w:val="00607C20"/>
    <w:rsid w:val="00607EBC"/>
    <w:rsid w:val="00610552"/>
    <w:rsid w:val="00610595"/>
    <w:rsid w:val="006105BE"/>
    <w:rsid w:val="00610681"/>
    <w:rsid w:val="00610F60"/>
    <w:rsid w:val="00611581"/>
    <w:rsid w:val="00611602"/>
    <w:rsid w:val="00611819"/>
    <w:rsid w:val="006119D0"/>
    <w:rsid w:val="00611B92"/>
    <w:rsid w:val="00611C4F"/>
    <w:rsid w:val="00611D41"/>
    <w:rsid w:val="00611FCC"/>
    <w:rsid w:val="0061203B"/>
    <w:rsid w:val="00612235"/>
    <w:rsid w:val="006122EC"/>
    <w:rsid w:val="0061271C"/>
    <w:rsid w:val="00612E8A"/>
    <w:rsid w:val="00613216"/>
    <w:rsid w:val="0061321B"/>
    <w:rsid w:val="0061369D"/>
    <w:rsid w:val="006137CF"/>
    <w:rsid w:val="00613A8D"/>
    <w:rsid w:val="00613BED"/>
    <w:rsid w:val="00613FB3"/>
    <w:rsid w:val="006141FC"/>
    <w:rsid w:val="006143AB"/>
    <w:rsid w:val="0061457B"/>
    <w:rsid w:val="006147E6"/>
    <w:rsid w:val="00614B6A"/>
    <w:rsid w:val="00614B75"/>
    <w:rsid w:val="00614BA5"/>
    <w:rsid w:val="00614C60"/>
    <w:rsid w:val="0061523C"/>
    <w:rsid w:val="0061540E"/>
    <w:rsid w:val="0061551B"/>
    <w:rsid w:val="006157A8"/>
    <w:rsid w:val="006157F9"/>
    <w:rsid w:val="00615830"/>
    <w:rsid w:val="00615933"/>
    <w:rsid w:val="00615CF8"/>
    <w:rsid w:val="00615DDE"/>
    <w:rsid w:val="00615EEF"/>
    <w:rsid w:val="00616289"/>
    <w:rsid w:val="00616323"/>
    <w:rsid w:val="00616442"/>
    <w:rsid w:val="006164C2"/>
    <w:rsid w:val="0061655E"/>
    <w:rsid w:val="006165CD"/>
    <w:rsid w:val="00616800"/>
    <w:rsid w:val="00616B86"/>
    <w:rsid w:val="00616C2C"/>
    <w:rsid w:val="00616DC2"/>
    <w:rsid w:val="00616ED9"/>
    <w:rsid w:val="00616FE8"/>
    <w:rsid w:val="0061747C"/>
    <w:rsid w:val="006178C7"/>
    <w:rsid w:val="00617ACE"/>
    <w:rsid w:val="00617B19"/>
    <w:rsid w:val="00620249"/>
    <w:rsid w:val="006202FD"/>
    <w:rsid w:val="006205AE"/>
    <w:rsid w:val="006210DE"/>
    <w:rsid w:val="006211D8"/>
    <w:rsid w:val="006212AE"/>
    <w:rsid w:val="006214EC"/>
    <w:rsid w:val="00621587"/>
    <w:rsid w:val="006216F7"/>
    <w:rsid w:val="00621A75"/>
    <w:rsid w:val="00621B01"/>
    <w:rsid w:val="00621F27"/>
    <w:rsid w:val="006223F5"/>
    <w:rsid w:val="006226F4"/>
    <w:rsid w:val="00622862"/>
    <w:rsid w:val="00622E30"/>
    <w:rsid w:val="00622F56"/>
    <w:rsid w:val="00623392"/>
    <w:rsid w:val="00623800"/>
    <w:rsid w:val="006238BE"/>
    <w:rsid w:val="0062392E"/>
    <w:rsid w:val="00623B4D"/>
    <w:rsid w:val="00624687"/>
    <w:rsid w:val="006248E5"/>
    <w:rsid w:val="0062505A"/>
    <w:rsid w:val="006250A8"/>
    <w:rsid w:val="00625120"/>
    <w:rsid w:val="00625D7A"/>
    <w:rsid w:val="00625E25"/>
    <w:rsid w:val="0062611E"/>
    <w:rsid w:val="00626456"/>
    <w:rsid w:val="00626607"/>
    <w:rsid w:val="006266B5"/>
    <w:rsid w:val="006266C3"/>
    <w:rsid w:val="00626B29"/>
    <w:rsid w:val="00626C00"/>
    <w:rsid w:val="00626C73"/>
    <w:rsid w:val="00626EB5"/>
    <w:rsid w:val="00627161"/>
    <w:rsid w:val="0062723A"/>
    <w:rsid w:val="006273CD"/>
    <w:rsid w:val="00627787"/>
    <w:rsid w:val="00627B0F"/>
    <w:rsid w:val="00627BBE"/>
    <w:rsid w:val="00627CA2"/>
    <w:rsid w:val="00627CAE"/>
    <w:rsid w:val="006301C2"/>
    <w:rsid w:val="006301CC"/>
    <w:rsid w:val="006303EF"/>
    <w:rsid w:val="00630476"/>
    <w:rsid w:val="0063059C"/>
    <w:rsid w:val="00630ACA"/>
    <w:rsid w:val="00630C6D"/>
    <w:rsid w:val="00631014"/>
    <w:rsid w:val="00631192"/>
    <w:rsid w:val="006313E1"/>
    <w:rsid w:val="00631762"/>
    <w:rsid w:val="006318F3"/>
    <w:rsid w:val="00631C1C"/>
    <w:rsid w:val="00631C2D"/>
    <w:rsid w:val="00632123"/>
    <w:rsid w:val="006325D0"/>
    <w:rsid w:val="006326C9"/>
    <w:rsid w:val="00632F87"/>
    <w:rsid w:val="006333E4"/>
    <w:rsid w:val="00633FF4"/>
    <w:rsid w:val="0063403F"/>
    <w:rsid w:val="006340A0"/>
    <w:rsid w:val="00634417"/>
    <w:rsid w:val="00634441"/>
    <w:rsid w:val="006344C9"/>
    <w:rsid w:val="0063462D"/>
    <w:rsid w:val="0063481E"/>
    <w:rsid w:val="00634A0F"/>
    <w:rsid w:val="00634CF7"/>
    <w:rsid w:val="00634D12"/>
    <w:rsid w:val="00634E47"/>
    <w:rsid w:val="0063518F"/>
    <w:rsid w:val="00635292"/>
    <w:rsid w:val="006356D2"/>
    <w:rsid w:val="00635B5B"/>
    <w:rsid w:val="00635DB9"/>
    <w:rsid w:val="00635ED1"/>
    <w:rsid w:val="00635FA8"/>
    <w:rsid w:val="006362FB"/>
    <w:rsid w:val="006365DE"/>
    <w:rsid w:val="00636966"/>
    <w:rsid w:val="00636ACA"/>
    <w:rsid w:val="00636C5A"/>
    <w:rsid w:val="00636CF2"/>
    <w:rsid w:val="00636F40"/>
    <w:rsid w:val="00637112"/>
    <w:rsid w:val="00637114"/>
    <w:rsid w:val="0063715A"/>
    <w:rsid w:val="006374AD"/>
    <w:rsid w:val="006375DE"/>
    <w:rsid w:val="006376F8"/>
    <w:rsid w:val="006379A8"/>
    <w:rsid w:val="006379EF"/>
    <w:rsid w:val="00640211"/>
    <w:rsid w:val="006402D1"/>
    <w:rsid w:val="006403DE"/>
    <w:rsid w:val="006404AD"/>
    <w:rsid w:val="0064078A"/>
    <w:rsid w:val="006408E9"/>
    <w:rsid w:val="00640B0D"/>
    <w:rsid w:val="00640C59"/>
    <w:rsid w:val="006412B2"/>
    <w:rsid w:val="006412E1"/>
    <w:rsid w:val="0064166C"/>
    <w:rsid w:val="006418A1"/>
    <w:rsid w:val="00641C31"/>
    <w:rsid w:val="00641C91"/>
    <w:rsid w:val="0064202E"/>
    <w:rsid w:val="00642E0C"/>
    <w:rsid w:val="00642FD3"/>
    <w:rsid w:val="0064306F"/>
    <w:rsid w:val="00643213"/>
    <w:rsid w:val="00643356"/>
    <w:rsid w:val="0064336F"/>
    <w:rsid w:val="00643389"/>
    <w:rsid w:val="00643501"/>
    <w:rsid w:val="00643806"/>
    <w:rsid w:val="006439D4"/>
    <w:rsid w:val="00643B60"/>
    <w:rsid w:val="00643FC6"/>
    <w:rsid w:val="006440FD"/>
    <w:rsid w:val="00644475"/>
    <w:rsid w:val="00644771"/>
    <w:rsid w:val="0064485D"/>
    <w:rsid w:val="00644B10"/>
    <w:rsid w:val="00644B78"/>
    <w:rsid w:val="00644B80"/>
    <w:rsid w:val="00645025"/>
    <w:rsid w:val="0064504E"/>
    <w:rsid w:val="0064515B"/>
    <w:rsid w:val="006453F3"/>
    <w:rsid w:val="006456DA"/>
    <w:rsid w:val="00645DA0"/>
    <w:rsid w:val="00645F4B"/>
    <w:rsid w:val="00645FB4"/>
    <w:rsid w:val="00646050"/>
    <w:rsid w:val="006460C7"/>
    <w:rsid w:val="006462B6"/>
    <w:rsid w:val="006462D5"/>
    <w:rsid w:val="00646CD0"/>
    <w:rsid w:val="00646F87"/>
    <w:rsid w:val="00646FD5"/>
    <w:rsid w:val="006470A7"/>
    <w:rsid w:val="0064784D"/>
    <w:rsid w:val="00647873"/>
    <w:rsid w:val="006478FA"/>
    <w:rsid w:val="0064791C"/>
    <w:rsid w:val="00647AC2"/>
    <w:rsid w:val="00647C93"/>
    <w:rsid w:val="00647F06"/>
    <w:rsid w:val="00647F08"/>
    <w:rsid w:val="0065014C"/>
    <w:rsid w:val="006504B7"/>
    <w:rsid w:val="0065094D"/>
    <w:rsid w:val="0065112C"/>
    <w:rsid w:val="006512EC"/>
    <w:rsid w:val="00651326"/>
    <w:rsid w:val="00651458"/>
    <w:rsid w:val="006516DC"/>
    <w:rsid w:val="006517CD"/>
    <w:rsid w:val="00651893"/>
    <w:rsid w:val="00651EF0"/>
    <w:rsid w:val="0065200D"/>
    <w:rsid w:val="00652070"/>
    <w:rsid w:val="006520F4"/>
    <w:rsid w:val="00652178"/>
    <w:rsid w:val="00652242"/>
    <w:rsid w:val="0065229A"/>
    <w:rsid w:val="00652481"/>
    <w:rsid w:val="006525E6"/>
    <w:rsid w:val="0065268E"/>
    <w:rsid w:val="00652759"/>
    <w:rsid w:val="006527D2"/>
    <w:rsid w:val="0065291B"/>
    <w:rsid w:val="00652AB2"/>
    <w:rsid w:val="00652B42"/>
    <w:rsid w:val="00652B92"/>
    <w:rsid w:val="00652C03"/>
    <w:rsid w:val="00652CC9"/>
    <w:rsid w:val="00652FF0"/>
    <w:rsid w:val="006530BA"/>
    <w:rsid w:val="006535A9"/>
    <w:rsid w:val="006539B2"/>
    <w:rsid w:val="00653A55"/>
    <w:rsid w:val="00653AF9"/>
    <w:rsid w:val="00653D25"/>
    <w:rsid w:val="00653DD1"/>
    <w:rsid w:val="00653FDF"/>
    <w:rsid w:val="00654195"/>
    <w:rsid w:val="006541DF"/>
    <w:rsid w:val="00654614"/>
    <w:rsid w:val="006546C5"/>
    <w:rsid w:val="006547B5"/>
    <w:rsid w:val="006547ED"/>
    <w:rsid w:val="00654C94"/>
    <w:rsid w:val="006550A1"/>
    <w:rsid w:val="00655151"/>
    <w:rsid w:val="0065515C"/>
    <w:rsid w:val="00655809"/>
    <w:rsid w:val="006558D1"/>
    <w:rsid w:val="00655908"/>
    <w:rsid w:val="00655CA3"/>
    <w:rsid w:val="00655D3F"/>
    <w:rsid w:val="00655DFD"/>
    <w:rsid w:val="00655F91"/>
    <w:rsid w:val="00656023"/>
    <w:rsid w:val="006561EF"/>
    <w:rsid w:val="006569B9"/>
    <w:rsid w:val="00656A92"/>
    <w:rsid w:val="00656C3B"/>
    <w:rsid w:val="00656CAA"/>
    <w:rsid w:val="00656EAF"/>
    <w:rsid w:val="006577F2"/>
    <w:rsid w:val="0065783A"/>
    <w:rsid w:val="00657968"/>
    <w:rsid w:val="0066013D"/>
    <w:rsid w:val="006602C2"/>
    <w:rsid w:val="006603D7"/>
    <w:rsid w:val="006607E0"/>
    <w:rsid w:val="00660D55"/>
    <w:rsid w:val="00660F80"/>
    <w:rsid w:val="00660F9B"/>
    <w:rsid w:val="006610E8"/>
    <w:rsid w:val="006611FB"/>
    <w:rsid w:val="00661213"/>
    <w:rsid w:val="0066131B"/>
    <w:rsid w:val="0066149D"/>
    <w:rsid w:val="006616DC"/>
    <w:rsid w:val="00661A95"/>
    <w:rsid w:val="00661C78"/>
    <w:rsid w:val="00661FED"/>
    <w:rsid w:val="006620C9"/>
    <w:rsid w:val="00662225"/>
    <w:rsid w:val="006624B3"/>
    <w:rsid w:val="00662706"/>
    <w:rsid w:val="006627FB"/>
    <w:rsid w:val="00662817"/>
    <w:rsid w:val="00662898"/>
    <w:rsid w:val="00662948"/>
    <w:rsid w:val="00662A36"/>
    <w:rsid w:val="00662DED"/>
    <w:rsid w:val="00662EFF"/>
    <w:rsid w:val="0066331F"/>
    <w:rsid w:val="006635C9"/>
    <w:rsid w:val="00663922"/>
    <w:rsid w:val="00663946"/>
    <w:rsid w:val="00663A26"/>
    <w:rsid w:val="00663A80"/>
    <w:rsid w:val="00663B5A"/>
    <w:rsid w:val="00663C11"/>
    <w:rsid w:val="00663C5D"/>
    <w:rsid w:val="0066407B"/>
    <w:rsid w:val="0066437D"/>
    <w:rsid w:val="00664617"/>
    <w:rsid w:val="00664711"/>
    <w:rsid w:val="0066475C"/>
    <w:rsid w:val="00664763"/>
    <w:rsid w:val="0066480C"/>
    <w:rsid w:val="00664815"/>
    <w:rsid w:val="00664988"/>
    <w:rsid w:val="00664B2A"/>
    <w:rsid w:val="00664FB9"/>
    <w:rsid w:val="0066558E"/>
    <w:rsid w:val="00665849"/>
    <w:rsid w:val="006659AA"/>
    <w:rsid w:val="00665AF8"/>
    <w:rsid w:val="00665B5A"/>
    <w:rsid w:val="006660C8"/>
    <w:rsid w:val="006661EA"/>
    <w:rsid w:val="0066630E"/>
    <w:rsid w:val="006667EF"/>
    <w:rsid w:val="00666B0E"/>
    <w:rsid w:val="00666C32"/>
    <w:rsid w:val="00666FD6"/>
    <w:rsid w:val="0066710A"/>
    <w:rsid w:val="006677FE"/>
    <w:rsid w:val="00667FEA"/>
    <w:rsid w:val="006702F4"/>
    <w:rsid w:val="0067049B"/>
    <w:rsid w:val="006704EB"/>
    <w:rsid w:val="00670661"/>
    <w:rsid w:val="006706AA"/>
    <w:rsid w:val="00670821"/>
    <w:rsid w:val="006708B3"/>
    <w:rsid w:val="006709C7"/>
    <w:rsid w:val="00670A2D"/>
    <w:rsid w:val="006711BF"/>
    <w:rsid w:val="006715F2"/>
    <w:rsid w:val="00671E26"/>
    <w:rsid w:val="00671EE1"/>
    <w:rsid w:val="006720C5"/>
    <w:rsid w:val="00672250"/>
    <w:rsid w:val="006723F8"/>
    <w:rsid w:val="00672432"/>
    <w:rsid w:val="00672660"/>
    <w:rsid w:val="00672A2A"/>
    <w:rsid w:val="00672F5C"/>
    <w:rsid w:val="006730DD"/>
    <w:rsid w:val="0067395A"/>
    <w:rsid w:val="006739E7"/>
    <w:rsid w:val="00674196"/>
    <w:rsid w:val="0067419C"/>
    <w:rsid w:val="00674562"/>
    <w:rsid w:val="00674651"/>
    <w:rsid w:val="00674937"/>
    <w:rsid w:val="006749FB"/>
    <w:rsid w:val="00674AF7"/>
    <w:rsid w:val="00674B3B"/>
    <w:rsid w:val="00674B73"/>
    <w:rsid w:val="00674E61"/>
    <w:rsid w:val="00675112"/>
    <w:rsid w:val="006752A9"/>
    <w:rsid w:val="00675306"/>
    <w:rsid w:val="00675347"/>
    <w:rsid w:val="00675435"/>
    <w:rsid w:val="006754EE"/>
    <w:rsid w:val="006757F4"/>
    <w:rsid w:val="00675840"/>
    <w:rsid w:val="00675BEE"/>
    <w:rsid w:val="00675BFB"/>
    <w:rsid w:val="00675C02"/>
    <w:rsid w:val="00676228"/>
    <w:rsid w:val="006762B3"/>
    <w:rsid w:val="0067652C"/>
    <w:rsid w:val="0067667F"/>
    <w:rsid w:val="00676773"/>
    <w:rsid w:val="0067677E"/>
    <w:rsid w:val="00676A25"/>
    <w:rsid w:val="00676AAE"/>
    <w:rsid w:val="00676B48"/>
    <w:rsid w:val="00676B49"/>
    <w:rsid w:val="00676F0E"/>
    <w:rsid w:val="006779B6"/>
    <w:rsid w:val="00677D13"/>
    <w:rsid w:val="00677E47"/>
    <w:rsid w:val="00680184"/>
    <w:rsid w:val="00680A9C"/>
    <w:rsid w:val="00680DB5"/>
    <w:rsid w:val="00680E99"/>
    <w:rsid w:val="00681111"/>
    <w:rsid w:val="0068149B"/>
    <w:rsid w:val="006818E5"/>
    <w:rsid w:val="00681957"/>
    <w:rsid w:val="00681961"/>
    <w:rsid w:val="00681984"/>
    <w:rsid w:val="00681A86"/>
    <w:rsid w:val="00681BD9"/>
    <w:rsid w:val="00681C7F"/>
    <w:rsid w:val="00681E92"/>
    <w:rsid w:val="006823D1"/>
    <w:rsid w:val="006825AC"/>
    <w:rsid w:val="00682934"/>
    <w:rsid w:val="00682AB3"/>
    <w:rsid w:val="00682D21"/>
    <w:rsid w:val="00683238"/>
    <w:rsid w:val="006833FF"/>
    <w:rsid w:val="00683438"/>
    <w:rsid w:val="00683645"/>
    <w:rsid w:val="00683FB7"/>
    <w:rsid w:val="00684187"/>
    <w:rsid w:val="006842DD"/>
    <w:rsid w:val="006848F6"/>
    <w:rsid w:val="00684A40"/>
    <w:rsid w:val="00684BBC"/>
    <w:rsid w:val="006857F7"/>
    <w:rsid w:val="00685861"/>
    <w:rsid w:val="00685920"/>
    <w:rsid w:val="00685EC7"/>
    <w:rsid w:val="006861F9"/>
    <w:rsid w:val="00686351"/>
    <w:rsid w:val="00686780"/>
    <w:rsid w:val="00686D72"/>
    <w:rsid w:val="00686E96"/>
    <w:rsid w:val="00686F4D"/>
    <w:rsid w:val="006870FA"/>
    <w:rsid w:val="006871C9"/>
    <w:rsid w:val="0068724A"/>
    <w:rsid w:val="0068728E"/>
    <w:rsid w:val="006875F4"/>
    <w:rsid w:val="00687E23"/>
    <w:rsid w:val="00687E7F"/>
    <w:rsid w:val="00690182"/>
    <w:rsid w:val="00690607"/>
    <w:rsid w:val="00690611"/>
    <w:rsid w:val="00690BE0"/>
    <w:rsid w:val="00690CB9"/>
    <w:rsid w:val="00690EF4"/>
    <w:rsid w:val="00690F89"/>
    <w:rsid w:val="00691260"/>
    <w:rsid w:val="00691435"/>
    <w:rsid w:val="00691577"/>
    <w:rsid w:val="0069167D"/>
    <w:rsid w:val="006916F3"/>
    <w:rsid w:val="00691E47"/>
    <w:rsid w:val="00692012"/>
    <w:rsid w:val="006924F0"/>
    <w:rsid w:val="006925EE"/>
    <w:rsid w:val="006926DB"/>
    <w:rsid w:val="006927A3"/>
    <w:rsid w:val="00692830"/>
    <w:rsid w:val="00692A86"/>
    <w:rsid w:val="00692BBB"/>
    <w:rsid w:val="00692BC5"/>
    <w:rsid w:val="00692C06"/>
    <w:rsid w:val="00692E80"/>
    <w:rsid w:val="00692EDF"/>
    <w:rsid w:val="00692FFE"/>
    <w:rsid w:val="0069339F"/>
    <w:rsid w:val="006936E2"/>
    <w:rsid w:val="00693A23"/>
    <w:rsid w:val="00693AAD"/>
    <w:rsid w:val="00693D62"/>
    <w:rsid w:val="00694400"/>
    <w:rsid w:val="00694A81"/>
    <w:rsid w:val="00694A86"/>
    <w:rsid w:val="00694AD2"/>
    <w:rsid w:val="00694FE0"/>
    <w:rsid w:val="00695624"/>
    <w:rsid w:val="006956D5"/>
    <w:rsid w:val="00695CDF"/>
    <w:rsid w:val="00696018"/>
    <w:rsid w:val="00696184"/>
    <w:rsid w:val="0069638C"/>
    <w:rsid w:val="006966D9"/>
    <w:rsid w:val="00696845"/>
    <w:rsid w:val="006968B0"/>
    <w:rsid w:val="006968EB"/>
    <w:rsid w:val="00696E35"/>
    <w:rsid w:val="00696E3B"/>
    <w:rsid w:val="00696F47"/>
    <w:rsid w:val="00696F75"/>
    <w:rsid w:val="0069704E"/>
    <w:rsid w:val="00697167"/>
    <w:rsid w:val="006972BE"/>
    <w:rsid w:val="0069732E"/>
    <w:rsid w:val="00697545"/>
    <w:rsid w:val="006979B2"/>
    <w:rsid w:val="00697ADE"/>
    <w:rsid w:val="00697B35"/>
    <w:rsid w:val="00697B9F"/>
    <w:rsid w:val="00697CAA"/>
    <w:rsid w:val="00697CE0"/>
    <w:rsid w:val="006A0298"/>
    <w:rsid w:val="006A0352"/>
    <w:rsid w:val="006A049A"/>
    <w:rsid w:val="006A06B6"/>
    <w:rsid w:val="006A084F"/>
    <w:rsid w:val="006A096F"/>
    <w:rsid w:val="006A0A5F"/>
    <w:rsid w:val="006A0FE6"/>
    <w:rsid w:val="006A12F9"/>
    <w:rsid w:val="006A13E9"/>
    <w:rsid w:val="006A1603"/>
    <w:rsid w:val="006A2168"/>
    <w:rsid w:val="006A2241"/>
    <w:rsid w:val="006A22E0"/>
    <w:rsid w:val="006A29EC"/>
    <w:rsid w:val="006A2DF4"/>
    <w:rsid w:val="006A2E79"/>
    <w:rsid w:val="006A325D"/>
    <w:rsid w:val="006A35E7"/>
    <w:rsid w:val="006A3810"/>
    <w:rsid w:val="006A38B4"/>
    <w:rsid w:val="006A3BF6"/>
    <w:rsid w:val="006A3E65"/>
    <w:rsid w:val="006A439D"/>
    <w:rsid w:val="006A452E"/>
    <w:rsid w:val="006A4662"/>
    <w:rsid w:val="006A46B0"/>
    <w:rsid w:val="006A46DE"/>
    <w:rsid w:val="006A4C85"/>
    <w:rsid w:val="006A5991"/>
    <w:rsid w:val="006A59CD"/>
    <w:rsid w:val="006A6487"/>
    <w:rsid w:val="006A6589"/>
    <w:rsid w:val="006A67BA"/>
    <w:rsid w:val="006A68A2"/>
    <w:rsid w:val="006A6ADD"/>
    <w:rsid w:val="006A6BD0"/>
    <w:rsid w:val="006A6FAE"/>
    <w:rsid w:val="006A6FDB"/>
    <w:rsid w:val="006A70C2"/>
    <w:rsid w:val="006A7120"/>
    <w:rsid w:val="006A71A9"/>
    <w:rsid w:val="006A7382"/>
    <w:rsid w:val="006A75AD"/>
    <w:rsid w:val="006A773A"/>
    <w:rsid w:val="006A7892"/>
    <w:rsid w:val="006A7C45"/>
    <w:rsid w:val="006A7F30"/>
    <w:rsid w:val="006B017D"/>
    <w:rsid w:val="006B01A5"/>
    <w:rsid w:val="006B035D"/>
    <w:rsid w:val="006B0498"/>
    <w:rsid w:val="006B08AF"/>
    <w:rsid w:val="006B09DB"/>
    <w:rsid w:val="006B0A51"/>
    <w:rsid w:val="006B0B2D"/>
    <w:rsid w:val="006B0B77"/>
    <w:rsid w:val="006B0F69"/>
    <w:rsid w:val="006B11D3"/>
    <w:rsid w:val="006B13E8"/>
    <w:rsid w:val="006B1424"/>
    <w:rsid w:val="006B14C1"/>
    <w:rsid w:val="006B14CE"/>
    <w:rsid w:val="006B158C"/>
    <w:rsid w:val="006B1673"/>
    <w:rsid w:val="006B16FF"/>
    <w:rsid w:val="006B1CE9"/>
    <w:rsid w:val="006B1D39"/>
    <w:rsid w:val="006B1EA9"/>
    <w:rsid w:val="006B22ED"/>
    <w:rsid w:val="006B233F"/>
    <w:rsid w:val="006B274A"/>
    <w:rsid w:val="006B274B"/>
    <w:rsid w:val="006B285C"/>
    <w:rsid w:val="006B2903"/>
    <w:rsid w:val="006B2C09"/>
    <w:rsid w:val="006B2CDC"/>
    <w:rsid w:val="006B2D2F"/>
    <w:rsid w:val="006B309A"/>
    <w:rsid w:val="006B335E"/>
    <w:rsid w:val="006B3389"/>
    <w:rsid w:val="006B3807"/>
    <w:rsid w:val="006B3A6A"/>
    <w:rsid w:val="006B3E6E"/>
    <w:rsid w:val="006B439E"/>
    <w:rsid w:val="006B45C5"/>
    <w:rsid w:val="006B468B"/>
    <w:rsid w:val="006B4702"/>
    <w:rsid w:val="006B48AC"/>
    <w:rsid w:val="006B4CA1"/>
    <w:rsid w:val="006B4CFE"/>
    <w:rsid w:val="006B4D0A"/>
    <w:rsid w:val="006B503D"/>
    <w:rsid w:val="006B53C0"/>
    <w:rsid w:val="006B5612"/>
    <w:rsid w:val="006B58AB"/>
    <w:rsid w:val="006B5FE2"/>
    <w:rsid w:val="006B605A"/>
    <w:rsid w:val="006B60DA"/>
    <w:rsid w:val="006B652C"/>
    <w:rsid w:val="006B6830"/>
    <w:rsid w:val="006B6920"/>
    <w:rsid w:val="006B6BEC"/>
    <w:rsid w:val="006B70B5"/>
    <w:rsid w:val="006B70E8"/>
    <w:rsid w:val="006B755A"/>
    <w:rsid w:val="006B7A39"/>
    <w:rsid w:val="006B7B3C"/>
    <w:rsid w:val="006B7D9B"/>
    <w:rsid w:val="006B7E75"/>
    <w:rsid w:val="006C0017"/>
    <w:rsid w:val="006C0193"/>
    <w:rsid w:val="006C0520"/>
    <w:rsid w:val="006C083E"/>
    <w:rsid w:val="006C0845"/>
    <w:rsid w:val="006C0846"/>
    <w:rsid w:val="006C0A5E"/>
    <w:rsid w:val="006C0C2F"/>
    <w:rsid w:val="006C100D"/>
    <w:rsid w:val="006C10CB"/>
    <w:rsid w:val="006C1687"/>
    <w:rsid w:val="006C18A6"/>
    <w:rsid w:val="006C1B60"/>
    <w:rsid w:val="006C1BBC"/>
    <w:rsid w:val="006C1CF1"/>
    <w:rsid w:val="006C1D98"/>
    <w:rsid w:val="006C1E98"/>
    <w:rsid w:val="006C1F7A"/>
    <w:rsid w:val="006C20B0"/>
    <w:rsid w:val="006C22AD"/>
    <w:rsid w:val="006C2766"/>
    <w:rsid w:val="006C2E16"/>
    <w:rsid w:val="006C31B5"/>
    <w:rsid w:val="006C3312"/>
    <w:rsid w:val="006C33A6"/>
    <w:rsid w:val="006C346A"/>
    <w:rsid w:val="006C3704"/>
    <w:rsid w:val="006C3845"/>
    <w:rsid w:val="006C3A89"/>
    <w:rsid w:val="006C4003"/>
    <w:rsid w:val="006C4597"/>
    <w:rsid w:val="006C493F"/>
    <w:rsid w:val="006C4ACE"/>
    <w:rsid w:val="006C50A5"/>
    <w:rsid w:val="006C5570"/>
    <w:rsid w:val="006C592A"/>
    <w:rsid w:val="006C5957"/>
    <w:rsid w:val="006C59A2"/>
    <w:rsid w:val="006C5F47"/>
    <w:rsid w:val="006C5FB3"/>
    <w:rsid w:val="006C61C9"/>
    <w:rsid w:val="006C62ED"/>
    <w:rsid w:val="006C637C"/>
    <w:rsid w:val="006C669C"/>
    <w:rsid w:val="006C66A6"/>
    <w:rsid w:val="006C6BE4"/>
    <w:rsid w:val="006C6FB9"/>
    <w:rsid w:val="006C746D"/>
    <w:rsid w:val="006C7672"/>
    <w:rsid w:val="006C76CE"/>
    <w:rsid w:val="006C7966"/>
    <w:rsid w:val="006C7969"/>
    <w:rsid w:val="006C7A86"/>
    <w:rsid w:val="006C7B85"/>
    <w:rsid w:val="006C7BEF"/>
    <w:rsid w:val="006C7E1C"/>
    <w:rsid w:val="006D012A"/>
    <w:rsid w:val="006D0542"/>
    <w:rsid w:val="006D09DD"/>
    <w:rsid w:val="006D0AB3"/>
    <w:rsid w:val="006D0B86"/>
    <w:rsid w:val="006D0BEC"/>
    <w:rsid w:val="006D0C7A"/>
    <w:rsid w:val="006D0EF7"/>
    <w:rsid w:val="006D0FAA"/>
    <w:rsid w:val="006D168C"/>
    <w:rsid w:val="006D19C6"/>
    <w:rsid w:val="006D1B97"/>
    <w:rsid w:val="006D1E21"/>
    <w:rsid w:val="006D2054"/>
    <w:rsid w:val="006D20BF"/>
    <w:rsid w:val="006D23F2"/>
    <w:rsid w:val="006D2585"/>
    <w:rsid w:val="006D27DE"/>
    <w:rsid w:val="006D291D"/>
    <w:rsid w:val="006D292A"/>
    <w:rsid w:val="006D2931"/>
    <w:rsid w:val="006D2A15"/>
    <w:rsid w:val="006D2C23"/>
    <w:rsid w:val="006D2CCB"/>
    <w:rsid w:val="006D2DA9"/>
    <w:rsid w:val="006D2F51"/>
    <w:rsid w:val="006D32D3"/>
    <w:rsid w:val="006D3589"/>
    <w:rsid w:val="006D369E"/>
    <w:rsid w:val="006D38D0"/>
    <w:rsid w:val="006D3B14"/>
    <w:rsid w:val="006D3CE7"/>
    <w:rsid w:val="006D3D1A"/>
    <w:rsid w:val="006D42F0"/>
    <w:rsid w:val="006D4411"/>
    <w:rsid w:val="006D450F"/>
    <w:rsid w:val="006D451F"/>
    <w:rsid w:val="006D4645"/>
    <w:rsid w:val="006D4BAF"/>
    <w:rsid w:val="006D4BD6"/>
    <w:rsid w:val="006D4D4D"/>
    <w:rsid w:val="006D5158"/>
    <w:rsid w:val="006D53BE"/>
    <w:rsid w:val="006D5484"/>
    <w:rsid w:val="006D5798"/>
    <w:rsid w:val="006D5C89"/>
    <w:rsid w:val="006D5E57"/>
    <w:rsid w:val="006D5EAE"/>
    <w:rsid w:val="006D5EEA"/>
    <w:rsid w:val="006D5F88"/>
    <w:rsid w:val="006D614D"/>
    <w:rsid w:val="006D6241"/>
    <w:rsid w:val="006D629C"/>
    <w:rsid w:val="006D6305"/>
    <w:rsid w:val="006D6420"/>
    <w:rsid w:val="006D651B"/>
    <w:rsid w:val="006D658F"/>
    <w:rsid w:val="006D67B9"/>
    <w:rsid w:val="006D6884"/>
    <w:rsid w:val="006D689B"/>
    <w:rsid w:val="006D6940"/>
    <w:rsid w:val="006D69D5"/>
    <w:rsid w:val="006D6A08"/>
    <w:rsid w:val="006D6B07"/>
    <w:rsid w:val="006D6B30"/>
    <w:rsid w:val="006D6B6F"/>
    <w:rsid w:val="006D6BB4"/>
    <w:rsid w:val="006D6D6F"/>
    <w:rsid w:val="006D710B"/>
    <w:rsid w:val="006D728E"/>
    <w:rsid w:val="006D7360"/>
    <w:rsid w:val="006D7559"/>
    <w:rsid w:val="006D7A27"/>
    <w:rsid w:val="006D7B0C"/>
    <w:rsid w:val="006D7B50"/>
    <w:rsid w:val="006D7D03"/>
    <w:rsid w:val="006D7D3A"/>
    <w:rsid w:val="006E0277"/>
    <w:rsid w:val="006E05B6"/>
    <w:rsid w:val="006E088E"/>
    <w:rsid w:val="006E0C35"/>
    <w:rsid w:val="006E0DBA"/>
    <w:rsid w:val="006E0E0F"/>
    <w:rsid w:val="006E0EBA"/>
    <w:rsid w:val="006E0FD7"/>
    <w:rsid w:val="006E1250"/>
    <w:rsid w:val="006E1613"/>
    <w:rsid w:val="006E179D"/>
    <w:rsid w:val="006E195A"/>
    <w:rsid w:val="006E1ADA"/>
    <w:rsid w:val="006E1D3E"/>
    <w:rsid w:val="006E1D7E"/>
    <w:rsid w:val="006E1DB7"/>
    <w:rsid w:val="006E2525"/>
    <w:rsid w:val="006E278D"/>
    <w:rsid w:val="006E2A1B"/>
    <w:rsid w:val="006E2BE2"/>
    <w:rsid w:val="006E2C7F"/>
    <w:rsid w:val="006E2FE9"/>
    <w:rsid w:val="006E3037"/>
    <w:rsid w:val="006E303D"/>
    <w:rsid w:val="006E3103"/>
    <w:rsid w:val="006E34E3"/>
    <w:rsid w:val="006E360E"/>
    <w:rsid w:val="006E38D1"/>
    <w:rsid w:val="006E3CF2"/>
    <w:rsid w:val="006E3D7C"/>
    <w:rsid w:val="006E3E96"/>
    <w:rsid w:val="006E3EED"/>
    <w:rsid w:val="006E3F41"/>
    <w:rsid w:val="006E402A"/>
    <w:rsid w:val="006E45CC"/>
    <w:rsid w:val="006E477B"/>
    <w:rsid w:val="006E4943"/>
    <w:rsid w:val="006E4B43"/>
    <w:rsid w:val="006E5035"/>
    <w:rsid w:val="006E5506"/>
    <w:rsid w:val="006E57D0"/>
    <w:rsid w:val="006E5ACE"/>
    <w:rsid w:val="006E5DE8"/>
    <w:rsid w:val="006E6659"/>
    <w:rsid w:val="006E67A5"/>
    <w:rsid w:val="006E6B9D"/>
    <w:rsid w:val="006E7065"/>
    <w:rsid w:val="006E713B"/>
    <w:rsid w:val="006E74C7"/>
    <w:rsid w:val="006E79A4"/>
    <w:rsid w:val="006E79C9"/>
    <w:rsid w:val="006E7B05"/>
    <w:rsid w:val="006E7D9E"/>
    <w:rsid w:val="006E7DFC"/>
    <w:rsid w:val="006E7E29"/>
    <w:rsid w:val="006F0151"/>
    <w:rsid w:val="006F0250"/>
    <w:rsid w:val="006F04B8"/>
    <w:rsid w:val="006F064A"/>
    <w:rsid w:val="006F08A7"/>
    <w:rsid w:val="006F0A1E"/>
    <w:rsid w:val="006F1656"/>
    <w:rsid w:val="006F16B2"/>
    <w:rsid w:val="006F1846"/>
    <w:rsid w:val="006F1B1B"/>
    <w:rsid w:val="006F1E4E"/>
    <w:rsid w:val="006F24FE"/>
    <w:rsid w:val="006F2E4E"/>
    <w:rsid w:val="006F36D2"/>
    <w:rsid w:val="006F3A87"/>
    <w:rsid w:val="006F3C88"/>
    <w:rsid w:val="006F3D61"/>
    <w:rsid w:val="006F3E59"/>
    <w:rsid w:val="006F423E"/>
    <w:rsid w:val="006F443B"/>
    <w:rsid w:val="006F466A"/>
    <w:rsid w:val="006F51DF"/>
    <w:rsid w:val="006F548A"/>
    <w:rsid w:val="006F54B7"/>
    <w:rsid w:val="006F5597"/>
    <w:rsid w:val="006F5863"/>
    <w:rsid w:val="006F58C5"/>
    <w:rsid w:val="006F5E72"/>
    <w:rsid w:val="006F5E84"/>
    <w:rsid w:val="006F5EDC"/>
    <w:rsid w:val="006F6092"/>
    <w:rsid w:val="006F6691"/>
    <w:rsid w:val="006F66B3"/>
    <w:rsid w:val="006F67BD"/>
    <w:rsid w:val="006F6AA7"/>
    <w:rsid w:val="006F6BD6"/>
    <w:rsid w:val="006F6F1C"/>
    <w:rsid w:val="006F6FD8"/>
    <w:rsid w:val="006F72AB"/>
    <w:rsid w:val="006F73D5"/>
    <w:rsid w:val="006F752B"/>
    <w:rsid w:val="006F753F"/>
    <w:rsid w:val="006F764B"/>
    <w:rsid w:val="006F79FE"/>
    <w:rsid w:val="006F7E12"/>
    <w:rsid w:val="006F7E8A"/>
    <w:rsid w:val="006F7E8E"/>
    <w:rsid w:val="0070075E"/>
    <w:rsid w:val="0070091F"/>
    <w:rsid w:val="00700A38"/>
    <w:rsid w:val="00700ADC"/>
    <w:rsid w:val="00700CC3"/>
    <w:rsid w:val="00700EBE"/>
    <w:rsid w:val="007010B2"/>
    <w:rsid w:val="0070119F"/>
    <w:rsid w:val="00701284"/>
    <w:rsid w:val="007013E8"/>
    <w:rsid w:val="007015EF"/>
    <w:rsid w:val="00701809"/>
    <w:rsid w:val="0070184A"/>
    <w:rsid w:val="007019C5"/>
    <w:rsid w:val="00701CAD"/>
    <w:rsid w:val="00701CDD"/>
    <w:rsid w:val="00701EF8"/>
    <w:rsid w:val="00701FE8"/>
    <w:rsid w:val="00702194"/>
    <w:rsid w:val="007023B2"/>
    <w:rsid w:val="007024B9"/>
    <w:rsid w:val="00702B47"/>
    <w:rsid w:val="00702BC1"/>
    <w:rsid w:val="00702C9A"/>
    <w:rsid w:val="00703079"/>
    <w:rsid w:val="007038C5"/>
    <w:rsid w:val="00703B51"/>
    <w:rsid w:val="00703BB5"/>
    <w:rsid w:val="00703D06"/>
    <w:rsid w:val="00703DAC"/>
    <w:rsid w:val="00703DCF"/>
    <w:rsid w:val="00703E01"/>
    <w:rsid w:val="00703E8B"/>
    <w:rsid w:val="00703EDE"/>
    <w:rsid w:val="00704190"/>
    <w:rsid w:val="0070430A"/>
    <w:rsid w:val="00704703"/>
    <w:rsid w:val="00704781"/>
    <w:rsid w:val="007047FC"/>
    <w:rsid w:val="00704D6A"/>
    <w:rsid w:val="00704F20"/>
    <w:rsid w:val="0070583D"/>
    <w:rsid w:val="00705F44"/>
    <w:rsid w:val="0070611B"/>
    <w:rsid w:val="00706174"/>
    <w:rsid w:val="007061E7"/>
    <w:rsid w:val="00706E1E"/>
    <w:rsid w:val="00707309"/>
    <w:rsid w:val="00707332"/>
    <w:rsid w:val="00707344"/>
    <w:rsid w:val="0070775F"/>
    <w:rsid w:val="00707813"/>
    <w:rsid w:val="00707E78"/>
    <w:rsid w:val="007101EC"/>
    <w:rsid w:val="0071026C"/>
    <w:rsid w:val="0071041D"/>
    <w:rsid w:val="00710479"/>
    <w:rsid w:val="007104BF"/>
    <w:rsid w:val="00710516"/>
    <w:rsid w:val="00710769"/>
    <w:rsid w:val="00710799"/>
    <w:rsid w:val="007107D8"/>
    <w:rsid w:val="00710813"/>
    <w:rsid w:val="0071082B"/>
    <w:rsid w:val="00710946"/>
    <w:rsid w:val="007109F2"/>
    <w:rsid w:val="00710D55"/>
    <w:rsid w:val="00710E8A"/>
    <w:rsid w:val="00710F4F"/>
    <w:rsid w:val="00711393"/>
    <w:rsid w:val="007113DF"/>
    <w:rsid w:val="0071141C"/>
    <w:rsid w:val="007115C8"/>
    <w:rsid w:val="007115CE"/>
    <w:rsid w:val="007116A4"/>
    <w:rsid w:val="0071197E"/>
    <w:rsid w:val="00711D64"/>
    <w:rsid w:val="007123FA"/>
    <w:rsid w:val="0071269A"/>
    <w:rsid w:val="00712981"/>
    <w:rsid w:val="00712B6E"/>
    <w:rsid w:val="00712CEE"/>
    <w:rsid w:val="00712F04"/>
    <w:rsid w:val="007136D6"/>
    <w:rsid w:val="0071383A"/>
    <w:rsid w:val="00713A96"/>
    <w:rsid w:val="00713A9C"/>
    <w:rsid w:val="00713B01"/>
    <w:rsid w:val="00713B5F"/>
    <w:rsid w:val="00713B9A"/>
    <w:rsid w:val="00713CA0"/>
    <w:rsid w:val="00713F28"/>
    <w:rsid w:val="00714102"/>
    <w:rsid w:val="00714227"/>
    <w:rsid w:val="0071434E"/>
    <w:rsid w:val="007144CD"/>
    <w:rsid w:val="0071450A"/>
    <w:rsid w:val="007147A8"/>
    <w:rsid w:val="007149D4"/>
    <w:rsid w:val="00714A0F"/>
    <w:rsid w:val="00714D68"/>
    <w:rsid w:val="00714DA2"/>
    <w:rsid w:val="00714FDA"/>
    <w:rsid w:val="00715569"/>
    <w:rsid w:val="00715664"/>
    <w:rsid w:val="007158ED"/>
    <w:rsid w:val="00715AA4"/>
    <w:rsid w:val="00715ACF"/>
    <w:rsid w:val="00715AFF"/>
    <w:rsid w:val="00715D15"/>
    <w:rsid w:val="00715DAB"/>
    <w:rsid w:val="00716112"/>
    <w:rsid w:val="007162FD"/>
    <w:rsid w:val="00716324"/>
    <w:rsid w:val="0071664A"/>
    <w:rsid w:val="007167BD"/>
    <w:rsid w:val="00716ADE"/>
    <w:rsid w:val="00717446"/>
    <w:rsid w:val="00717A28"/>
    <w:rsid w:val="00717C4B"/>
    <w:rsid w:val="007202CB"/>
    <w:rsid w:val="007207CC"/>
    <w:rsid w:val="00720A0B"/>
    <w:rsid w:val="00721252"/>
    <w:rsid w:val="00721618"/>
    <w:rsid w:val="007216E1"/>
    <w:rsid w:val="00721808"/>
    <w:rsid w:val="00721B5E"/>
    <w:rsid w:val="00721C14"/>
    <w:rsid w:val="00722183"/>
    <w:rsid w:val="0072231C"/>
    <w:rsid w:val="00722659"/>
    <w:rsid w:val="007227E3"/>
    <w:rsid w:val="007228D0"/>
    <w:rsid w:val="00722A0C"/>
    <w:rsid w:val="00722BBA"/>
    <w:rsid w:val="00722FAF"/>
    <w:rsid w:val="00723023"/>
    <w:rsid w:val="00723132"/>
    <w:rsid w:val="0072335E"/>
    <w:rsid w:val="0072394D"/>
    <w:rsid w:val="007239D2"/>
    <w:rsid w:val="00723BD9"/>
    <w:rsid w:val="00724233"/>
    <w:rsid w:val="0072446B"/>
    <w:rsid w:val="007246B8"/>
    <w:rsid w:val="00724767"/>
    <w:rsid w:val="0072488E"/>
    <w:rsid w:val="00724A3B"/>
    <w:rsid w:val="00724A7A"/>
    <w:rsid w:val="00724CCF"/>
    <w:rsid w:val="00724E7C"/>
    <w:rsid w:val="0072520A"/>
    <w:rsid w:val="0072553E"/>
    <w:rsid w:val="00725612"/>
    <w:rsid w:val="0072584D"/>
    <w:rsid w:val="00725932"/>
    <w:rsid w:val="007259B5"/>
    <w:rsid w:val="00725B54"/>
    <w:rsid w:val="00725CC1"/>
    <w:rsid w:val="00726503"/>
    <w:rsid w:val="00726579"/>
    <w:rsid w:val="00726606"/>
    <w:rsid w:val="0072665B"/>
    <w:rsid w:val="00726661"/>
    <w:rsid w:val="00726AC6"/>
    <w:rsid w:val="00726E03"/>
    <w:rsid w:val="00727647"/>
    <w:rsid w:val="00727F98"/>
    <w:rsid w:val="00730257"/>
    <w:rsid w:val="00730C9D"/>
    <w:rsid w:val="00730CA1"/>
    <w:rsid w:val="00730E95"/>
    <w:rsid w:val="00731124"/>
    <w:rsid w:val="007312FE"/>
    <w:rsid w:val="00731492"/>
    <w:rsid w:val="00731519"/>
    <w:rsid w:val="00731681"/>
    <w:rsid w:val="007318DB"/>
    <w:rsid w:val="00731ADE"/>
    <w:rsid w:val="00731AF9"/>
    <w:rsid w:val="00731B6A"/>
    <w:rsid w:val="00731BA2"/>
    <w:rsid w:val="00731C3A"/>
    <w:rsid w:val="00731CC5"/>
    <w:rsid w:val="00732379"/>
    <w:rsid w:val="0073258E"/>
    <w:rsid w:val="007327C1"/>
    <w:rsid w:val="007328DA"/>
    <w:rsid w:val="00732E62"/>
    <w:rsid w:val="00733049"/>
    <w:rsid w:val="00733420"/>
    <w:rsid w:val="007336D9"/>
    <w:rsid w:val="007338FA"/>
    <w:rsid w:val="00733951"/>
    <w:rsid w:val="00733EE4"/>
    <w:rsid w:val="007342D4"/>
    <w:rsid w:val="007342DB"/>
    <w:rsid w:val="007343FF"/>
    <w:rsid w:val="00734727"/>
    <w:rsid w:val="00734921"/>
    <w:rsid w:val="007349E8"/>
    <w:rsid w:val="00734B90"/>
    <w:rsid w:val="00734F21"/>
    <w:rsid w:val="00734FDF"/>
    <w:rsid w:val="00735192"/>
    <w:rsid w:val="0073528D"/>
    <w:rsid w:val="00735369"/>
    <w:rsid w:val="0073536B"/>
    <w:rsid w:val="007353E0"/>
    <w:rsid w:val="00735401"/>
    <w:rsid w:val="00735577"/>
    <w:rsid w:val="007356EF"/>
    <w:rsid w:val="00735776"/>
    <w:rsid w:val="00735907"/>
    <w:rsid w:val="00735CC0"/>
    <w:rsid w:val="00735E7D"/>
    <w:rsid w:val="0073626D"/>
    <w:rsid w:val="0073627C"/>
    <w:rsid w:val="007363FA"/>
    <w:rsid w:val="0073645D"/>
    <w:rsid w:val="00736491"/>
    <w:rsid w:val="00736541"/>
    <w:rsid w:val="00736594"/>
    <w:rsid w:val="007365AE"/>
    <w:rsid w:val="007365E6"/>
    <w:rsid w:val="0073677F"/>
    <w:rsid w:val="007367D1"/>
    <w:rsid w:val="00736991"/>
    <w:rsid w:val="00736ECF"/>
    <w:rsid w:val="00736FA0"/>
    <w:rsid w:val="00737410"/>
    <w:rsid w:val="007374D4"/>
    <w:rsid w:val="007374F0"/>
    <w:rsid w:val="007376B3"/>
    <w:rsid w:val="00737A6C"/>
    <w:rsid w:val="00737CD0"/>
    <w:rsid w:val="00737D99"/>
    <w:rsid w:val="00737F02"/>
    <w:rsid w:val="00737F59"/>
    <w:rsid w:val="0074011D"/>
    <w:rsid w:val="007405ED"/>
    <w:rsid w:val="00740D68"/>
    <w:rsid w:val="00741313"/>
    <w:rsid w:val="0074139B"/>
    <w:rsid w:val="007416E8"/>
    <w:rsid w:val="00741976"/>
    <w:rsid w:val="00742092"/>
    <w:rsid w:val="0074221C"/>
    <w:rsid w:val="007424E7"/>
    <w:rsid w:val="00742945"/>
    <w:rsid w:val="00742AC9"/>
    <w:rsid w:val="00742AF2"/>
    <w:rsid w:val="00742B78"/>
    <w:rsid w:val="00742B8E"/>
    <w:rsid w:val="00742DF5"/>
    <w:rsid w:val="0074303F"/>
    <w:rsid w:val="00743071"/>
    <w:rsid w:val="0074378D"/>
    <w:rsid w:val="0074383C"/>
    <w:rsid w:val="007438DF"/>
    <w:rsid w:val="00743914"/>
    <w:rsid w:val="0074397E"/>
    <w:rsid w:val="00743ACA"/>
    <w:rsid w:val="00743F07"/>
    <w:rsid w:val="00743F0F"/>
    <w:rsid w:val="0074414D"/>
    <w:rsid w:val="007442E6"/>
    <w:rsid w:val="00744344"/>
    <w:rsid w:val="007446C5"/>
    <w:rsid w:val="007448CB"/>
    <w:rsid w:val="00744A20"/>
    <w:rsid w:val="00744AFC"/>
    <w:rsid w:val="00744D22"/>
    <w:rsid w:val="00744DAA"/>
    <w:rsid w:val="00744E24"/>
    <w:rsid w:val="007450C2"/>
    <w:rsid w:val="00745283"/>
    <w:rsid w:val="007458A1"/>
    <w:rsid w:val="00745AD8"/>
    <w:rsid w:val="00745B7F"/>
    <w:rsid w:val="00745B9E"/>
    <w:rsid w:val="00746013"/>
    <w:rsid w:val="007460DF"/>
    <w:rsid w:val="00746269"/>
    <w:rsid w:val="0074629D"/>
    <w:rsid w:val="00746689"/>
    <w:rsid w:val="0074674F"/>
    <w:rsid w:val="00746C8D"/>
    <w:rsid w:val="00747240"/>
    <w:rsid w:val="00747A1F"/>
    <w:rsid w:val="00747A51"/>
    <w:rsid w:val="00750000"/>
    <w:rsid w:val="007500EA"/>
    <w:rsid w:val="00750394"/>
    <w:rsid w:val="00750453"/>
    <w:rsid w:val="00750728"/>
    <w:rsid w:val="00750963"/>
    <w:rsid w:val="00750B03"/>
    <w:rsid w:val="00750C17"/>
    <w:rsid w:val="00750FCE"/>
    <w:rsid w:val="007513E3"/>
    <w:rsid w:val="00751B30"/>
    <w:rsid w:val="00751BE2"/>
    <w:rsid w:val="00752443"/>
    <w:rsid w:val="007524C0"/>
    <w:rsid w:val="0075280B"/>
    <w:rsid w:val="0075294C"/>
    <w:rsid w:val="00752F4E"/>
    <w:rsid w:val="00753087"/>
    <w:rsid w:val="0075326F"/>
    <w:rsid w:val="00753554"/>
    <w:rsid w:val="00753555"/>
    <w:rsid w:val="007539C0"/>
    <w:rsid w:val="00753E59"/>
    <w:rsid w:val="00754051"/>
    <w:rsid w:val="0075457F"/>
    <w:rsid w:val="00754AA8"/>
    <w:rsid w:val="00754C3E"/>
    <w:rsid w:val="00754FC0"/>
    <w:rsid w:val="0075507D"/>
    <w:rsid w:val="00755881"/>
    <w:rsid w:val="007558AE"/>
    <w:rsid w:val="00755976"/>
    <w:rsid w:val="007559D0"/>
    <w:rsid w:val="00755B73"/>
    <w:rsid w:val="00755E89"/>
    <w:rsid w:val="0075606A"/>
    <w:rsid w:val="00756144"/>
    <w:rsid w:val="007561BA"/>
    <w:rsid w:val="007569D3"/>
    <w:rsid w:val="00756A33"/>
    <w:rsid w:val="00756A6A"/>
    <w:rsid w:val="00756AAD"/>
    <w:rsid w:val="00756C25"/>
    <w:rsid w:val="00756CFA"/>
    <w:rsid w:val="00757300"/>
    <w:rsid w:val="0075751D"/>
    <w:rsid w:val="007578B5"/>
    <w:rsid w:val="00757B8B"/>
    <w:rsid w:val="00757FDE"/>
    <w:rsid w:val="007603A9"/>
    <w:rsid w:val="0076073F"/>
    <w:rsid w:val="0076097E"/>
    <w:rsid w:val="00760AE7"/>
    <w:rsid w:val="00760C05"/>
    <w:rsid w:val="0076108D"/>
    <w:rsid w:val="007610EB"/>
    <w:rsid w:val="007613D2"/>
    <w:rsid w:val="00761751"/>
    <w:rsid w:val="00761856"/>
    <w:rsid w:val="0076187A"/>
    <w:rsid w:val="00761956"/>
    <w:rsid w:val="007619D3"/>
    <w:rsid w:val="00761C52"/>
    <w:rsid w:val="00761CB6"/>
    <w:rsid w:val="007621DC"/>
    <w:rsid w:val="0076260C"/>
    <w:rsid w:val="007626A2"/>
    <w:rsid w:val="00762815"/>
    <w:rsid w:val="00762A50"/>
    <w:rsid w:val="00762A7C"/>
    <w:rsid w:val="00762B1E"/>
    <w:rsid w:val="0076307F"/>
    <w:rsid w:val="007632AC"/>
    <w:rsid w:val="007633F5"/>
    <w:rsid w:val="0076356C"/>
    <w:rsid w:val="0076393D"/>
    <w:rsid w:val="0076395C"/>
    <w:rsid w:val="007639E6"/>
    <w:rsid w:val="0076430B"/>
    <w:rsid w:val="0076436C"/>
    <w:rsid w:val="0076499C"/>
    <w:rsid w:val="00764A0D"/>
    <w:rsid w:val="00764E04"/>
    <w:rsid w:val="00764E0F"/>
    <w:rsid w:val="00765016"/>
    <w:rsid w:val="0076526D"/>
    <w:rsid w:val="00765594"/>
    <w:rsid w:val="00765739"/>
    <w:rsid w:val="007657FB"/>
    <w:rsid w:val="00765ABB"/>
    <w:rsid w:val="00765BA0"/>
    <w:rsid w:val="00765D6F"/>
    <w:rsid w:val="00765DE4"/>
    <w:rsid w:val="007661EB"/>
    <w:rsid w:val="00766399"/>
    <w:rsid w:val="007664B6"/>
    <w:rsid w:val="007664F7"/>
    <w:rsid w:val="00766874"/>
    <w:rsid w:val="00766F39"/>
    <w:rsid w:val="00767214"/>
    <w:rsid w:val="007672A3"/>
    <w:rsid w:val="007672BC"/>
    <w:rsid w:val="0076746A"/>
    <w:rsid w:val="00767606"/>
    <w:rsid w:val="007677FC"/>
    <w:rsid w:val="00767921"/>
    <w:rsid w:val="00767B22"/>
    <w:rsid w:val="00767DCD"/>
    <w:rsid w:val="00770115"/>
    <w:rsid w:val="00770123"/>
    <w:rsid w:val="00770337"/>
    <w:rsid w:val="00770385"/>
    <w:rsid w:val="00770386"/>
    <w:rsid w:val="00770622"/>
    <w:rsid w:val="00770695"/>
    <w:rsid w:val="00770A71"/>
    <w:rsid w:val="00770B3E"/>
    <w:rsid w:val="00770B51"/>
    <w:rsid w:val="00770BEF"/>
    <w:rsid w:val="00770E8C"/>
    <w:rsid w:val="00771072"/>
    <w:rsid w:val="0077107F"/>
    <w:rsid w:val="0077109B"/>
    <w:rsid w:val="00771371"/>
    <w:rsid w:val="00771A46"/>
    <w:rsid w:val="00771C9B"/>
    <w:rsid w:val="00771EAC"/>
    <w:rsid w:val="00771FD9"/>
    <w:rsid w:val="007721B9"/>
    <w:rsid w:val="007722CB"/>
    <w:rsid w:val="00772630"/>
    <w:rsid w:val="0077264E"/>
    <w:rsid w:val="00772705"/>
    <w:rsid w:val="00772B6B"/>
    <w:rsid w:val="00772D86"/>
    <w:rsid w:val="00772FE8"/>
    <w:rsid w:val="0077359E"/>
    <w:rsid w:val="00773ACB"/>
    <w:rsid w:val="00773C4E"/>
    <w:rsid w:val="00773D26"/>
    <w:rsid w:val="00773F65"/>
    <w:rsid w:val="00773F69"/>
    <w:rsid w:val="00774237"/>
    <w:rsid w:val="0077437D"/>
    <w:rsid w:val="0077439B"/>
    <w:rsid w:val="0077470F"/>
    <w:rsid w:val="00774711"/>
    <w:rsid w:val="007747F6"/>
    <w:rsid w:val="007748B6"/>
    <w:rsid w:val="007749F3"/>
    <w:rsid w:val="00774AF0"/>
    <w:rsid w:val="00774CF7"/>
    <w:rsid w:val="007753EE"/>
    <w:rsid w:val="00775457"/>
    <w:rsid w:val="0077562B"/>
    <w:rsid w:val="00775826"/>
    <w:rsid w:val="00775A27"/>
    <w:rsid w:val="00775ECC"/>
    <w:rsid w:val="00775ED9"/>
    <w:rsid w:val="00775F0F"/>
    <w:rsid w:val="007760BB"/>
    <w:rsid w:val="007761BF"/>
    <w:rsid w:val="007768D7"/>
    <w:rsid w:val="00776A5F"/>
    <w:rsid w:val="00776C6A"/>
    <w:rsid w:val="0077703A"/>
    <w:rsid w:val="0077705E"/>
    <w:rsid w:val="007771F2"/>
    <w:rsid w:val="00777524"/>
    <w:rsid w:val="00777745"/>
    <w:rsid w:val="00777948"/>
    <w:rsid w:val="00777AC9"/>
    <w:rsid w:val="00777BD2"/>
    <w:rsid w:val="00777FF4"/>
    <w:rsid w:val="007802BA"/>
    <w:rsid w:val="0078048A"/>
    <w:rsid w:val="007808A3"/>
    <w:rsid w:val="00780A3C"/>
    <w:rsid w:val="00780C95"/>
    <w:rsid w:val="00780CE0"/>
    <w:rsid w:val="00780D93"/>
    <w:rsid w:val="00780E94"/>
    <w:rsid w:val="00781707"/>
    <w:rsid w:val="007817F2"/>
    <w:rsid w:val="00781DFD"/>
    <w:rsid w:val="00781E98"/>
    <w:rsid w:val="007822D5"/>
    <w:rsid w:val="007823BE"/>
    <w:rsid w:val="0078298D"/>
    <w:rsid w:val="00782A29"/>
    <w:rsid w:val="00782AA1"/>
    <w:rsid w:val="00782B3C"/>
    <w:rsid w:val="00782DF5"/>
    <w:rsid w:val="00782E85"/>
    <w:rsid w:val="00782EA2"/>
    <w:rsid w:val="00782EC5"/>
    <w:rsid w:val="0078338C"/>
    <w:rsid w:val="007833F9"/>
    <w:rsid w:val="00783569"/>
    <w:rsid w:val="007835B6"/>
    <w:rsid w:val="007837DC"/>
    <w:rsid w:val="007838C5"/>
    <w:rsid w:val="00783933"/>
    <w:rsid w:val="00783974"/>
    <w:rsid w:val="0078398B"/>
    <w:rsid w:val="00783B1D"/>
    <w:rsid w:val="00783DE1"/>
    <w:rsid w:val="0078401D"/>
    <w:rsid w:val="00784201"/>
    <w:rsid w:val="00784221"/>
    <w:rsid w:val="0078424A"/>
    <w:rsid w:val="007844D3"/>
    <w:rsid w:val="007845C8"/>
    <w:rsid w:val="0078467B"/>
    <w:rsid w:val="00784708"/>
    <w:rsid w:val="0078483C"/>
    <w:rsid w:val="0078496B"/>
    <w:rsid w:val="0078496F"/>
    <w:rsid w:val="00785057"/>
    <w:rsid w:val="00785226"/>
    <w:rsid w:val="007859E3"/>
    <w:rsid w:val="00785DDC"/>
    <w:rsid w:val="007860AF"/>
    <w:rsid w:val="007860D0"/>
    <w:rsid w:val="00786706"/>
    <w:rsid w:val="00786921"/>
    <w:rsid w:val="00786A33"/>
    <w:rsid w:val="00786A7C"/>
    <w:rsid w:val="00786F21"/>
    <w:rsid w:val="00786F8B"/>
    <w:rsid w:val="00786FC1"/>
    <w:rsid w:val="00787139"/>
    <w:rsid w:val="00787841"/>
    <w:rsid w:val="00787EDB"/>
    <w:rsid w:val="00787F6E"/>
    <w:rsid w:val="00787F75"/>
    <w:rsid w:val="00787FC8"/>
    <w:rsid w:val="00787FDB"/>
    <w:rsid w:val="0079012C"/>
    <w:rsid w:val="007902EA"/>
    <w:rsid w:val="007909C8"/>
    <w:rsid w:val="007909F2"/>
    <w:rsid w:val="00790B5A"/>
    <w:rsid w:val="00790CB8"/>
    <w:rsid w:val="0079123F"/>
    <w:rsid w:val="00791573"/>
    <w:rsid w:val="00791712"/>
    <w:rsid w:val="0079176F"/>
    <w:rsid w:val="00791924"/>
    <w:rsid w:val="00791A98"/>
    <w:rsid w:val="00791BCC"/>
    <w:rsid w:val="00791ECB"/>
    <w:rsid w:val="0079207A"/>
    <w:rsid w:val="0079215D"/>
    <w:rsid w:val="007921FF"/>
    <w:rsid w:val="00792246"/>
    <w:rsid w:val="007922CD"/>
    <w:rsid w:val="00792437"/>
    <w:rsid w:val="0079266E"/>
    <w:rsid w:val="007926BA"/>
    <w:rsid w:val="00792755"/>
    <w:rsid w:val="00792AC1"/>
    <w:rsid w:val="00792D3A"/>
    <w:rsid w:val="00792D3D"/>
    <w:rsid w:val="00792E85"/>
    <w:rsid w:val="007930C7"/>
    <w:rsid w:val="0079322D"/>
    <w:rsid w:val="00793286"/>
    <w:rsid w:val="0079350A"/>
    <w:rsid w:val="007936A2"/>
    <w:rsid w:val="00793855"/>
    <w:rsid w:val="00793936"/>
    <w:rsid w:val="00793941"/>
    <w:rsid w:val="00793AB2"/>
    <w:rsid w:val="00793C5A"/>
    <w:rsid w:val="00793CDA"/>
    <w:rsid w:val="007940CA"/>
    <w:rsid w:val="0079414A"/>
    <w:rsid w:val="0079419F"/>
    <w:rsid w:val="007942CC"/>
    <w:rsid w:val="00794342"/>
    <w:rsid w:val="007943A8"/>
    <w:rsid w:val="00794556"/>
    <w:rsid w:val="00794868"/>
    <w:rsid w:val="007948E3"/>
    <w:rsid w:val="00794A83"/>
    <w:rsid w:val="00794B62"/>
    <w:rsid w:val="00794C89"/>
    <w:rsid w:val="00795072"/>
    <w:rsid w:val="007954F4"/>
    <w:rsid w:val="007956EF"/>
    <w:rsid w:val="0079571A"/>
    <w:rsid w:val="00795951"/>
    <w:rsid w:val="00795C80"/>
    <w:rsid w:val="00795CF9"/>
    <w:rsid w:val="00795E38"/>
    <w:rsid w:val="00795F00"/>
    <w:rsid w:val="007961EC"/>
    <w:rsid w:val="00796721"/>
    <w:rsid w:val="007967E7"/>
    <w:rsid w:val="007969C7"/>
    <w:rsid w:val="00796A97"/>
    <w:rsid w:val="00796B6A"/>
    <w:rsid w:val="00796C06"/>
    <w:rsid w:val="00796C3B"/>
    <w:rsid w:val="00796CD4"/>
    <w:rsid w:val="00796FB5"/>
    <w:rsid w:val="007970AA"/>
    <w:rsid w:val="00797458"/>
    <w:rsid w:val="0079750C"/>
    <w:rsid w:val="0079759C"/>
    <w:rsid w:val="007977F9"/>
    <w:rsid w:val="00797945"/>
    <w:rsid w:val="007979A1"/>
    <w:rsid w:val="00797A1C"/>
    <w:rsid w:val="00797D49"/>
    <w:rsid w:val="00797DA1"/>
    <w:rsid w:val="00797DAB"/>
    <w:rsid w:val="00797F1B"/>
    <w:rsid w:val="007A00EC"/>
    <w:rsid w:val="007A029D"/>
    <w:rsid w:val="007A0407"/>
    <w:rsid w:val="007A055B"/>
    <w:rsid w:val="007A060E"/>
    <w:rsid w:val="007A09B7"/>
    <w:rsid w:val="007A0AD8"/>
    <w:rsid w:val="007A0B1D"/>
    <w:rsid w:val="007A0E7A"/>
    <w:rsid w:val="007A1046"/>
    <w:rsid w:val="007A1108"/>
    <w:rsid w:val="007A119A"/>
    <w:rsid w:val="007A11BE"/>
    <w:rsid w:val="007A135E"/>
    <w:rsid w:val="007A13FA"/>
    <w:rsid w:val="007A1465"/>
    <w:rsid w:val="007A1573"/>
    <w:rsid w:val="007A1576"/>
    <w:rsid w:val="007A1755"/>
    <w:rsid w:val="007A1781"/>
    <w:rsid w:val="007A1A1C"/>
    <w:rsid w:val="007A1AD7"/>
    <w:rsid w:val="007A1B07"/>
    <w:rsid w:val="007A1BE9"/>
    <w:rsid w:val="007A1D91"/>
    <w:rsid w:val="007A1DE2"/>
    <w:rsid w:val="007A1FC1"/>
    <w:rsid w:val="007A2000"/>
    <w:rsid w:val="007A2063"/>
    <w:rsid w:val="007A20DB"/>
    <w:rsid w:val="007A2106"/>
    <w:rsid w:val="007A2788"/>
    <w:rsid w:val="007A286F"/>
    <w:rsid w:val="007A2A8C"/>
    <w:rsid w:val="007A2AB6"/>
    <w:rsid w:val="007A2B09"/>
    <w:rsid w:val="007A2B86"/>
    <w:rsid w:val="007A2D38"/>
    <w:rsid w:val="007A2DCB"/>
    <w:rsid w:val="007A30AE"/>
    <w:rsid w:val="007A3376"/>
    <w:rsid w:val="007A3B3E"/>
    <w:rsid w:val="007A3C37"/>
    <w:rsid w:val="007A3D71"/>
    <w:rsid w:val="007A3F47"/>
    <w:rsid w:val="007A3FE4"/>
    <w:rsid w:val="007A426A"/>
    <w:rsid w:val="007A42E6"/>
    <w:rsid w:val="007A4619"/>
    <w:rsid w:val="007A4778"/>
    <w:rsid w:val="007A4DE9"/>
    <w:rsid w:val="007A504E"/>
    <w:rsid w:val="007A535F"/>
    <w:rsid w:val="007A55CA"/>
    <w:rsid w:val="007A5866"/>
    <w:rsid w:val="007A5ACC"/>
    <w:rsid w:val="007A5B61"/>
    <w:rsid w:val="007A5D4A"/>
    <w:rsid w:val="007A5DA2"/>
    <w:rsid w:val="007A610C"/>
    <w:rsid w:val="007A6227"/>
    <w:rsid w:val="007A6494"/>
    <w:rsid w:val="007A6569"/>
    <w:rsid w:val="007A67BF"/>
    <w:rsid w:val="007A69FC"/>
    <w:rsid w:val="007A6D1C"/>
    <w:rsid w:val="007A6EF6"/>
    <w:rsid w:val="007A6FA1"/>
    <w:rsid w:val="007A70D5"/>
    <w:rsid w:val="007A7121"/>
    <w:rsid w:val="007A7346"/>
    <w:rsid w:val="007A7603"/>
    <w:rsid w:val="007A7814"/>
    <w:rsid w:val="007A7A13"/>
    <w:rsid w:val="007B00CB"/>
    <w:rsid w:val="007B0306"/>
    <w:rsid w:val="007B0715"/>
    <w:rsid w:val="007B0750"/>
    <w:rsid w:val="007B0847"/>
    <w:rsid w:val="007B0B3A"/>
    <w:rsid w:val="007B0D59"/>
    <w:rsid w:val="007B0F98"/>
    <w:rsid w:val="007B1197"/>
    <w:rsid w:val="007B1357"/>
    <w:rsid w:val="007B14B7"/>
    <w:rsid w:val="007B14C9"/>
    <w:rsid w:val="007B159E"/>
    <w:rsid w:val="007B1726"/>
    <w:rsid w:val="007B196E"/>
    <w:rsid w:val="007B1A97"/>
    <w:rsid w:val="007B1E27"/>
    <w:rsid w:val="007B1EA0"/>
    <w:rsid w:val="007B2038"/>
    <w:rsid w:val="007B2161"/>
    <w:rsid w:val="007B228B"/>
    <w:rsid w:val="007B2332"/>
    <w:rsid w:val="007B239B"/>
    <w:rsid w:val="007B23AD"/>
    <w:rsid w:val="007B2950"/>
    <w:rsid w:val="007B29CA"/>
    <w:rsid w:val="007B2AA8"/>
    <w:rsid w:val="007B2AAC"/>
    <w:rsid w:val="007B2E7D"/>
    <w:rsid w:val="007B3005"/>
    <w:rsid w:val="007B3093"/>
    <w:rsid w:val="007B32E7"/>
    <w:rsid w:val="007B3402"/>
    <w:rsid w:val="007B3438"/>
    <w:rsid w:val="007B35A9"/>
    <w:rsid w:val="007B3657"/>
    <w:rsid w:val="007B3B82"/>
    <w:rsid w:val="007B3FF7"/>
    <w:rsid w:val="007B4119"/>
    <w:rsid w:val="007B439E"/>
    <w:rsid w:val="007B4690"/>
    <w:rsid w:val="007B46AE"/>
    <w:rsid w:val="007B47DD"/>
    <w:rsid w:val="007B4ADD"/>
    <w:rsid w:val="007B4CBD"/>
    <w:rsid w:val="007B4DF1"/>
    <w:rsid w:val="007B4F0F"/>
    <w:rsid w:val="007B542A"/>
    <w:rsid w:val="007B56F6"/>
    <w:rsid w:val="007B592B"/>
    <w:rsid w:val="007B5B48"/>
    <w:rsid w:val="007B5DC2"/>
    <w:rsid w:val="007B6281"/>
    <w:rsid w:val="007B65BE"/>
    <w:rsid w:val="007B65D0"/>
    <w:rsid w:val="007B6AB2"/>
    <w:rsid w:val="007B6B1E"/>
    <w:rsid w:val="007B6DE4"/>
    <w:rsid w:val="007B72CC"/>
    <w:rsid w:val="007B734A"/>
    <w:rsid w:val="007B7544"/>
    <w:rsid w:val="007B758B"/>
    <w:rsid w:val="007B7734"/>
    <w:rsid w:val="007B7B62"/>
    <w:rsid w:val="007B7BB8"/>
    <w:rsid w:val="007B7BC1"/>
    <w:rsid w:val="007B7C21"/>
    <w:rsid w:val="007B7F04"/>
    <w:rsid w:val="007C03AD"/>
    <w:rsid w:val="007C04FE"/>
    <w:rsid w:val="007C056B"/>
    <w:rsid w:val="007C06DC"/>
    <w:rsid w:val="007C0A5F"/>
    <w:rsid w:val="007C0B24"/>
    <w:rsid w:val="007C0D2C"/>
    <w:rsid w:val="007C126A"/>
    <w:rsid w:val="007C129B"/>
    <w:rsid w:val="007C13F5"/>
    <w:rsid w:val="007C15E5"/>
    <w:rsid w:val="007C1852"/>
    <w:rsid w:val="007C18D0"/>
    <w:rsid w:val="007C198F"/>
    <w:rsid w:val="007C1AD0"/>
    <w:rsid w:val="007C1CA6"/>
    <w:rsid w:val="007C1D42"/>
    <w:rsid w:val="007C1E5D"/>
    <w:rsid w:val="007C2061"/>
    <w:rsid w:val="007C2230"/>
    <w:rsid w:val="007C26AD"/>
    <w:rsid w:val="007C2774"/>
    <w:rsid w:val="007C27CF"/>
    <w:rsid w:val="007C299D"/>
    <w:rsid w:val="007C2FE6"/>
    <w:rsid w:val="007C32E6"/>
    <w:rsid w:val="007C34E3"/>
    <w:rsid w:val="007C35AF"/>
    <w:rsid w:val="007C35FC"/>
    <w:rsid w:val="007C3608"/>
    <w:rsid w:val="007C3633"/>
    <w:rsid w:val="007C3AF7"/>
    <w:rsid w:val="007C3BD2"/>
    <w:rsid w:val="007C3D05"/>
    <w:rsid w:val="007C3DF1"/>
    <w:rsid w:val="007C3F9C"/>
    <w:rsid w:val="007C41A3"/>
    <w:rsid w:val="007C41C1"/>
    <w:rsid w:val="007C4245"/>
    <w:rsid w:val="007C4561"/>
    <w:rsid w:val="007C4608"/>
    <w:rsid w:val="007C47FF"/>
    <w:rsid w:val="007C55B2"/>
    <w:rsid w:val="007C5667"/>
    <w:rsid w:val="007C56EA"/>
    <w:rsid w:val="007C5712"/>
    <w:rsid w:val="007C5920"/>
    <w:rsid w:val="007C5AEC"/>
    <w:rsid w:val="007C5C0B"/>
    <w:rsid w:val="007C5D96"/>
    <w:rsid w:val="007C5F0F"/>
    <w:rsid w:val="007C6047"/>
    <w:rsid w:val="007C60D8"/>
    <w:rsid w:val="007C6147"/>
    <w:rsid w:val="007C61A8"/>
    <w:rsid w:val="007C6607"/>
    <w:rsid w:val="007C672B"/>
    <w:rsid w:val="007C674A"/>
    <w:rsid w:val="007C6A15"/>
    <w:rsid w:val="007C6B72"/>
    <w:rsid w:val="007C6C6C"/>
    <w:rsid w:val="007C6E99"/>
    <w:rsid w:val="007C6EB5"/>
    <w:rsid w:val="007C6F9B"/>
    <w:rsid w:val="007C704E"/>
    <w:rsid w:val="007C73BD"/>
    <w:rsid w:val="007C7517"/>
    <w:rsid w:val="007C779E"/>
    <w:rsid w:val="007C781E"/>
    <w:rsid w:val="007C7C3D"/>
    <w:rsid w:val="007C7FB4"/>
    <w:rsid w:val="007D0234"/>
    <w:rsid w:val="007D0256"/>
    <w:rsid w:val="007D042A"/>
    <w:rsid w:val="007D05D1"/>
    <w:rsid w:val="007D06F4"/>
    <w:rsid w:val="007D0927"/>
    <w:rsid w:val="007D0B09"/>
    <w:rsid w:val="007D11E5"/>
    <w:rsid w:val="007D133C"/>
    <w:rsid w:val="007D1477"/>
    <w:rsid w:val="007D14E3"/>
    <w:rsid w:val="007D1689"/>
    <w:rsid w:val="007D170B"/>
    <w:rsid w:val="007D1851"/>
    <w:rsid w:val="007D1B73"/>
    <w:rsid w:val="007D1EA3"/>
    <w:rsid w:val="007D1FD8"/>
    <w:rsid w:val="007D2127"/>
    <w:rsid w:val="007D225A"/>
    <w:rsid w:val="007D278F"/>
    <w:rsid w:val="007D2824"/>
    <w:rsid w:val="007D28AC"/>
    <w:rsid w:val="007D2BCB"/>
    <w:rsid w:val="007D2CA8"/>
    <w:rsid w:val="007D2EEB"/>
    <w:rsid w:val="007D3052"/>
    <w:rsid w:val="007D3053"/>
    <w:rsid w:val="007D32AE"/>
    <w:rsid w:val="007D3643"/>
    <w:rsid w:val="007D3A06"/>
    <w:rsid w:val="007D3AE4"/>
    <w:rsid w:val="007D3BE9"/>
    <w:rsid w:val="007D3C82"/>
    <w:rsid w:val="007D3D17"/>
    <w:rsid w:val="007D3FB3"/>
    <w:rsid w:val="007D3FBA"/>
    <w:rsid w:val="007D40D6"/>
    <w:rsid w:val="007D40F3"/>
    <w:rsid w:val="007D4159"/>
    <w:rsid w:val="007D42A5"/>
    <w:rsid w:val="007D44EF"/>
    <w:rsid w:val="007D4AB9"/>
    <w:rsid w:val="007D5340"/>
    <w:rsid w:val="007D5390"/>
    <w:rsid w:val="007D571D"/>
    <w:rsid w:val="007D57A8"/>
    <w:rsid w:val="007D5A80"/>
    <w:rsid w:val="007D5AE9"/>
    <w:rsid w:val="007D5CF5"/>
    <w:rsid w:val="007D5CF9"/>
    <w:rsid w:val="007D5DD5"/>
    <w:rsid w:val="007D6147"/>
    <w:rsid w:val="007D6385"/>
    <w:rsid w:val="007D645D"/>
    <w:rsid w:val="007D6519"/>
    <w:rsid w:val="007D651D"/>
    <w:rsid w:val="007D6A29"/>
    <w:rsid w:val="007D6B81"/>
    <w:rsid w:val="007D6DA0"/>
    <w:rsid w:val="007D73A0"/>
    <w:rsid w:val="007D76FF"/>
    <w:rsid w:val="007D790C"/>
    <w:rsid w:val="007D7C66"/>
    <w:rsid w:val="007D7C6E"/>
    <w:rsid w:val="007E0600"/>
    <w:rsid w:val="007E07D6"/>
    <w:rsid w:val="007E0876"/>
    <w:rsid w:val="007E0A89"/>
    <w:rsid w:val="007E0AA4"/>
    <w:rsid w:val="007E0B9E"/>
    <w:rsid w:val="007E0F59"/>
    <w:rsid w:val="007E102B"/>
    <w:rsid w:val="007E102C"/>
    <w:rsid w:val="007E140C"/>
    <w:rsid w:val="007E1648"/>
    <w:rsid w:val="007E1651"/>
    <w:rsid w:val="007E178E"/>
    <w:rsid w:val="007E17D8"/>
    <w:rsid w:val="007E1865"/>
    <w:rsid w:val="007E198F"/>
    <w:rsid w:val="007E1AEF"/>
    <w:rsid w:val="007E1B10"/>
    <w:rsid w:val="007E1CD9"/>
    <w:rsid w:val="007E1D20"/>
    <w:rsid w:val="007E1D33"/>
    <w:rsid w:val="007E1DFD"/>
    <w:rsid w:val="007E1EC4"/>
    <w:rsid w:val="007E20B8"/>
    <w:rsid w:val="007E2204"/>
    <w:rsid w:val="007E229B"/>
    <w:rsid w:val="007E2954"/>
    <w:rsid w:val="007E29E4"/>
    <w:rsid w:val="007E2E36"/>
    <w:rsid w:val="007E3276"/>
    <w:rsid w:val="007E36DE"/>
    <w:rsid w:val="007E37B4"/>
    <w:rsid w:val="007E38CA"/>
    <w:rsid w:val="007E39E4"/>
    <w:rsid w:val="007E3ACF"/>
    <w:rsid w:val="007E3BBF"/>
    <w:rsid w:val="007E3CF3"/>
    <w:rsid w:val="007E3E22"/>
    <w:rsid w:val="007E4029"/>
    <w:rsid w:val="007E44F9"/>
    <w:rsid w:val="007E44FC"/>
    <w:rsid w:val="007E45F6"/>
    <w:rsid w:val="007E4755"/>
    <w:rsid w:val="007E4CFE"/>
    <w:rsid w:val="007E4E67"/>
    <w:rsid w:val="007E5174"/>
    <w:rsid w:val="007E5B82"/>
    <w:rsid w:val="007E6190"/>
    <w:rsid w:val="007E61A8"/>
    <w:rsid w:val="007E6454"/>
    <w:rsid w:val="007E69A1"/>
    <w:rsid w:val="007E6A19"/>
    <w:rsid w:val="007E6A41"/>
    <w:rsid w:val="007E6A58"/>
    <w:rsid w:val="007E6CE3"/>
    <w:rsid w:val="007E6D73"/>
    <w:rsid w:val="007E6FF0"/>
    <w:rsid w:val="007E73B3"/>
    <w:rsid w:val="007E7545"/>
    <w:rsid w:val="007E76F1"/>
    <w:rsid w:val="007E7820"/>
    <w:rsid w:val="007E7826"/>
    <w:rsid w:val="007E7885"/>
    <w:rsid w:val="007E7B69"/>
    <w:rsid w:val="007F0312"/>
    <w:rsid w:val="007F0355"/>
    <w:rsid w:val="007F0457"/>
    <w:rsid w:val="007F04E1"/>
    <w:rsid w:val="007F05C7"/>
    <w:rsid w:val="007F05D9"/>
    <w:rsid w:val="007F0A31"/>
    <w:rsid w:val="007F0D7E"/>
    <w:rsid w:val="007F0E52"/>
    <w:rsid w:val="007F0ED5"/>
    <w:rsid w:val="007F130D"/>
    <w:rsid w:val="007F1477"/>
    <w:rsid w:val="007F14E2"/>
    <w:rsid w:val="007F1999"/>
    <w:rsid w:val="007F19D1"/>
    <w:rsid w:val="007F19E2"/>
    <w:rsid w:val="007F1E34"/>
    <w:rsid w:val="007F1EAE"/>
    <w:rsid w:val="007F1F3E"/>
    <w:rsid w:val="007F1FC9"/>
    <w:rsid w:val="007F209E"/>
    <w:rsid w:val="007F20CC"/>
    <w:rsid w:val="007F2240"/>
    <w:rsid w:val="007F2586"/>
    <w:rsid w:val="007F29A4"/>
    <w:rsid w:val="007F29FF"/>
    <w:rsid w:val="007F2E2A"/>
    <w:rsid w:val="007F2E5C"/>
    <w:rsid w:val="007F2F13"/>
    <w:rsid w:val="007F349F"/>
    <w:rsid w:val="007F3CCC"/>
    <w:rsid w:val="007F3E94"/>
    <w:rsid w:val="007F43F1"/>
    <w:rsid w:val="007F465B"/>
    <w:rsid w:val="007F4909"/>
    <w:rsid w:val="007F4C5D"/>
    <w:rsid w:val="007F4D7E"/>
    <w:rsid w:val="007F4D87"/>
    <w:rsid w:val="007F520C"/>
    <w:rsid w:val="007F52CE"/>
    <w:rsid w:val="007F52E4"/>
    <w:rsid w:val="007F5679"/>
    <w:rsid w:val="007F57CB"/>
    <w:rsid w:val="007F5C1F"/>
    <w:rsid w:val="007F5E51"/>
    <w:rsid w:val="007F60D9"/>
    <w:rsid w:val="007F610D"/>
    <w:rsid w:val="007F646D"/>
    <w:rsid w:val="007F65D6"/>
    <w:rsid w:val="007F679D"/>
    <w:rsid w:val="007F68B7"/>
    <w:rsid w:val="007F6AF7"/>
    <w:rsid w:val="007F6CE3"/>
    <w:rsid w:val="007F725A"/>
    <w:rsid w:val="007F72EC"/>
    <w:rsid w:val="007F73B5"/>
    <w:rsid w:val="007F76BE"/>
    <w:rsid w:val="007F7B0B"/>
    <w:rsid w:val="007F7C12"/>
    <w:rsid w:val="007F7C81"/>
    <w:rsid w:val="007F7D4B"/>
    <w:rsid w:val="007F7DF6"/>
    <w:rsid w:val="007F7F5A"/>
    <w:rsid w:val="008000C4"/>
    <w:rsid w:val="0080024B"/>
    <w:rsid w:val="00800335"/>
    <w:rsid w:val="0080064D"/>
    <w:rsid w:val="00800854"/>
    <w:rsid w:val="00800BB0"/>
    <w:rsid w:val="00800C04"/>
    <w:rsid w:val="00800C3C"/>
    <w:rsid w:val="00800D2C"/>
    <w:rsid w:val="00800F97"/>
    <w:rsid w:val="00800FEF"/>
    <w:rsid w:val="00801247"/>
    <w:rsid w:val="00801394"/>
    <w:rsid w:val="0080151B"/>
    <w:rsid w:val="0080157F"/>
    <w:rsid w:val="0080178C"/>
    <w:rsid w:val="00801943"/>
    <w:rsid w:val="00801A6A"/>
    <w:rsid w:val="00801A78"/>
    <w:rsid w:val="00801B1D"/>
    <w:rsid w:val="00801B1F"/>
    <w:rsid w:val="00801D08"/>
    <w:rsid w:val="00801E2F"/>
    <w:rsid w:val="0080224C"/>
    <w:rsid w:val="008022DE"/>
    <w:rsid w:val="00802587"/>
    <w:rsid w:val="0080265D"/>
    <w:rsid w:val="00802A42"/>
    <w:rsid w:val="00803004"/>
    <w:rsid w:val="00803279"/>
    <w:rsid w:val="008037B6"/>
    <w:rsid w:val="00803925"/>
    <w:rsid w:val="008039FE"/>
    <w:rsid w:val="008042A1"/>
    <w:rsid w:val="008044E2"/>
    <w:rsid w:val="0080472A"/>
    <w:rsid w:val="0080481F"/>
    <w:rsid w:val="0080493F"/>
    <w:rsid w:val="00804A7E"/>
    <w:rsid w:val="00804B01"/>
    <w:rsid w:val="00804B63"/>
    <w:rsid w:val="00804E8D"/>
    <w:rsid w:val="00805154"/>
    <w:rsid w:val="008056AE"/>
    <w:rsid w:val="00805980"/>
    <w:rsid w:val="00805C5A"/>
    <w:rsid w:val="00805D72"/>
    <w:rsid w:val="0080604A"/>
    <w:rsid w:val="0080631C"/>
    <w:rsid w:val="0080656E"/>
    <w:rsid w:val="00806C54"/>
    <w:rsid w:val="00806D23"/>
    <w:rsid w:val="00806DF7"/>
    <w:rsid w:val="00806FB0"/>
    <w:rsid w:val="008077CB"/>
    <w:rsid w:val="008077CC"/>
    <w:rsid w:val="008077E2"/>
    <w:rsid w:val="008078AF"/>
    <w:rsid w:val="00807B61"/>
    <w:rsid w:val="00807D3F"/>
    <w:rsid w:val="00807F5C"/>
    <w:rsid w:val="00807FBE"/>
    <w:rsid w:val="00810611"/>
    <w:rsid w:val="00810711"/>
    <w:rsid w:val="008109A9"/>
    <w:rsid w:val="008114B1"/>
    <w:rsid w:val="00811546"/>
    <w:rsid w:val="00811686"/>
    <w:rsid w:val="0081180A"/>
    <w:rsid w:val="00811B1C"/>
    <w:rsid w:val="00811D11"/>
    <w:rsid w:val="00812360"/>
    <w:rsid w:val="00812366"/>
    <w:rsid w:val="008124C2"/>
    <w:rsid w:val="008126BA"/>
    <w:rsid w:val="008128B8"/>
    <w:rsid w:val="008128D9"/>
    <w:rsid w:val="00812A29"/>
    <w:rsid w:val="00812A83"/>
    <w:rsid w:val="00812E99"/>
    <w:rsid w:val="00812F2F"/>
    <w:rsid w:val="008131B2"/>
    <w:rsid w:val="008134F5"/>
    <w:rsid w:val="0081376E"/>
    <w:rsid w:val="008137D0"/>
    <w:rsid w:val="00813BBF"/>
    <w:rsid w:val="00813D5B"/>
    <w:rsid w:val="00813DC3"/>
    <w:rsid w:val="0081402A"/>
    <w:rsid w:val="008147A7"/>
    <w:rsid w:val="00814EBD"/>
    <w:rsid w:val="00814F24"/>
    <w:rsid w:val="00814FE0"/>
    <w:rsid w:val="00815005"/>
    <w:rsid w:val="008155F7"/>
    <w:rsid w:val="00815875"/>
    <w:rsid w:val="00815B8E"/>
    <w:rsid w:val="00815DE2"/>
    <w:rsid w:val="008160FF"/>
    <w:rsid w:val="008169A2"/>
    <w:rsid w:val="00816DB7"/>
    <w:rsid w:val="008174B3"/>
    <w:rsid w:val="008174C9"/>
    <w:rsid w:val="008174F7"/>
    <w:rsid w:val="00817516"/>
    <w:rsid w:val="0081788F"/>
    <w:rsid w:val="0081790F"/>
    <w:rsid w:val="00817972"/>
    <w:rsid w:val="00817A2B"/>
    <w:rsid w:val="00817EB6"/>
    <w:rsid w:val="00820165"/>
    <w:rsid w:val="00820304"/>
    <w:rsid w:val="008206A7"/>
    <w:rsid w:val="00820B1B"/>
    <w:rsid w:val="00820BCA"/>
    <w:rsid w:val="00820DE0"/>
    <w:rsid w:val="00820E3E"/>
    <w:rsid w:val="00820FEF"/>
    <w:rsid w:val="00821006"/>
    <w:rsid w:val="00821439"/>
    <w:rsid w:val="008215CB"/>
    <w:rsid w:val="00821BFF"/>
    <w:rsid w:val="00821C02"/>
    <w:rsid w:val="00821C14"/>
    <w:rsid w:val="00821CA2"/>
    <w:rsid w:val="00821CEE"/>
    <w:rsid w:val="00821D53"/>
    <w:rsid w:val="00821F41"/>
    <w:rsid w:val="00822135"/>
    <w:rsid w:val="00822321"/>
    <w:rsid w:val="00822335"/>
    <w:rsid w:val="00822750"/>
    <w:rsid w:val="0082297A"/>
    <w:rsid w:val="008229C3"/>
    <w:rsid w:val="00822A0E"/>
    <w:rsid w:val="00822C54"/>
    <w:rsid w:val="00822F29"/>
    <w:rsid w:val="00822FDC"/>
    <w:rsid w:val="0082304A"/>
    <w:rsid w:val="00823348"/>
    <w:rsid w:val="0082342E"/>
    <w:rsid w:val="008237D6"/>
    <w:rsid w:val="00823CAF"/>
    <w:rsid w:val="00823EB1"/>
    <w:rsid w:val="008240CE"/>
    <w:rsid w:val="0082434B"/>
    <w:rsid w:val="0082450E"/>
    <w:rsid w:val="0082468C"/>
    <w:rsid w:val="008246A9"/>
    <w:rsid w:val="008247B6"/>
    <w:rsid w:val="00824FAD"/>
    <w:rsid w:val="00825047"/>
    <w:rsid w:val="00825057"/>
    <w:rsid w:val="00825100"/>
    <w:rsid w:val="00825378"/>
    <w:rsid w:val="00825943"/>
    <w:rsid w:val="00825AFC"/>
    <w:rsid w:val="00825B44"/>
    <w:rsid w:val="00825B4A"/>
    <w:rsid w:val="00825C4A"/>
    <w:rsid w:val="008261B3"/>
    <w:rsid w:val="008261C0"/>
    <w:rsid w:val="008261E1"/>
    <w:rsid w:val="008262CF"/>
    <w:rsid w:val="008263BC"/>
    <w:rsid w:val="00826898"/>
    <w:rsid w:val="008268E5"/>
    <w:rsid w:val="00826B0F"/>
    <w:rsid w:val="00826BED"/>
    <w:rsid w:val="00826C16"/>
    <w:rsid w:val="0082720C"/>
    <w:rsid w:val="00827B2F"/>
    <w:rsid w:val="00827BAA"/>
    <w:rsid w:val="00827BE6"/>
    <w:rsid w:val="00827DE7"/>
    <w:rsid w:val="008301F5"/>
    <w:rsid w:val="008303A4"/>
    <w:rsid w:val="008304C0"/>
    <w:rsid w:val="008304E4"/>
    <w:rsid w:val="00830D1E"/>
    <w:rsid w:val="00830D7D"/>
    <w:rsid w:val="00830F49"/>
    <w:rsid w:val="00830FA5"/>
    <w:rsid w:val="008311AB"/>
    <w:rsid w:val="00831324"/>
    <w:rsid w:val="00831367"/>
    <w:rsid w:val="00831DA8"/>
    <w:rsid w:val="00832018"/>
    <w:rsid w:val="008320B7"/>
    <w:rsid w:val="008322CC"/>
    <w:rsid w:val="00832339"/>
    <w:rsid w:val="008327EE"/>
    <w:rsid w:val="008328C6"/>
    <w:rsid w:val="00832A1A"/>
    <w:rsid w:val="00832A62"/>
    <w:rsid w:val="00832EA3"/>
    <w:rsid w:val="00832F6B"/>
    <w:rsid w:val="00833107"/>
    <w:rsid w:val="008332C9"/>
    <w:rsid w:val="008333F6"/>
    <w:rsid w:val="008334CD"/>
    <w:rsid w:val="00833BED"/>
    <w:rsid w:val="0083403C"/>
    <w:rsid w:val="008340EE"/>
    <w:rsid w:val="008342DE"/>
    <w:rsid w:val="008342FE"/>
    <w:rsid w:val="008344E5"/>
    <w:rsid w:val="0083459E"/>
    <w:rsid w:val="008345F8"/>
    <w:rsid w:val="0083464F"/>
    <w:rsid w:val="0083468F"/>
    <w:rsid w:val="008347AE"/>
    <w:rsid w:val="00834929"/>
    <w:rsid w:val="0083496F"/>
    <w:rsid w:val="008349FE"/>
    <w:rsid w:val="00834A85"/>
    <w:rsid w:val="00834D40"/>
    <w:rsid w:val="00835138"/>
    <w:rsid w:val="008356A0"/>
    <w:rsid w:val="008357A8"/>
    <w:rsid w:val="00835A66"/>
    <w:rsid w:val="00835B2B"/>
    <w:rsid w:val="00835DF5"/>
    <w:rsid w:val="00835EAB"/>
    <w:rsid w:val="0083615E"/>
    <w:rsid w:val="0083633D"/>
    <w:rsid w:val="008364F3"/>
    <w:rsid w:val="00836596"/>
    <w:rsid w:val="008366FC"/>
    <w:rsid w:val="00836E16"/>
    <w:rsid w:val="00837057"/>
    <w:rsid w:val="0083725A"/>
    <w:rsid w:val="00840263"/>
    <w:rsid w:val="008407D9"/>
    <w:rsid w:val="0084084B"/>
    <w:rsid w:val="00840D69"/>
    <w:rsid w:val="00841168"/>
    <w:rsid w:val="00841635"/>
    <w:rsid w:val="0084185E"/>
    <w:rsid w:val="00841B59"/>
    <w:rsid w:val="008422BB"/>
    <w:rsid w:val="00842495"/>
    <w:rsid w:val="00842507"/>
    <w:rsid w:val="008429BA"/>
    <w:rsid w:val="00842A43"/>
    <w:rsid w:val="00842BF3"/>
    <w:rsid w:val="00842DCD"/>
    <w:rsid w:val="00842E4E"/>
    <w:rsid w:val="008430B1"/>
    <w:rsid w:val="008435AA"/>
    <w:rsid w:val="0084379D"/>
    <w:rsid w:val="00843A13"/>
    <w:rsid w:val="00843F48"/>
    <w:rsid w:val="0084404F"/>
    <w:rsid w:val="008440A1"/>
    <w:rsid w:val="00844168"/>
    <w:rsid w:val="00844261"/>
    <w:rsid w:val="00844575"/>
    <w:rsid w:val="008445F6"/>
    <w:rsid w:val="00844C1B"/>
    <w:rsid w:val="00844CAF"/>
    <w:rsid w:val="008450B2"/>
    <w:rsid w:val="008450CE"/>
    <w:rsid w:val="00845308"/>
    <w:rsid w:val="00845752"/>
    <w:rsid w:val="008458C0"/>
    <w:rsid w:val="008458E6"/>
    <w:rsid w:val="00845EAA"/>
    <w:rsid w:val="0084600B"/>
    <w:rsid w:val="00846A03"/>
    <w:rsid w:val="00846A26"/>
    <w:rsid w:val="00847328"/>
    <w:rsid w:val="0084748B"/>
    <w:rsid w:val="008476EF"/>
    <w:rsid w:val="00847C80"/>
    <w:rsid w:val="00847F87"/>
    <w:rsid w:val="00847FEA"/>
    <w:rsid w:val="00850462"/>
    <w:rsid w:val="008504FE"/>
    <w:rsid w:val="00850913"/>
    <w:rsid w:val="008509DB"/>
    <w:rsid w:val="00850CA7"/>
    <w:rsid w:val="00850D11"/>
    <w:rsid w:val="00850F3D"/>
    <w:rsid w:val="0085110C"/>
    <w:rsid w:val="008511B3"/>
    <w:rsid w:val="008513FB"/>
    <w:rsid w:val="00851561"/>
    <w:rsid w:val="00851B52"/>
    <w:rsid w:val="00851CF5"/>
    <w:rsid w:val="00851F27"/>
    <w:rsid w:val="00851F58"/>
    <w:rsid w:val="00852142"/>
    <w:rsid w:val="008522EB"/>
    <w:rsid w:val="008523BB"/>
    <w:rsid w:val="0085243E"/>
    <w:rsid w:val="00852F35"/>
    <w:rsid w:val="00853B92"/>
    <w:rsid w:val="00853FB9"/>
    <w:rsid w:val="00854116"/>
    <w:rsid w:val="00854168"/>
    <w:rsid w:val="008541C0"/>
    <w:rsid w:val="00854224"/>
    <w:rsid w:val="00854227"/>
    <w:rsid w:val="008542A7"/>
    <w:rsid w:val="0085441D"/>
    <w:rsid w:val="00854646"/>
    <w:rsid w:val="00854A3B"/>
    <w:rsid w:val="00854AF1"/>
    <w:rsid w:val="00854B02"/>
    <w:rsid w:val="00854C7B"/>
    <w:rsid w:val="00854E56"/>
    <w:rsid w:val="008551A4"/>
    <w:rsid w:val="0085527F"/>
    <w:rsid w:val="0085537B"/>
    <w:rsid w:val="0085539D"/>
    <w:rsid w:val="008553DC"/>
    <w:rsid w:val="008557E2"/>
    <w:rsid w:val="00855ABF"/>
    <w:rsid w:val="00855D70"/>
    <w:rsid w:val="00855DE4"/>
    <w:rsid w:val="00855FF9"/>
    <w:rsid w:val="008560B0"/>
    <w:rsid w:val="00856249"/>
    <w:rsid w:val="008564AD"/>
    <w:rsid w:val="0085662A"/>
    <w:rsid w:val="00856699"/>
    <w:rsid w:val="00856955"/>
    <w:rsid w:val="00856CCB"/>
    <w:rsid w:val="00857159"/>
    <w:rsid w:val="00857252"/>
    <w:rsid w:val="00857305"/>
    <w:rsid w:val="0085754F"/>
    <w:rsid w:val="00857CFF"/>
    <w:rsid w:val="0086008A"/>
    <w:rsid w:val="00860574"/>
    <w:rsid w:val="00860A9F"/>
    <w:rsid w:val="00860D21"/>
    <w:rsid w:val="00861119"/>
    <w:rsid w:val="008612A3"/>
    <w:rsid w:val="008613C5"/>
    <w:rsid w:val="00861508"/>
    <w:rsid w:val="0086182F"/>
    <w:rsid w:val="0086196F"/>
    <w:rsid w:val="00861A38"/>
    <w:rsid w:val="00861AFC"/>
    <w:rsid w:val="00861C0A"/>
    <w:rsid w:val="00862187"/>
    <w:rsid w:val="00862414"/>
    <w:rsid w:val="0086246E"/>
    <w:rsid w:val="0086249C"/>
    <w:rsid w:val="008626B6"/>
    <w:rsid w:val="008628A5"/>
    <w:rsid w:val="00862B88"/>
    <w:rsid w:val="00862CA0"/>
    <w:rsid w:val="00862D25"/>
    <w:rsid w:val="00862F18"/>
    <w:rsid w:val="00862F47"/>
    <w:rsid w:val="00862F61"/>
    <w:rsid w:val="00863010"/>
    <w:rsid w:val="008630C9"/>
    <w:rsid w:val="008631D8"/>
    <w:rsid w:val="008633E9"/>
    <w:rsid w:val="0086356E"/>
    <w:rsid w:val="008636A3"/>
    <w:rsid w:val="00863E72"/>
    <w:rsid w:val="00864554"/>
    <w:rsid w:val="00864558"/>
    <w:rsid w:val="00864585"/>
    <w:rsid w:val="008646F0"/>
    <w:rsid w:val="00864BEB"/>
    <w:rsid w:val="00864CE4"/>
    <w:rsid w:val="00864D1F"/>
    <w:rsid w:val="00864FEE"/>
    <w:rsid w:val="0086536C"/>
    <w:rsid w:val="00865771"/>
    <w:rsid w:val="00865896"/>
    <w:rsid w:val="00865A2B"/>
    <w:rsid w:val="00865E91"/>
    <w:rsid w:val="0086604F"/>
    <w:rsid w:val="00866242"/>
    <w:rsid w:val="00866330"/>
    <w:rsid w:val="00866332"/>
    <w:rsid w:val="0086638C"/>
    <w:rsid w:val="00866769"/>
    <w:rsid w:val="00866BAC"/>
    <w:rsid w:val="00866BC8"/>
    <w:rsid w:val="00866DF8"/>
    <w:rsid w:val="00867167"/>
    <w:rsid w:val="00867198"/>
    <w:rsid w:val="008672E9"/>
    <w:rsid w:val="00867367"/>
    <w:rsid w:val="0086759D"/>
    <w:rsid w:val="008675FF"/>
    <w:rsid w:val="00867AA5"/>
    <w:rsid w:val="00867F1D"/>
    <w:rsid w:val="00870188"/>
    <w:rsid w:val="00870305"/>
    <w:rsid w:val="008709D9"/>
    <w:rsid w:val="00870AFB"/>
    <w:rsid w:val="00870C79"/>
    <w:rsid w:val="00870D8D"/>
    <w:rsid w:val="008710A7"/>
    <w:rsid w:val="00871272"/>
    <w:rsid w:val="00871377"/>
    <w:rsid w:val="00871738"/>
    <w:rsid w:val="0087184F"/>
    <w:rsid w:val="00871BC9"/>
    <w:rsid w:val="00871BDF"/>
    <w:rsid w:val="00871D0E"/>
    <w:rsid w:val="00872168"/>
    <w:rsid w:val="0087218B"/>
    <w:rsid w:val="00872209"/>
    <w:rsid w:val="0087275D"/>
    <w:rsid w:val="008727B6"/>
    <w:rsid w:val="00872A92"/>
    <w:rsid w:val="00872E24"/>
    <w:rsid w:val="00872EC5"/>
    <w:rsid w:val="00873383"/>
    <w:rsid w:val="008734F9"/>
    <w:rsid w:val="00873981"/>
    <w:rsid w:val="00873AE3"/>
    <w:rsid w:val="00874185"/>
    <w:rsid w:val="008741E4"/>
    <w:rsid w:val="00874555"/>
    <w:rsid w:val="00874807"/>
    <w:rsid w:val="00874CBA"/>
    <w:rsid w:val="00874E54"/>
    <w:rsid w:val="00874E8A"/>
    <w:rsid w:val="00874EDA"/>
    <w:rsid w:val="008751F7"/>
    <w:rsid w:val="008752C5"/>
    <w:rsid w:val="0087579E"/>
    <w:rsid w:val="00875E40"/>
    <w:rsid w:val="00875E71"/>
    <w:rsid w:val="0087654E"/>
    <w:rsid w:val="00876637"/>
    <w:rsid w:val="008766F2"/>
    <w:rsid w:val="00876A48"/>
    <w:rsid w:val="00876A88"/>
    <w:rsid w:val="00876BB7"/>
    <w:rsid w:val="00876D49"/>
    <w:rsid w:val="00876FA2"/>
    <w:rsid w:val="0087747B"/>
    <w:rsid w:val="008778C9"/>
    <w:rsid w:val="00877AC5"/>
    <w:rsid w:val="00877C1B"/>
    <w:rsid w:val="00877D0F"/>
    <w:rsid w:val="00877FDB"/>
    <w:rsid w:val="0088024F"/>
    <w:rsid w:val="00880265"/>
    <w:rsid w:val="00880671"/>
    <w:rsid w:val="008808BE"/>
    <w:rsid w:val="0088092B"/>
    <w:rsid w:val="00880A10"/>
    <w:rsid w:val="00880A81"/>
    <w:rsid w:val="00880AE3"/>
    <w:rsid w:val="00880B9A"/>
    <w:rsid w:val="00880F42"/>
    <w:rsid w:val="0088119F"/>
    <w:rsid w:val="00881321"/>
    <w:rsid w:val="0088163F"/>
    <w:rsid w:val="00882347"/>
    <w:rsid w:val="00882C09"/>
    <w:rsid w:val="00882D18"/>
    <w:rsid w:val="00882F9B"/>
    <w:rsid w:val="0088353C"/>
    <w:rsid w:val="008837CD"/>
    <w:rsid w:val="00884071"/>
    <w:rsid w:val="00884441"/>
    <w:rsid w:val="00884558"/>
    <w:rsid w:val="0088459F"/>
    <w:rsid w:val="008846E5"/>
    <w:rsid w:val="008847F6"/>
    <w:rsid w:val="008849BA"/>
    <w:rsid w:val="00884C24"/>
    <w:rsid w:val="00885284"/>
    <w:rsid w:val="008855C0"/>
    <w:rsid w:val="008856E9"/>
    <w:rsid w:val="00885798"/>
    <w:rsid w:val="008859DB"/>
    <w:rsid w:val="00885C24"/>
    <w:rsid w:val="00885CC4"/>
    <w:rsid w:val="00885E04"/>
    <w:rsid w:val="00885E06"/>
    <w:rsid w:val="0088606C"/>
    <w:rsid w:val="00886119"/>
    <w:rsid w:val="0088614C"/>
    <w:rsid w:val="00886246"/>
    <w:rsid w:val="008864AE"/>
    <w:rsid w:val="00886649"/>
    <w:rsid w:val="008866D6"/>
    <w:rsid w:val="008869F0"/>
    <w:rsid w:val="00886E23"/>
    <w:rsid w:val="00887027"/>
    <w:rsid w:val="008870AB"/>
    <w:rsid w:val="00887346"/>
    <w:rsid w:val="008873C6"/>
    <w:rsid w:val="0088765A"/>
    <w:rsid w:val="00887EC8"/>
    <w:rsid w:val="00887F36"/>
    <w:rsid w:val="00890119"/>
    <w:rsid w:val="0089046C"/>
    <w:rsid w:val="0089058A"/>
    <w:rsid w:val="00890B55"/>
    <w:rsid w:val="00890DD1"/>
    <w:rsid w:val="00890DFC"/>
    <w:rsid w:val="00891010"/>
    <w:rsid w:val="0089102E"/>
    <w:rsid w:val="0089124E"/>
    <w:rsid w:val="008915A3"/>
    <w:rsid w:val="008915E7"/>
    <w:rsid w:val="008916CF"/>
    <w:rsid w:val="008919B8"/>
    <w:rsid w:val="008919D4"/>
    <w:rsid w:val="00891A1E"/>
    <w:rsid w:val="00891D8E"/>
    <w:rsid w:val="00891DFC"/>
    <w:rsid w:val="00891FD6"/>
    <w:rsid w:val="0089216C"/>
    <w:rsid w:val="008921C4"/>
    <w:rsid w:val="008921FF"/>
    <w:rsid w:val="008922AD"/>
    <w:rsid w:val="0089276C"/>
    <w:rsid w:val="008927BD"/>
    <w:rsid w:val="0089294B"/>
    <w:rsid w:val="00892971"/>
    <w:rsid w:val="00892B66"/>
    <w:rsid w:val="00892BCF"/>
    <w:rsid w:val="00892D4F"/>
    <w:rsid w:val="008932F4"/>
    <w:rsid w:val="00893400"/>
    <w:rsid w:val="00893B08"/>
    <w:rsid w:val="00894528"/>
    <w:rsid w:val="00894C34"/>
    <w:rsid w:val="00894C52"/>
    <w:rsid w:val="00894D1C"/>
    <w:rsid w:val="00894D45"/>
    <w:rsid w:val="008954AD"/>
    <w:rsid w:val="00895C2A"/>
    <w:rsid w:val="00895DDF"/>
    <w:rsid w:val="00895E4C"/>
    <w:rsid w:val="008964A9"/>
    <w:rsid w:val="008965D5"/>
    <w:rsid w:val="0089675D"/>
    <w:rsid w:val="00896958"/>
    <w:rsid w:val="00896B35"/>
    <w:rsid w:val="00896DD0"/>
    <w:rsid w:val="008970B2"/>
    <w:rsid w:val="008970D6"/>
    <w:rsid w:val="00897262"/>
    <w:rsid w:val="00897A5D"/>
    <w:rsid w:val="00897C3A"/>
    <w:rsid w:val="00897EA6"/>
    <w:rsid w:val="00897EF4"/>
    <w:rsid w:val="008A03E3"/>
    <w:rsid w:val="008A0421"/>
    <w:rsid w:val="008A04A7"/>
    <w:rsid w:val="008A06E4"/>
    <w:rsid w:val="008A0739"/>
    <w:rsid w:val="008A0827"/>
    <w:rsid w:val="008A0AA8"/>
    <w:rsid w:val="008A0B48"/>
    <w:rsid w:val="008A0F14"/>
    <w:rsid w:val="008A109D"/>
    <w:rsid w:val="008A115A"/>
    <w:rsid w:val="008A1702"/>
    <w:rsid w:val="008A171A"/>
    <w:rsid w:val="008A1C27"/>
    <w:rsid w:val="008A1D0F"/>
    <w:rsid w:val="008A1D60"/>
    <w:rsid w:val="008A1EEC"/>
    <w:rsid w:val="008A2023"/>
    <w:rsid w:val="008A21AA"/>
    <w:rsid w:val="008A21D8"/>
    <w:rsid w:val="008A2301"/>
    <w:rsid w:val="008A2549"/>
    <w:rsid w:val="008A26F2"/>
    <w:rsid w:val="008A27A6"/>
    <w:rsid w:val="008A28E9"/>
    <w:rsid w:val="008A2E70"/>
    <w:rsid w:val="008A3251"/>
    <w:rsid w:val="008A3373"/>
    <w:rsid w:val="008A3AB6"/>
    <w:rsid w:val="008A3C4E"/>
    <w:rsid w:val="008A3CDA"/>
    <w:rsid w:val="008A3E34"/>
    <w:rsid w:val="008A4337"/>
    <w:rsid w:val="008A438B"/>
    <w:rsid w:val="008A46D5"/>
    <w:rsid w:val="008A47A7"/>
    <w:rsid w:val="008A47B9"/>
    <w:rsid w:val="008A4861"/>
    <w:rsid w:val="008A4C5B"/>
    <w:rsid w:val="008A4C92"/>
    <w:rsid w:val="008A4D46"/>
    <w:rsid w:val="008A4FC6"/>
    <w:rsid w:val="008A5314"/>
    <w:rsid w:val="008A5475"/>
    <w:rsid w:val="008A54CD"/>
    <w:rsid w:val="008A5A1C"/>
    <w:rsid w:val="008A5C0A"/>
    <w:rsid w:val="008A5EA0"/>
    <w:rsid w:val="008A6408"/>
    <w:rsid w:val="008A640D"/>
    <w:rsid w:val="008A6780"/>
    <w:rsid w:val="008A68B3"/>
    <w:rsid w:val="008A695D"/>
    <w:rsid w:val="008A6A82"/>
    <w:rsid w:val="008A6CB1"/>
    <w:rsid w:val="008A6E5F"/>
    <w:rsid w:val="008A7010"/>
    <w:rsid w:val="008A7434"/>
    <w:rsid w:val="008A76C0"/>
    <w:rsid w:val="008A77CD"/>
    <w:rsid w:val="008A7BFA"/>
    <w:rsid w:val="008A7FC0"/>
    <w:rsid w:val="008B06E8"/>
    <w:rsid w:val="008B08F2"/>
    <w:rsid w:val="008B0B29"/>
    <w:rsid w:val="008B0E01"/>
    <w:rsid w:val="008B13FA"/>
    <w:rsid w:val="008B171D"/>
    <w:rsid w:val="008B19CF"/>
    <w:rsid w:val="008B1B23"/>
    <w:rsid w:val="008B1CC0"/>
    <w:rsid w:val="008B1D5E"/>
    <w:rsid w:val="008B2384"/>
    <w:rsid w:val="008B23C1"/>
    <w:rsid w:val="008B2523"/>
    <w:rsid w:val="008B2599"/>
    <w:rsid w:val="008B2676"/>
    <w:rsid w:val="008B2965"/>
    <w:rsid w:val="008B2AE4"/>
    <w:rsid w:val="008B2BBF"/>
    <w:rsid w:val="008B2C0F"/>
    <w:rsid w:val="008B2C1E"/>
    <w:rsid w:val="008B2F8A"/>
    <w:rsid w:val="008B3447"/>
    <w:rsid w:val="008B3613"/>
    <w:rsid w:val="008B37C1"/>
    <w:rsid w:val="008B37F4"/>
    <w:rsid w:val="008B3835"/>
    <w:rsid w:val="008B3845"/>
    <w:rsid w:val="008B38D1"/>
    <w:rsid w:val="008B390A"/>
    <w:rsid w:val="008B3A86"/>
    <w:rsid w:val="008B43BF"/>
    <w:rsid w:val="008B488E"/>
    <w:rsid w:val="008B4897"/>
    <w:rsid w:val="008B4CE3"/>
    <w:rsid w:val="008B4D49"/>
    <w:rsid w:val="008B4D8E"/>
    <w:rsid w:val="008B4DB5"/>
    <w:rsid w:val="008B4EF3"/>
    <w:rsid w:val="008B5543"/>
    <w:rsid w:val="008B56CF"/>
    <w:rsid w:val="008B56DB"/>
    <w:rsid w:val="008B57C5"/>
    <w:rsid w:val="008B5BC7"/>
    <w:rsid w:val="008B5DEB"/>
    <w:rsid w:val="008B6862"/>
    <w:rsid w:val="008B6A6B"/>
    <w:rsid w:val="008B6B92"/>
    <w:rsid w:val="008B7002"/>
    <w:rsid w:val="008B711F"/>
    <w:rsid w:val="008B74DF"/>
    <w:rsid w:val="008B7D2B"/>
    <w:rsid w:val="008C01F0"/>
    <w:rsid w:val="008C0440"/>
    <w:rsid w:val="008C046C"/>
    <w:rsid w:val="008C055D"/>
    <w:rsid w:val="008C0954"/>
    <w:rsid w:val="008C0992"/>
    <w:rsid w:val="008C0E6D"/>
    <w:rsid w:val="008C0E87"/>
    <w:rsid w:val="008C0FE0"/>
    <w:rsid w:val="008C12DE"/>
    <w:rsid w:val="008C132A"/>
    <w:rsid w:val="008C1733"/>
    <w:rsid w:val="008C194E"/>
    <w:rsid w:val="008C19D4"/>
    <w:rsid w:val="008C1D56"/>
    <w:rsid w:val="008C1DB3"/>
    <w:rsid w:val="008C1E32"/>
    <w:rsid w:val="008C21D7"/>
    <w:rsid w:val="008C22E3"/>
    <w:rsid w:val="008C2417"/>
    <w:rsid w:val="008C26D8"/>
    <w:rsid w:val="008C29A4"/>
    <w:rsid w:val="008C2BBD"/>
    <w:rsid w:val="008C2D49"/>
    <w:rsid w:val="008C35AA"/>
    <w:rsid w:val="008C3782"/>
    <w:rsid w:val="008C382F"/>
    <w:rsid w:val="008C3ACF"/>
    <w:rsid w:val="008C3BB4"/>
    <w:rsid w:val="008C3DC6"/>
    <w:rsid w:val="008C3F47"/>
    <w:rsid w:val="008C446D"/>
    <w:rsid w:val="008C461C"/>
    <w:rsid w:val="008C47B4"/>
    <w:rsid w:val="008C4C2C"/>
    <w:rsid w:val="008C4FD9"/>
    <w:rsid w:val="008C50C6"/>
    <w:rsid w:val="008C5534"/>
    <w:rsid w:val="008C5618"/>
    <w:rsid w:val="008C565D"/>
    <w:rsid w:val="008C5B67"/>
    <w:rsid w:val="008C5F71"/>
    <w:rsid w:val="008C60B2"/>
    <w:rsid w:val="008C6196"/>
    <w:rsid w:val="008C621F"/>
    <w:rsid w:val="008C634B"/>
    <w:rsid w:val="008C6488"/>
    <w:rsid w:val="008C6490"/>
    <w:rsid w:val="008C67D8"/>
    <w:rsid w:val="008C6912"/>
    <w:rsid w:val="008C6FD7"/>
    <w:rsid w:val="008C7032"/>
    <w:rsid w:val="008C7177"/>
    <w:rsid w:val="008C71AB"/>
    <w:rsid w:val="008C723B"/>
    <w:rsid w:val="008C7816"/>
    <w:rsid w:val="008C7985"/>
    <w:rsid w:val="008C798E"/>
    <w:rsid w:val="008C7A9B"/>
    <w:rsid w:val="008C7AC2"/>
    <w:rsid w:val="008C7D72"/>
    <w:rsid w:val="008C7EB5"/>
    <w:rsid w:val="008C7F78"/>
    <w:rsid w:val="008D00EC"/>
    <w:rsid w:val="008D03CA"/>
    <w:rsid w:val="008D059B"/>
    <w:rsid w:val="008D0674"/>
    <w:rsid w:val="008D07D4"/>
    <w:rsid w:val="008D0859"/>
    <w:rsid w:val="008D0A82"/>
    <w:rsid w:val="008D0A90"/>
    <w:rsid w:val="008D0CA3"/>
    <w:rsid w:val="008D10CD"/>
    <w:rsid w:val="008D141A"/>
    <w:rsid w:val="008D1441"/>
    <w:rsid w:val="008D15E2"/>
    <w:rsid w:val="008D1689"/>
    <w:rsid w:val="008D1DB8"/>
    <w:rsid w:val="008D1E16"/>
    <w:rsid w:val="008D1E7D"/>
    <w:rsid w:val="008D25D6"/>
    <w:rsid w:val="008D28F3"/>
    <w:rsid w:val="008D2B66"/>
    <w:rsid w:val="008D2FD5"/>
    <w:rsid w:val="008D304F"/>
    <w:rsid w:val="008D309D"/>
    <w:rsid w:val="008D31EC"/>
    <w:rsid w:val="008D322A"/>
    <w:rsid w:val="008D33BD"/>
    <w:rsid w:val="008D36EA"/>
    <w:rsid w:val="008D375B"/>
    <w:rsid w:val="008D39A3"/>
    <w:rsid w:val="008D3F38"/>
    <w:rsid w:val="008D3F49"/>
    <w:rsid w:val="008D4376"/>
    <w:rsid w:val="008D4381"/>
    <w:rsid w:val="008D463D"/>
    <w:rsid w:val="008D4883"/>
    <w:rsid w:val="008D4A71"/>
    <w:rsid w:val="008D4FC0"/>
    <w:rsid w:val="008D503F"/>
    <w:rsid w:val="008D507F"/>
    <w:rsid w:val="008D508F"/>
    <w:rsid w:val="008D5A8F"/>
    <w:rsid w:val="008D605A"/>
    <w:rsid w:val="008D607D"/>
    <w:rsid w:val="008D639E"/>
    <w:rsid w:val="008D6442"/>
    <w:rsid w:val="008D65BB"/>
    <w:rsid w:val="008D68F1"/>
    <w:rsid w:val="008D6956"/>
    <w:rsid w:val="008D69E2"/>
    <w:rsid w:val="008D6A8F"/>
    <w:rsid w:val="008D6D21"/>
    <w:rsid w:val="008D7268"/>
    <w:rsid w:val="008D7556"/>
    <w:rsid w:val="008D75A1"/>
    <w:rsid w:val="008D783F"/>
    <w:rsid w:val="008D7A49"/>
    <w:rsid w:val="008D7A6D"/>
    <w:rsid w:val="008D7ACA"/>
    <w:rsid w:val="008D7B6C"/>
    <w:rsid w:val="008D7DC0"/>
    <w:rsid w:val="008E047A"/>
    <w:rsid w:val="008E0482"/>
    <w:rsid w:val="008E0814"/>
    <w:rsid w:val="008E09D6"/>
    <w:rsid w:val="008E0D07"/>
    <w:rsid w:val="008E1357"/>
    <w:rsid w:val="008E13C7"/>
    <w:rsid w:val="008E1570"/>
    <w:rsid w:val="008E1598"/>
    <w:rsid w:val="008E165F"/>
    <w:rsid w:val="008E1A2B"/>
    <w:rsid w:val="008E1AE5"/>
    <w:rsid w:val="008E1C7E"/>
    <w:rsid w:val="008E2482"/>
    <w:rsid w:val="008E2809"/>
    <w:rsid w:val="008E2936"/>
    <w:rsid w:val="008E2E75"/>
    <w:rsid w:val="008E31F0"/>
    <w:rsid w:val="008E3317"/>
    <w:rsid w:val="008E33F6"/>
    <w:rsid w:val="008E3447"/>
    <w:rsid w:val="008E3712"/>
    <w:rsid w:val="008E3757"/>
    <w:rsid w:val="008E3B08"/>
    <w:rsid w:val="008E4139"/>
    <w:rsid w:val="008E422E"/>
    <w:rsid w:val="008E428B"/>
    <w:rsid w:val="008E44F4"/>
    <w:rsid w:val="008E483A"/>
    <w:rsid w:val="008E49A1"/>
    <w:rsid w:val="008E4D67"/>
    <w:rsid w:val="008E52D4"/>
    <w:rsid w:val="008E52D9"/>
    <w:rsid w:val="008E5427"/>
    <w:rsid w:val="008E5553"/>
    <w:rsid w:val="008E580F"/>
    <w:rsid w:val="008E5DE0"/>
    <w:rsid w:val="008E5ED2"/>
    <w:rsid w:val="008E5EEF"/>
    <w:rsid w:val="008E611B"/>
    <w:rsid w:val="008E61F4"/>
    <w:rsid w:val="008E6494"/>
    <w:rsid w:val="008E65E4"/>
    <w:rsid w:val="008E6806"/>
    <w:rsid w:val="008E6971"/>
    <w:rsid w:val="008E6B83"/>
    <w:rsid w:val="008E6C28"/>
    <w:rsid w:val="008E6D53"/>
    <w:rsid w:val="008E6EBB"/>
    <w:rsid w:val="008E7602"/>
    <w:rsid w:val="008E7754"/>
    <w:rsid w:val="008E7933"/>
    <w:rsid w:val="008E7A29"/>
    <w:rsid w:val="008E7D63"/>
    <w:rsid w:val="008E7F02"/>
    <w:rsid w:val="008F001A"/>
    <w:rsid w:val="008F0915"/>
    <w:rsid w:val="008F0BE2"/>
    <w:rsid w:val="008F0EA5"/>
    <w:rsid w:val="008F1762"/>
    <w:rsid w:val="008F1846"/>
    <w:rsid w:val="008F1A36"/>
    <w:rsid w:val="008F1BBE"/>
    <w:rsid w:val="008F1CE8"/>
    <w:rsid w:val="008F1CF5"/>
    <w:rsid w:val="008F2104"/>
    <w:rsid w:val="008F2146"/>
    <w:rsid w:val="008F225D"/>
    <w:rsid w:val="008F252C"/>
    <w:rsid w:val="008F2652"/>
    <w:rsid w:val="008F29AF"/>
    <w:rsid w:val="008F29BB"/>
    <w:rsid w:val="008F2BF0"/>
    <w:rsid w:val="008F2FEC"/>
    <w:rsid w:val="008F3045"/>
    <w:rsid w:val="008F335C"/>
    <w:rsid w:val="008F343C"/>
    <w:rsid w:val="008F36E4"/>
    <w:rsid w:val="008F392F"/>
    <w:rsid w:val="008F40B0"/>
    <w:rsid w:val="008F40F3"/>
    <w:rsid w:val="008F4564"/>
    <w:rsid w:val="008F459F"/>
    <w:rsid w:val="008F4EC3"/>
    <w:rsid w:val="008F5295"/>
    <w:rsid w:val="008F56C7"/>
    <w:rsid w:val="008F581E"/>
    <w:rsid w:val="008F5C82"/>
    <w:rsid w:val="008F5DB2"/>
    <w:rsid w:val="008F6335"/>
    <w:rsid w:val="008F641B"/>
    <w:rsid w:val="008F660C"/>
    <w:rsid w:val="008F68CC"/>
    <w:rsid w:val="008F6AE8"/>
    <w:rsid w:val="008F6BD2"/>
    <w:rsid w:val="008F6E12"/>
    <w:rsid w:val="008F6EA6"/>
    <w:rsid w:val="008F735C"/>
    <w:rsid w:val="008F75B2"/>
    <w:rsid w:val="008F7D44"/>
    <w:rsid w:val="008F7F97"/>
    <w:rsid w:val="009001FA"/>
    <w:rsid w:val="0090032F"/>
    <w:rsid w:val="009007C8"/>
    <w:rsid w:val="00900890"/>
    <w:rsid w:val="00900B24"/>
    <w:rsid w:val="009010C0"/>
    <w:rsid w:val="00901209"/>
    <w:rsid w:val="0090135A"/>
    <w:rsid w:val="009019A0"/>
    <w:rsid w:val="009019DF"/>
    <w:rsid w:val="00901B60"/>
    <w:rsid w:val="00901C3C"/>
    <w:rsid w:val="00901C81"/>
    <w:rsid w:val="00901CD2"/>
    <w:rsid w:val="009021A0"/>
    <w:rsid w:val="009023B6"/>
    <w:rsid w:val="00902597"/>
    <w:rsid w:val="009026C7"/>
    <w:rsid w:val="00902B6D"/>
    <w:rsid w:val="00902E1C"/>
    <w:rsid w:val="00902F04"/>
    <w:rsid w:val="00902F1E"/>
    <w:rsid w:val="00903869"/>
    <w:rsid w:val="00903AAA"/>
    <w:rsid w:val="00903C8B"/>
    <w:rsid w:val="00903C96"/>
    <w:rsid w:val="00903DBC"/>
    <w:rsid w:val="00903E8E"/>
    <w:rsid w:val="00903EC2"/>
    <w:rsid w:val="00903F4D"/>
    <w:rsid w:val="00904026"/>
    <w:rsid w:val="0090458F"/>
    <w:rsid w:val="00904EB1"/>
    <w:rsid w:val="00905160"/>
    <w:rsid w:val="00905324"/>
    <w:rsid w:val="00905FD0"/>
    <w:rsid w:val="0090602E"/>
    <w:rsid w:val="00906340"/>
    <w:rsid w:val="0090662D"/>
    <w:rsid w:val="00906937"/>
    <w:rsid w:val="0090698F"/>
    <w:rsid w:val="00906B23"/>
    <w:rsid w:val="00906B90"/>
    <w:rsid w:val="00906C4E"/>
    <w:rsid w:val="00906C60"/>
    <w:rsid w:val="00906C65"/>
    <w:rsid w:val="00906D1D"/>
    <w:rsid w:val="00906DF5"/>
    <w:rsid w:val="00906F65"/>
    <w:rsid w:val="00907800"/>
    <w:rsid w:val="009079F2"/>
    <w:rsid w:val="00907A80"/>
    <w:rsid w:val="00907D25"/>
    <w:rsid w:val="00907EEF"/>
    <w:rsid w:val="00907F12"/>
    <w:rsid w:val="009100C9"/>
    <w:rsid w:val="00910204"/>
    <w:rsid w:val="00910666"/>
    <w:rsid w:val="00910D26"/>
    <w:rsid w:val="00910EA4"/>
    <w:rsid w:val="009110C3"/>
    <w:rsid w:val="00911118"/>
    <w:rsid w:val="00911998"/>
    <w:rsid w:val="00911BB1"/>
    <w:rsid w:val="00911C94"/>
    <w:rsid w:val="0091203B"/>
    <w:rsid w:val="0091235F"/>
    <w:rsid w:val="009123D2"/>
    <w:rsid w:val="00912637"/>
    <w:rsid w:val="009126EB"/>
    <w:rsid w:val="0091286F"/>
    <w:rsid w:val="009128DC"/>
    <w:rsid w:val="00912B65"/>
    <w:rsid w:val="00912CCB"/>
    <w:rsid w:val="00912D59"/>
    <w:rsid w:val="00912D9A"/>
    <w:rsid w:val="00913358"/>
    <w:rsid w:val="0091344F"/>
    <w:rsid w:val="00913784"/>
    <w:rsid w:val="00913830"/>
    <w:rsid w:val="00913AB3"/>
    <w:rsid w:val="00913C91"/>
    <w:rsid w:val="00913FE2"/>
    <w:rsid w:val="00914059"/>
    <w:rsid w:val="009140A0"/>
    <w:rsid w:val="0091441C"/>
    <w:rsid w:val="0091468F"/>
    <w:rsid w:val="009146D6"/>
    <w:rsid w:val="009146E5"/>
    <w:rsid w:val="009146E9"/>
    <w:rsid w:val="009146F2"/>
    <w:rsid w:val="00914D38"/>
    <w:rsid w:val="009154C4"/>
    <w:rsid w:val="00915984"/>
    <w:rsid w:val="00915BEA"/>
    <w:rsid w:val="00915E59"/>
    <w:rsid w:val="00916087"/>
    <w:rsid w:val="00916093"/>
    <w:rsid w:val="009160FF"/>
    <w:rsid w:val="009161A2"/>
    <w:rsid w:val="00916378"/>
    <w:rsid w:val="009167B7"/>
    <w:rsid w:val="00916B99"/>
    <w:rsid w:val="00916C88"/>
    <w:rsid w:val="00916CD2"/>
    <w:rsid w:val="00916CF6"/>
    <w:rsid w:val="00916DB6"/>
    <w:rsid w:val="00916EA8"/>
    <w:rsid w:val="009172E3"/>
    <w:rsid w:val="00917738"/>
    <w:rsid w:val="00917787"/>
    <w:rsid w:val="00917BF5"/>
    <w:rsid w:val="00917CAA"/>
    <w:rsid w:val="00917E8B"/>
    <w:rsid w:val="00917EB1"/>
    <w:rsid w:val="0092012A"/>
    <w:rsid w:val="009203BD"/>
    <w:rsid w:val="009206CD"/>
    <w:rsid w:val="00920846"/>
    <w:rsid w:val="00920AF4"/>
    <w:rsid w:val="00920BBB"/>
    <w:rsid w:val="00920BFA"/>
    <w:rsid w:val="00920CB8"/>
    <w:rsid w:val="00920CFE"/>
    <w:rsid w:val="00920F28"/>
    <w:rsid w:val="00921118"/>
    <w:rsid w:val="00921129"/>
    <w:rsid w:val="00921167"/>
    <w:rsid w:val="00921295"/>
    <w:rsid w:val="0092141F"/>
    <w:rsid w:val="00921483"/>
    <w:rsid w:val="0092162F"/>
    <w:rsid w:val="009218E9"/>
    <w:rsid w:val="00921A77"/>
    <w:rsid w:val="00921B21"/>
    <w:rsid w:val="00921CAA"/>
    <w:rsid w:val="0092240C"/>
    <w:rsid w:val="00922908"/>
    <w:rsid w:val="00922AA5"/>
    <w:rsid w:val="00922C36"/>
    <w:rsid w:val="009230CD"/>
    <w:rsid w:val="00923274"/>
    <w:rsid w:val="009234E9"/>
    <w:rsid w:val="00923535"/>
    <w:rsid w:val="009236FB"/>
    <w:rsid w:val="00923963"/>
    <w:rsid w:val="009239AD"/>
    <w:rsid w:val="00923D8B"/>
    <w:rsid w:val="009240E9"/>
    <w:rsid w:val="009241EC"/>
    <w:rsid w:val="00924342"/>
    <w:rsid w:val="0092436F"/>
    <w:rsid w:val="00924646"/>
    <w:rsid w:val="00924697"/>
    <w:rsid w:val="0092470B"/>
    <w:rsid w:val="0092472C"/>
    <w:rsid w:val="0092493E"/>
    <w:rsid w:val="0092578A"/>
    <w:rsid w:val="00925981"/>
    <w:rsid w:val="00925BD2"/>
    <w:rsid w:val="00925CB8"/>
    <w:rsid w:val="0092650B"/>
    <w:rsid w:val="009265F2"/>
    <w:rsid w:val="009265FD"/>
    <w:rsid w:val="00926731"/>
    <w:rsid w:val="009269A0"/>
    <w:rsid w:val="009269F1"/>
    <w:rsid w:val="00926DE2"/>
    <w:rsid w:val="00926EC3"/>
    <w:rsid w:val="00926EE8"/>
    <w:rsid w:val="0092756A"/>
    <w:rsid w:val="00927900"/>
    <w:rsid w:val="009309A8"/>
    <w:rsid w:val="00930A8F"/>
    <w:rsid w:val="00930B5A"/>
    <w:rsid w:val="00930BD8"/>
    <w:rsid w:val="00930D8F"/>
    <w:rsid w:val="00930E93"/>
    <w:rsid w:val="00931A7D"/>
    <w:rsid w:val="00931DBE"/>
    <w:rsid w:val="009322F2"/>
    <w:rsid w:val="009323F8"/>
    <w:rsid w:val="009325CE"/>
    <w:rsid w:val="009326D3"/>
    <w:rsid w:val="00932895"/>
    <w:rsid w:val="009329F8"/>
    <w:rsid w:val="00932B4B"/>
    <w:rsid w:val="00932D4A"/>
    <w:rsid w:val="00932E91"/>
    <w:rsid w:val="00932EA4"/>
    <w:rsid w:val="00933038"/>
    <w:rsid w:val="00933062"/>
    <w:rsid w:val="00933ADC"/>
    <w:rsid w:val="00933C76"/>
    <w:rsid w:val="00933E53"/>
    <w:rsid w:val="0093427B"/>
    <w:rsid w:val="0093487C"/>
    <w:rsid w:val="00934C70"/>
    <w:rsid w:val="009351F7"/>
    <w:rsid w:val="009352E9"/>
    <w:rsid w:val="00935371"/>
    <w:rsid w:val="009353B2"/>
    <w:rsid w:val="0093541D"/>
    <w:rsid w:val="009356A8"/>
    <w:rsid w:val="009357B0"/>
    <w:rsid w:val="0093581C"/>
    <w:rsid w:val="009358C5"/>
    <w:rsid w:val="00935B35"/>
    <w:rsid w:val="00935F48"/>
    <w:rsid w:val="00935F7B"/>
    <w:rsid w:val="0093610D"/>
    <w:rsid w:val="009362AF"/>
    <w:rsid w:val="0093645E"/>
    <w:rsid w:val="00936A8C"/>
    <w:rsid w:val="00936E5F"/>
    <w:rsid w:val="0093703E"/>
    <w:rsid w:val="00937198"/>
    <w:rsid w:val="009376E3"/>
    <w:rsid w:val="009378B6"/>
    <w:rsid w:val="00937B1B"/>
    <w:rsid w:val="0094022E"/>
    <w:rsid w:val="009404D6"/>
    <w:rsid w:val="00940573"/>
    <w:rsid w:val="0094061F"/>
    <w:rsid w:val="00940C10"/>
    <w:rsid w:val="00940EFA"/>
    <w:rsid w:val="009415E6"/>
    <w:rsid w:val="00941B75"/>
    <w:rsid w:val="00941E1C"/>
    <w:rsid w:val="00941F83"/>
    <w:rsid w:val="00941F9E"/>
    <w:rsid w:val="009420B5"/>
    <w:rsid w:val="00942325"/>
    <w:rsid w:val="00942659"/>
    <w:rsid w:val="009426AA"/>
    <w:rsid w:val="009427A1"/>
    <w:rsid w:val="009427F5"/>
    <w:rsid w:val="0094285F"/>
    <w:rsid w:val="00942A9E"/>
    <w:rsid w:val="00942C93"/>
    <w:rsid w:val="009431ED"/>
    <w:rsid w:val="009432CB"/>
    <w:rsid w:val="00943427"/>
    <w:rsid w:val="00943C7A"/>
    <w:rsid w:val="00943D27"/>
    <w:rsid w:val="00943D38"/>
    <w:rsid w:val="00943D59"/>
    <w:rsid w:val="00943DEA"/>
    <w:rsid w:val="00943E05"/>
    <w:rsid w:val="00944165"/>
    <w:rsid w:val="009442B0"/>
    <w:rsid w:val="0094483D"/>
    <w:rsid w:val="00944AA1"/>
    <w:rsid w:val="00944D45"/>
    <w:rsid w:val="00944E2B"/>
    <w:rsid w:val="00944FD5"/>
    <w:rsid w:val="009451B1"/>
    <w:rsid w:val="00945289"/>
    <w:rsid w:val="00945A2D"/>
    <w:rsid w:val="00945AA4"/>
    <w:rsid w:val="00945AAA"/>
    <w:rsid w:val="009463E4"/>
    <w:rsid w:val="00946C92"/>
    <w:rsid w:val="00947126"/>
    <w:rsid w:val="00947278"/>
    <w:rsid w:val="0094732E"/>
    <w:rsid w:val="0094769D"/>
    <w:rsid w:val="00947A70"/>
    <w:rsid w:val="00947A8F"/>
    <w:rsid w:val="00947CB2"/>
    <w:rsid w:val="00947D5B"/>
    <w:rsid w:val="00947ED6"/>
    <w:rsid w:val="009500AE"/>
    <w:rsid w:val="009504A4"/>
    <w:rsid w:val="009509E8"/>
    <w:rsid w:val="00950A2F"/>
    <w:rsid w:val="00950A9B"/>
    <w:rsid w:val="00950B4D"/>
    <w:rsid w:val="00950EF0"/>
    <w:rsid w:val="00951444"/>
    <w:rsid w:val="0095149A"/>
    <w:rsid w:val="00951C12"/>
    <w:rsid w:val="00951C8A"/>
    <w:rsid w:val="00951F84"/>
    <w:rsid w:val="00952937"/>
    <w:rsid w:val="00952A80"/>
    <w:rsid w:val="00952B60"/>
    <w:rsid w:val="00952BC7"/>
    <w:rsid w:val="0095324B"/>
    <w:rsid w:val="009537D1"/>
    <w:rsid w:val="00953B59"/>
    <w:rsid w:val="00953BAA"/>
    <w:rsid w:val="0095416E"/>
    <w:rsid w:val="0095418C"/>
    <w:rsid w:val="009541BC"/>
    <w:rsid w:val="009545BA"/>
    <w:rsid w:val="009547BA"/>
    <w:rsid w:val="0095491D"/>
    <w:rsid w:val="00954AC6"/>
    <w:rsid w:val="00954EF1"/>
    <w:rsid w:val="00954F80"/>
    <w:rsid w:val="0095535B"/>
    <w:rsid w:val="00955543"/>
    <w:rsid w:val="0095581F"/>
    <w:rsid w:val="0095591B"/>
    <w:rsid w:val="00955B8B"/>
    <w:rsid w:val="00955C57"/>
    <w:rsid w:val="0095614B"/>
    <w:rsid w:val="009563CE"/>
    <w:rsid w:val="00956D15"/>
    <w:rsid w:val="00956F09"/>
    <w:rsid w:val="00957384"/>
    <w:rsid w:val="00957522"/>
    <w:rsid w:val="00957BA2"/>
    <w:rsid w:val="00960202"/>
    <w:rsid w:val="0096030C"/>
    <w:rsid w:val="00960807"/>
    <w:rsid w:val="009608EB"/>
    <w:rsid w:val="00960A7C"/>
    <w:rsid w:val="00960DC6"/>
    <w:rsid w:val="00960E2E"/>
    <w:rsid w:val="00960F06"/>
    <w:rsid w:val="009611E7"/>
    <w:rsid w:val="00961549"/>
    <w:rsid w:val="00961677"/>
    <w:rsid w:val="0096182D"/>
    <w:rsid w:val="00961BB0"/>
    <w:rsid w:val="00961C56"/>
    <w:rsid w:val="00961CEA"/>
    <w:rsid w:val="00961E5A"/>
    <w:rsid w:val="009626FF"/>
    <w:rsid w:val="00962725"/>
    <w:rsid w:val="00962BA5"/>
    <w:rsid w:val="00962D45"/>
    <w:rsid w:val="00962D66"/>
    <w:rsid w:val="00962EA1"/>
    <w:rsid w:val="00962EAE"/>
    <w:rsid w:val="00963585"/>
    <w:rsid w:val="0096391E"/>
    <w:rsid w:val="00963F25"/>
    <w:rsid w:val="00964557"/>
    <w:rsid w:val="0096484D"/>
    <w:rsid w:val="00964F73"/>
    <w:rsid w:val="00965037"/>
    <w:rsid w:val="009657B3"/>
    <w:rsid w:val="009658BA"/>
    <w:rsid w:val="00965B11"/>
    <w:rsid w:val="00965B44"/>
    <w:rsid w:val="00965F22"/>
    <w:rsid w:val="00966465"/>
    <w:rsid w:val="00966C8C"/>
    <w:rsid w:val="00966E32"/>
    <w:rsid w:val="00966EDB"/>
    <w:rsid w:val="00966FF9"/>
    <w:rsid w:val="009670B8"/>
    <w:rsid w:val="00967259"/>
    <w:rsid w:val="00967321"/>
    <w:rsid w:val="009673D1"/>
    <w:rsid w:val="0096752B"/>
    <w:rsid w:val="00967B2E"/>
    <w:rsid w:val="00967BFC"/>
    <w:rsid w:val="00967F3C"/>
    <w:rsid w:val="00970311"/>
    <w:rsid w:val="00970562"/>
    <w:rsid w:val="009705DD"/>
    <w:rsid w:val="009705ED"/>
    <w:rsid w:val="00970A11"/>
    <w:rsid w:val="00970B72"/>
    <w:rsid w:val="009711A3"/>
    <w:rsid w:val="009713BA"/>
    <w:rsid w:val="0097141E"/>
    <w:rsid w:val="009716D7"/>
    <w:rsid w:val="009718B8"/>
    <w:rsid w:val="00971935"/>
    <w:rsid w:val="00971ADB"/>
    <w:rsid w:val="00971B00"/>
    <w:rsid w:val="00971C85"/>
    <w:rsid w:val="00971CBB"/>
    <w:rsid w:val="00971FDE"/>
    <w:rsid w:val="0097224A"/>
    <w:rsid w:val="009726DA"/>
    <w:rsid w:val="00972784"/>
    <w:rsid w:val="009728D6"/>
    <w:rsid w:val="00972964"/>
    <w:rsid w:val="00972C16"/>
    <w:rsid w:val="00972D11"/>
    <w:rsid w:val="00972E50"/>
    <w:rsid w:val="00972F26"/>
    <w:rsid w:val="00972F69"/>
    <w:rsid w:val="009732FC"/>
    <w:rsid w:val="00973542"/>
    <w:rsid w:val="00973570"/>
    <w:rsid w:val="009738C5"/>
    <w:rsid w:val="00973934"/>
    <w:rsid w:val="00973AC8"/>
    <w:rsid w:val="00973FE8"/>
    <w:rsid w:val="00974025"/>
    <w:rsid w:val="0097412A"/>
    <w:rsid w:val="00974451"/>
    <w:rsid w:val="00974E19"/>
    <w:rsid w:val="00974EB8"/>
    <w:rsid w:val="00974F0F"/>
    <w:rsid w:val="0097505A"/>
    <w:rsid w:val="00975489"/>
    <w:rsid w:val="009754BE"/>
    <w:rsid w:val="009754DB"/>
    <w:rsid w:val="00975963"/>
    <w:rsid w:val="00975AC2"/>
    <w:rsid w:val="0097602A"/>
    <w:rsid w:val="00976126"/>
    <w:rsid w:val="009762DD"/>
    <w:rsid w:val="009763D5"/>
    <w:rsid w:val="009764FA"/>
    <w:rsid w:val="0097677F"/>
    <w:rsid w:val="009767F5"/>
    <w:rsid w:val="009768D9"/>
    <w:rsid w:val="00976BFB"/>
    <w:rsid w:val="00976C3B"/>
    <w:rsid w:val="00976F90"/>
    <w:rsid w:val="00977206"/>
    <w:rsid w:val="009772A6"/>
    <w:rsid w:val="009772D0"/>
    <w:rsid w:val="009775DD"/>
    <w:rsid w:val="00977D2F"/>
    <w:rsid w:val="00977EAB"/>
    <w:rsid w:val="0098006E"/>
    <w:rsid w:val="00980268"/>
    <w:rsid w:val="0098088A"/>
    <w:rsid w:val="00980B31"/>
    <w:rsid w:val="00980DC9"/>
    <w:rsid w:val="0098118F"/>
    <w:rsid w:val="009815A3"/>
    <w:rsid w:val="00981753"/>
    <w:rsid w:val="0098192E"/>
    <w:rsid w:val="00981A6C"/>
    <w:rsid w:val="00981A9D"/>
    <w:rsid w:val="00981ACC"/>
    <w:rsid w:val="00981BDF"/>
    <w:rsid w:val="00981F0D"/>
    <w:rsid w:val="00982074"/>
    <w:rsid w:val="00982136"/>
    <w:rsid w:val="0098220F"/>
    <w:rsid w:val="0098231F"/>
    <w:rsid w:val="00982883"/>
    <w:rsid w:val="0098293E"/>
    <w:rsid w:val="00982AF4"/>
    <w:rsid w:val="00982DDF"/>
    <w:rsid w:val="00982E1E"/>
    <w:rsid w:val="009831F8"/>
    <w:rsid w:val="009838D1"/>
    <w:rsid w:val="0098391A"/>
    <w:rsid w:val="00983B07"/>
    <w:rsid w:val="00983C4C"/>
    <w:rsid w:val="00983C7A"/>
    <w:rsid w:val="009841A2"/>
    <w:rsid w:val="009841B4"/>
    <w:rsid w:val="0098421E"/>
    <w:rsid w:val="00984673"/>
    <w:rsid w:val="0098469E"/>
    <w:rsid w:val="0098474E"/>
    <w:rsid w:val="009849F3"/>
    <w:rsid w:val="00984A4E"/>
    <w:rsid w:val="00984BA5"/>
    <w:rsid w:val="00984BB3"/>
    <w:rsid w:val="0098502C"/>
    <w:rsid w:val="0098546C"/>
    <w:rsid w:val="00985776"/>
    <w:rsid w:val="00985BCB"/>
    <w:rsid w:val="00985C66"/>
    <w:rsid w:val="00985C81"/>
    <w:rsid w:val="00985D12"/>
    <w:rsid w:val="009860D1"/>
    <w:rsid w:val="00986428"/>
    <w:rsid w:val="0098653B"/>
    <w:rsid w:val="00986620"/>
    <w:rsid w:val="0098696C"/>
    <w:rsid w:val="009869E5"/>
    <w:rsid w:val="00986B38"/>
    <w:rsid w:val="00986B85"/>
    <w:rsid w:val="00986BCF"/>
    <w:rsid w:val="00986F05"/>
    <w:rsid w:val="009876E3"/>
    <w:rsid w:val="0098784E"/>
    <w:rsid w:val="00987A29"/>
    <w:rsid w:val="00990056"/>
    <w:rsid w:val="00990098"/>
    <w:rsid w:val="009902FA"/>
    <w:rsid w:val="0099033E"/>
    <w:rsid w:val="009906E3"/>
    <w:rsid w:val="00990834"/>
    <w:rsid w:val="00990AF6"/>
    <w:rsid w:val="00990BE1"/>
    <w:rsid w:val="00990D5C"/>
    <w:rsid w:val="00990E31"/>
    <w:rsid w:val="00990E87"/>
    <w:rsid w:val="00990E8D"/>
    <w:rsid w:val="0099111E"/>
    <w:rsid w:val="009912F5"/>
    <w:rsid w:val="00991418"/>
    <w:rsid w:val="00991436"/>
    <w:rsid w:val="0099165D"/>
    <w:rsid w:val="0099198D"/>
    <w:rsid w:val="009922AA"/>
    <w:rsid w:val="00992366"/>
    <w:rsid w:val="009926F6"/>
    <w:rsid w:val="0099283F"/>
    <w:rsid w:val="00992D1B"/>
    <w:rsid w:val="00992D2E"/>
    <w:rsid w:val="00992D9F"/>
    <w:rsid w:val="00992DE2"/>
    <w:rsid w:val="00992F9A"/>
    <w:rsid w:val="00993158"/>
    <w:rsid w:val="00993205"/>
    <w:rsid w:val="00993462"/>
    <w:rsid w:val="009934EA"/>
    <w:rsid w:val="0099352C"/>
    <w:rsid w:val="0099361B"/>
    <w:rsid w:val="00993661"/>
    <w:rsid w:val="009937E4"/>
    <w:rsid w:val="009939C0"/>
    <w:rsid w:val="00993AA8"/>
    <w:rsid w:val="00993E0C"/>
    <w:rsid w:val="00994059"/>
    <w:rsid w:val="009940C4"/>
    <w:rsid w:val="009946BD"/>
    <w:rsid w:val="00994950"/>
    <w:rsid w:val="00994D52"/>
    <w:rsid w:val="00994D9B"/>
    <w:rsid w:val="00995432"/>
    <w:rsid w:val="009956F6"/>
    <w:rsid w:val="0099570D"/>
    <w:rsid w:val="00995734"/>
    <w:rsid w:val="00995756"/>
    <w:rsid w:val="00995769"/>
    <w:rsid w:val="00995E5B"/>
    <w:rsid w:val="009962D3"/>
    <w:rsid w:val="00996373"/>
    <w:rsid w:val="009963DA"/>
    <w:rsid w:val="00996842"/>
    <w:rsid w:val="0099686D"/>
    <w:rsid w:val="00996F7B"/>
    <w:rsid w:val="00997414"/>
    <w:rsid w:val="009977EF"/>
    <w:rsid w:val="009978E7"/>
    <w:rsid w:val="00997B12"/>
    <w:rsid w:val="00997B4E"/>
    <w:rsid w:val="00997CD1"/>
    <w:rsid w:val="00997CF7"/>
    <w:rsid w:val="009A0442"/>
    <w:rsid w:val="009A060D"/>
    <w:rsid w:val="009A07D0"/>
    <w:rsid w:val="009A0A69"/>
    <w:rsid w:val="009A0BA9"/>
    <w:rsid w:val="009A0D08"/>
    <w:rsid w:val="009A0EAC"/>
    <w:rsid w:val="009A0F55"/>
    <w:rsid w:val="009A15C1"/>
    <w:rsid w:val="009A172F"/>
    <w:rsid w:val="009A1825"/>
    <w:rsid w:val="009A18B8"/>
    <w:rsid w:val="009A1DA1"/>
    <w:rsid w:val="009A221A"/>
    <w:rsid w:val="009A2708"/>
    <w:rsid w:val="009A2820"/>
    <w:rsid w:val="009A287B"/>
    <w:rsid w:val="009A2EF9"/>
    <w:rsid w:val="009A30C3"/>
    <w:rsid w:val="009A33DD"/>
    <w:rsid w:val="009A35D9"/>
    <w:rsid w:val="009A375F"/>
    <w:rsid w:val="009A3A8B"/>
    <w:rsid w:val="009A3A98"/>
    <w:rsid w:val="009A3DC5"/>
    <w:rsid w:val="009A4453"/>
    <w:rsid w:val="009A45B9"/>
    <w:rsid w:val="009A47B1"/>
    <w:rsid w:val="009A49FC"/>
    <w:rsid w:val="009A4EB1"/>
    <w:rsid w:val="009A4FB3"/>
    <w:rsid w:val="009A5489"/>
    <w:rsid w:val="009A5698"/>
    <w:rsid w:val="009A61C7"/>
    <w:rsid w:val="009A63B8"/>
    <w:rsid w:val="009A641F"/>
    <w:rsid w:val="009A6458"/>
    <w:rsid w:val="009A6512"/>
    <w:rsid w:val="009A668B"/>
    <w:rsid w:val="009A6D59"/>
    <w:rsid w:val="009A7071"/>
    <w:rsid w:val="009A75EE"/>
    <w:rsid w:val="009A7740"/>
    <w:rsid w:val="009A7B35"/>
    <w:rsid w:val="009B0027"/>
    <w:rsid w:val="009B002A"/>
    <w:rsid w:val="009B010E"/>
    <w:rsid w:val="009B0749"/>
    <w:rsid w:val="009B09D1"/>
    <w:rsid w:val="009B09E2"/>
    <w:rsid w:val="009B107F"/>
    <w:rsid w:val="009B12F4"/>
    <w:rsid w:val="009B1354"/>
    <w:rsid w:val="009B1679"/>
    <w:rsid w:val="009B1AE2"/>
    <w:rsid w:val="009B1C9E"/>
    <w:rsid w:val="009B1F12"/>
    <w:rsid w:val="009B204A"/>
    <w:rsid w:val="009B20AC"/>
    <w:rsid w:val="009B216B"/>
    <w:rsid w:val="009B2271"/>
    <w:rsid w:val="009B252A"/>
    <w:rsid w:val="009B263B"/>
    <w:rsid w:val="009B27BD"/>
    <w:rsid w:val="009B29C2"/>
    <w:rsid w:val="009B309D"/>
    <w:rsid w:val="009B3161"/>
    <w:rsid w:val="009B33BB"/>
    <w:rsid w:val="009B3475"/>
    <w:rsid w:val="009B3778"/>
    <w:rsid w:val="009B3846"/>
    <w:rsid w:val="009B386B"/>
    <w:rsid w:val="009B3905"/>
    <w:rsid w:val="009B3BF7"/>
    <w:rsid w:val="009B3E63"/>
    <w:rsid w:val="009B3FEE"/>
    <w:rsid w:val="009B4086"/>
    <w:rsid w:val="009B43B7"/>
    <w:rsid w:val="009B479B"/>
    <w:rsid w:val="009B49B5"/>
    <w:rsid w:val="009B5015"/>
    <w:rsid w:val="009B5100"/>
    <w:rsid w:val="009B5268"/>
    <w:rsid w:val="009B55E4"/>
    <w:rsid w:val="009B568D"/>
    <w:rsid w:val="009B57C2"/>
    <w:rsid w:val="009B594D"/>
    <w:rsid w:val="009B60AD"/>
    <w:rsid w:val="009B60BE"/>
    <w:rsid w:val="009B61D4"/>
    <w:rsid w:val="009B6235"/>
    <w:rsid w:val="009B62D3"/>
    <w:rsid w:val="009B6626"/>
    <w:rsid w:val="009B665B"/>
    <w:rsid w:val="009B66DD"/>
    <w:rsid w:val="009B6AB8"/>
    <w:rsid w:val="009B6CCF"/>
    <w:rsid w:val="009B6E00"/>
    <w:rsid w:val="009B6FC2"/>
    <w:rsid w:val="009B70D4"/>
    <w:rsid w:val="009B741C"/>
    <w:rsid w:val="009B7567"/>
    <w:rsid w:val="009B7883"/>
    <w:rsid w:val="009B7DFF"/>
    <w:rsid w:val="009C03AE"/>
    <w:rsid w:val="009C04CC"/>
    <w:rsid w:val="009C067F"/>
    <w:rsid w:val="009C11F0"/>
    <w:rsid w:val="009C146C"/>
    <w:rsid w:val="009C1895"/>
    <w:rsid w:val="009C2AB9"/>
    <w:rsid w:val="009C30B3"/>
    <w:rsid w:val="009C3509"/>
    <w:rsid w:val="009C363D"/>
    <w:rsid w:val="009C3A84"/>
    <w:rsid w:val="009C3B56"/>
    <w:rsid w:val="009C4480"/>
    <w:rsid w:val="009C45F4"/>
    <w:rsid w:val="009C465A"/>
    <w:rsid w:val="009C4848"/>
    <w:rsid w:val="009C48E8"/>
    <w:rsid w:val="009C4CB5"/>
    <w:rsid w:val="009C4E38"/>
    <w:rsid w:val="009C520D"/>
    <w:rsid w:val="009C554A"/>
    <w:rsid w:val="009C569F"/>
    <w:rsid w:val="009C588E"/>
    <w:rsid w:val="009C5A3E"/>
    <w:rsid w:val="009C5A76"/>
    <w:rsid w:val="009C5D25"/>
    <w:rsid w:val="009C5D91"/>
    <w:rsid w:val="009C5F21"/>
    <w:rsid w:val="009C5FA3"/>
    <w:rsid w:val="009C619B"/>
    <w:rsid w:val="009C63CA"/>
    <w:rsid w:val="009C652B"/>
    <w:rsid w:val="009C6A7D"/>
    <w:rsid w:val="009C6D5D"/>
    <w:rsid w:val="009C6F52"/>
    <w:rsid w:val="009C6FBA"/>
    <w:rsid w:val="009C73D5"/>
    <w:rsid w:val="009C7867"/>
    <w:rsid w:val="009C7BDD"/>
    <w:rsid w:val="009C7C2D"/>
    <w:rsid w:val="009C7E75"/>
    <w:rsid w:val="009C7F98"/>
    <w:rsid w:val="009D00CB"/>
    <w:rsid w:val="009D02CD"/>
    <w:rsid w:val="009D0373"/>
    <w:rsid w:val="009D03A5"/>
    <w:rsid w:val="009D050D"/>
    <w:rsid w:val="009D05C8"/>
    <w:rsid w:val="009D0844"/>
    <w:rsid w:val="009D08C5"/>
    <w:rsid w:val="009D09AF"/>
    <w:rsid w:val="009D0B15"/>
    <w:rsid w:val="009D0B66"/>
    <w:rsid w:val="009D11C5"/>
    <w:rsid w:val="009D1519"/>
    <w:rsid w:val="009D158F"/>
    <w:rsid w:val="009D1953"/>
    <w:rsid w:val="009D1CDD"/>
    <w:rsid w:val="009D1F9F"/>
    <w:rsid w:val="009D2139"/>
    <w:rsid w:val="009D2160"/>
    <w:rsid w:val="009D22B6"/>
    <w:rsid w:val="009D2740"/>
    <w:rsid w:val="009D2825"/>
    <w:rsid w:val="009D294C"/>
    <w:rsid w:val="009D2CB0"/>
    <w:rsid w:val="009D2CE3"/>
    <w:rsid w:val="009D2D2D"/>
    <w:rsid w:val="009D30CC"/>
    <w:rsid w:val="009D30D5"/>
    <w:rsid w:val="009D3141"/>
    <w:rsid w:val="009D34C3"/>
    <w:rsid w:val="009D3874"/>
    <w:rsid w:val="009D3AC2"/>
    <w:rsid w:val="009D3B19"/>
    <w:rsid w:val="009D3C0A"/>
    <w:rsid w:val="009D3DBD"/>
    <w:rsid w:val="009D3DC8"/>
    <w:rsid w:val="009D3DF3"/>
    <w:rsid w:val="009D3F31"/>
    <w:rsid w:val="009D42FE"/>
    <w:rsid w:val="009D43BF"/>
    <w:rsid w:val="009D4865"/>
    <w:rsid w:val="009D492D"/>
    <w:rsid w:val="009D4A25"/>
    <w:rsid w:val="009D4FD5"/>
    <w:rsid w:val="009D50B7"/>
    <w:rsid w:val="009D5113"/>
    <w:rsid w:val="009D559E"/>
    <w:rsid w:val="009D5610"/>
    <w:rsid w:val="009D5655"/>
    <w:rsid w:val="009D571C"/>
    <w:rsid w:val="009D5B3B"/>
    <w:rsid w:val="009D5E29"/>
    <w:rsid w:val="009D5FCC"/>
    <w:rsid w:val="009D69A1"/>
    <w:rsid w:val="009D6D24"/>
    <w:rsid w:val="009D7004"/>
    <w:rsid w:val="009D704A"/>
    <w:rsid w:val="009D72C7"/>
    <w:rsid w:val="009D7386"/>
    <w:rsid w:val="009D739F"/>
    <w:rsid w:val="009D7E5E"/>
    <w:rsid w:val="009D7E66"/>
    <w:rsid w:val="009D7E9A"/>
    <w:rsid w:val="009E0257"/>
    <w:rsid w:val="009E025A"/>
    <w:rsid w:val="009E02BA"/>
    <w:rsid w:val="009E041A"/>
    <w:rsid w:val="009E0430"/>
    <w:rsid w:val="009E0601"/>
    <w:rsid w:val="009E0868"/>
    <w:rsid w:val="009E0EFA"/>
    <w:rsid w:val="009E11DC"/>
    <w:rsid w:val="009E11F0"/>
    <w:rsid w:val="009E12C1"/>
    <w:rsid w:val="009E1454"/>
    <w:rsid w:val="009E15E7"/>
    <w:rsid w:val="009E1739"/>
    <w:rsid w:val="009E1843"/>
    <w:rsid w:val="009E1CCF"/>
    <w:rsid w:val="009E2417"/>
    <w:rsid w:val="009E2527"/>
    <w:rsid w:val="009E28C9"/>
    <w:rsid w:val="009E2A66"/>
    <w:rsid w:val="009E2CC6"/>
    <w:rsid w:val="009E2DA8"/>
    <w:rsid w:val="009E2FBD"/>
    <w:rsid w:val="009E30BF"/>
    <w:rsid w:val="009E32AB"/>
    <w:rsid w:val="009E32C6"/>
    <w:rsid w:val="009E3351"/>
    <w:rsid w:val="009E34AF"/>
    <w:rsid w:val="009E36A1"/>
    <w:rsid w:val="009E37B1"/>
    <w:rsid w:val="009E3814"/>
    <w:rsid w:val="009E3996"/>
    <w:rsid w:val="009E3A21"/>
    <w:rsid w:val="009E4571"/>
    <w:rsid w:val="009E4619"/>
    <w:rsid w:val="009E4658"/>
    <w:rsid w:val="009E46D5"/>
    <w:rsid w:val="009E4AFB"/>
    <w:rsid w:val="009E4B6C"/>
    <w:rsid w:val="009E4B8E"/>
    <w:rsid w:val="009E4BE0"/>
    <w:rsid w:val="009E4E61"/>
    <w:rsid w:val="009E4ECE"/>
    <w:rsid w:val="009E520A"/>
    <w:rsid w:val="009E54A3"/>
    <w:rsid w:val="009E552C"/>
    <w:rsid w:val="009E5762"/>
    <w:rsid w:val="009E579B"/>
    <w:rsid w:val="009E5911"/>
    <w:rsid w:val="009E598B"/>
    <w:rsid w:val="009E5A1C"/>
    <w:rsid w:val="009E5B5A"/>
    <w:rsid w:val="009E5DF5"/>
    <w:rsid w:val="009E5EA4"/>
    <w:rsid w:val="009E5FCB"/>
    <w:rsid w:val="009E6278"/>
    <w:rsid w:val="009E6311"/>
    <w:rsid w:val="009E64E0"/>
    <w:rsid w:val="009E6600"/>
    <w:rsid w:val="009E6B4D"/>
    <w:rsid w:val="009E6D88"/>
    <w:rsid w:val="009E6EB9"/>
    <w:rsid w:val="009E6FEE"/>
    <w:rsid w:val="009E7508"/>
    <w:rsid w:val="009E7963"/>
    <w:rsid w:val="009E7ACD"/>
    <w:rsid w:val="009E7B99"/>
    <w:rsid w:val="009E7CAD"/>
    <w:rsid w:val="009E7F12"/>
    <w:rsid w:val="009F006D"/>
    <w:rsid w:val="009F0114"/>
    <w:rsid w:val="009F0513"/>
    <w:rsid w:val="009F06B9"/>
    <w:rsid w:val="009F0806"/>
    <w:rsid w:val="009F0834"/>
    <w:rsid w:val="009F0BF5"/>
    <w:rsid w:val="009F0D8F"/>
    <w:rsid w:val="009F0E82"/>
    <w:rsid w:val="009F10A3"/>
    <w:rsid w:val="009F1403"/>
    <w:rsid w:val="009F1701"/>
    <w:rsid w:val="009F1C9E"/>
    <w:rsid w:val="009F1CBB"/>
    <w:rsid w:val="009F1DB4"/>
    <w:rsid w:val="009F1EFF"/>
    <w:rsid w:val="009F202D"/>
    <w:rsid w:val="009F22F3"/>
    <w:rsid w:val="009F242F"/>
    <w:rsid w:val="009F2CAE"/>
    <w:rsid w:val="009F31BA"/>
    <w:rsid w:val="009F3385"/>
    <w:rsid w:val="009F35BD"/>
    <w:rsid w:val="009F38DE"/>
    <w:rsid w:val="009F3AEE"/>
    <w:rsid w:val="009F3BB3"/>
    <w:rsid w:val="009F3F99"/>
    <w:rsid w:val="009F4310"/>
    <w:rsid w:val="009F4684"/>
    <w:rsid w:val="009F49C5"/>
    <w:rsid w:val="009F4B7F"/>
    <w:rsid w:val="009F4B91"/>
    <w:rsid w:val="009F4C78"/>
    <w:rsid w:val="009F51D9"/>
    <w:rsid w:val="009F52E3"/>
    <w:rsid w:val="009F537F"/>
    <w:rsid w:val="009F53A4"/>
    <w:rsid w:val="009F5442"/>
    <w:rsid w:val="009F57EC"/>
    <w:rsid w:val="009F5A58"/>
    <w:rsid w:val="009F5C62"/>
    <w:rsid w:val="009F6231"/>
    <w:rsid w:val="009F62B5"/>
    <w:rsid w:val="009F650F"/>
    <w:rsid w:val="009F6624"/>
    <w:rsid w:val="009F67C5"/>
    <w:rsid w:val="009F684D"/>
    <w:rsid w:val="009F68B1"/>
    <w:rsid w:val="009F7299"/>
    <w:rsid w:val="009F74CA"/>
    <w:rsid w:val="009F7507"/>
    <w:rsid w:val="009F7538"/>
    <w:rsid w:val="009F7649"/>
    <w:rsid w:val="009F78F5"/>
    <w:rsid w:val="009F7A80"/>
    <w:rsid w:val="009F7DF1"/>
    <w:rsid w:val="00A00165"/>
    <w:rsid w:val="00A00284"/>
    <w:rsid w:val="00A003DE"/>
    <w:rsid w:val="00A00E3F"/>
    <w:rsid w:val="00A0122B"/>
    <w:rsid w:val="00A01269"/>
    <w:rsid w:val="00A012A7"/>
    <w:rsid w:val="00A01347"/>
    <w:rsid w:val="00A014AF"/>
    <w:rsid w:val="00A01687"/>
    <w:rsid w:val="00A017A2"/>
    <w:rsid w:val="00A01FCE"/>
    <w:rsid w:val="00A022A5"/>
    <w:rsid w:val="00A022DA"/>
    <w:rsid w:val="00A0236F"/>
    <w:rsid w:val="00A02717"/>
    <w:rsid w:val="00A0298C"/>
    <w:rsid w:val="00A02E0A"/>
    <w:rsid w:val="00A02EE8"/>
    <w:rsid w:val="00A0336A"/>
    <w:rsid w:val="00A03DB8"/>
    <w:rsid w:val="00A03DC2"/>
    <w:rsid w:val="00A03F14"/>
    <w:rsid w:val="00A0411E"/>
    <w:rsid w:val="00A04427"/>
    <w:rsid w:val="00A04493"/>
    <w:rsid w:val="00A04567"/>
    <w:rsid w:val="00A04C01"/>
    <w:rsid w:val="00A04D9B"/>
    <w:rsid w:val="00A05003"/>
    <w:rsid w:val="00A054EB"/>
    <w:rsid w:val="00A055FC"/>
    <w:rsid w:val="00A0590C"/>
    <w:rsid w:val="00A05AC6"/>
    <w:rsid w:val="00A05B29"/>
    <w:rsid w:val="00A05CE7"/>
    <w:rsid w:val="00A0605C"/>
    <w:rsid w:val="00A064A4"/>
    <w:rsid w:val="00A069EB"/>
    <w:rsid w:val="00A06A33"/>
    <w:rsid w:val="00A06BEA"/>
    <w:rsid w:val="00A06C58"/>
    <w:rsid w:val="00A06EDD"/>
    <w:rsid w:val="00A06F8E"/>
    <w:rsid w:val="00A0721C"/>
    <w:rsid w:val="00A0740B"/>
    <w:rsid w:val="00A0756A"/>
    <w:rsid w:val="00A076E5"/>
    <w:rsid w:val="00A076FD"/>
    <w:rsid w:val="00A0789D"/>
    <w:rsid w:val="00A07A27"/>
    <w:rsid w:val="00A07A47"/>
    <w:rsid w:val="00A07C46"/>
    <w:rsid w:val="00A07D76"/>
    <w:rsid w:val="00A10A44"/>
    <w:rsid w:val="00A10B1A"/>
    <w:rsid w:val="00A10BA5"/>
    <w:rsid w:val="00A10BAC"/>
    <w:rsid w:val="00A11197"/>
    <w:rsid w:val="00A11443"/>
    <w:rsid w:val="00A116BC"/>
    <w:rsid w:val="00A11A27"/>
    <w:rsid w:val="00A11AEA"/>
    <w:rsid w:val="00A11B6E"/>
    <w:rsid w:val="00A11C45"/>
    <w:rsid w:val="00A11FF9"/>
    <w:rsid w:val="00A1257C"/>
    <w:rsid w:val="00A1258F"/>
    <w:rsid w:val="00A125AB"/>
    <w:rsid w:val="00A1274C"/>
    <w:rsid w:val="00A129D7"/>
    <w:rsid w:val="00A12BB8"/>
    <w:rsid w:val="00A12BE0"/>
    <w:rsid w:val="00A13562"/>
    <w:rsid w:val="00A13719"/>
    <w:rsid w:val="00A13AAE"/>
    <w:rsid w:val="00A13D9C"/>
    <w:rsid w:val="00A140FE"/>
    <w:rsid w:val="00A141FC"/>
    <w:rsid w:val="00A145D6"/>
    <w:rsid w:val="00A14745"/>
    <w:rsid w:val="00A148F9"/>
    <w:rsid w:val="00A14AA5"/>
    <w:rsid w:val="00A14B6D"/>
    <w:rsid w:val="00A14C33"/>
    <w:rsid w:val="00A14ECF"/>
    <w:rsid w:val="00A14FBE"/>
    <w:rsid w:val="00A152DC"/>
    <w:rsid w:val="00A15A0F"/>
    <w:rsid w:val="00A169AB"/>
    <w:rsid w:val="00A16B16"/>
    <w:rsid w:val="00A16CD2"/>
    <w:rsid w:val="00A16D7D"/>
    <w:rsid w:val="00A16EA1"/>
    <w:rsid w:val="00A170E6"/>
    <w:rsid w:val="00A17165"/>
    <w:rsid w:val="00A172E6"/>
    <w:rsid w:val="00A1750D"/>
    <w:rsid w:val="00A1769B"/>
    <w:rsid w:val="00A178FB"/>
    <w:rsid w:val="00A17B3B"/>
    <w:rsid w:val="00A17CD1"/>
    <w:rsid w:val="00A17D46"/>
    <w:rsid w:val="00A202CF"/>
    <w:rsid w:val="00A2060D"/>
    <w:rsid w:val="00A20659"/>
    <w:rsid w:val="00A2065C"/>
    <w:rsid w:val="00A2078D"/>
    <w:rsid w:val="00A20798"/>
    <w:rsid w:val="00A2083C"/>
    <w:rsid w:val="00A20BBE"/>
    <w:rsid w:val="00A20C02"/>
    <w:rsid w:val="00A20D6F"/>
    <w:rsid w:val="00A20E74"/>
    <w:rsid w:val="00A20F4B"/>
    <w:rsid w:val="00A21230"/>
    <w:rsid w:val="00A21355"/>
    <w:rsid w:val="00A213BF"/>
    <w:rsid w:val="00A218AE"/>
    <w:rsid w:val="00A218FD"/>
    <w:rsid w:val="00A21ABD"/>
    <w:rsid w:val="00A21B24"/>
    <w:rsid w:val="00A21BBB"/>
    <w:rsid w:val="00A22314"/>
    <w:rsid w:val="00A22771"/>
    <w:rsid w:val="00A22A93"/>
    <w:rsid w:val="00A2318A"/>
    <w:rsid w:val="00A233A6"/>
    <w:rsid w:val="00A23519"/>
    <w:rsid w:val="00A23587"/>
    <w:rsid w:val="00A23987"/>
    <w:rsid w:val="00A239F2"/>
    <w:rsid w:val="00A23B1E"/>
    <w:rsid w:val="00A23D51"/>
    <w:rsid w:val="00A24896"/>
    <w:rsid w:val="00A24CBB"/>
    <w:rsid w:val="00A25683"/>
    <w:rsid w:val="00A25703"/>
    <w:rsid w:val="00A258C2"/>
    <w:rsid w:val="00A25A67"/>
    <w:rsid w:val="00A25A76"/>
    <w:rsid w:val="00A25B7A"/>
    <w:rsid w:val="00A25CC1"/>
    <w:rsid w:val="00A25DF9"/>
    <w:rsid w:val="00A25F26"/>
    <w:rsid w:val="00A25F49"/>
    <w:rsid w:val="00A26076"/>
    <w:rsid w:val="00A26171"/>
    <w:rsid w:val="00A2624C"/>
    <w:rsid w:val="00A263AC"/>
    <w:rsid w:val="00A263E2"/>
    <w:rsid w:val="00A264B5"/>
    <w:rsid w:val="00A26572"/>
    <w:rsid w:val="00A26589"/>
    <w:rsid w:val="00A26BBE"/>
    <w:rsid w:val="00A26C29"/>
    <w:rsid w:val="00A26FA6"/>
    <w:rsid w:val="00A27299"/>
    <w:rsid w:val="00A273EB"/>
    <w:rsid w:val="00A27926"/>
    <w:rsid w:val="00A27AEA"/>
    <w:rsid w:val="00A27CBB"/>
    <w:rsid w:val="00A27D71"/>
    <w:rsid w:val="00A27F01"/>
    <w:rsid w:val="00A30038"/>
    <w:rsid w:val="00A3025E"/>
    <w:rsid w:val="00A302D5"/>
    <w:rsid w:val="00A303FC"/>
    <w:rsid w:val="00A30645"/>
    <w:rsid w:val="00A3075D"/>
    <w:rsid w:val="00A31127"/>
    <w:rsid w:val="00A311FB"/>
    <w:rsid w:val="00A31260"/>
    <w:rsid w:val="00A31306"/>
    <w:rsid w:val="00A31443"/>
    <w:rsid w:val="00A314DE"/>
    <w:rsid w:val="00A31A6A"/>
    <w:rsid w:val="00A31D5A"/>
    <w:rsid w:val="00A3239F"/>
    <w:rsid w:val="00A32A26"/>
    <w:rsid w:val="00A32CEE"/>
    <w:rsid w:val="00A32E02"/>
    <w:rsid w:val="00A331D1"/>
    <w:rsid w:val="00A332A6"/>
    <w:rsid w:val="00A335BC"/>
    <w:rsid w:val="00A3389B"/>
    <w:rsid w:val="00A3397D"/>
    <w:rsid w:val="00A33DB2"/>
    <w:rsid w:val="00A33DF3"/>
    <w:rsid w:val="00A33EB6"/>
    <w:rsid w:val="00A34466"/>
    <w:rsid w:val="00A344B6"/>
    <w:rsid w:val="00A34572"/>
    <w:rsid w:val="00A34834"/>
    <w:rsid w:val="00A348AA"/>
    <w:rsid w:val="00A34966"/>
    <w:rsid w:val="00A34C40"/>
    <w:rsid w:val="00A34C85"/>
    <w:rsid w:val="00A350ED"/>
    <w:rsid w:val="00A35126"/>
    <w:rsid w:val="00A3549A"/>
    <w:rsid w:val="00A355EA"/>
    <w:rsid w:val="00A356BA"/>
    <w:rsid w:val="00A35734"/>
    <w:rsid w:val="00A35C05"/>
    <w:rsid w:val="00A35DDA"/>
    <w:rsid w:val="00A35E7C"/>
    <w:rsid w:val="00A36240"/>
    <w:rsid w:val="00A3638B"/>
    <w:rsid w:val="00A365CE"/>
    <w:rsid w:val="00A365F0"/>
    <w:rsid w:val="00A366AF"/>
    <w:rsid w:val="00A36864"/>
    <w:rsid w:val="00A36A7F"/>
    <w:rsid w:val="00A36CEC"/>
    <w:rsid w:val="00A36E2F"/>
    <w:rsid w:val="00A36FA5"/>
    <w:rsid w:val="00A3704D"/>
    <w:rsid w:val="00A37849"/>
    <w:rsid w:val="00A379A7"/>
    <w:rsid w:val="00A40251"/>
    <w:rsid w:val="00A40478"/>
    <w:rsid w:val="00A404DC"/>
    <w:rsid w:val="00A404F1"/>
    <w:rsid w:val="00A4055A"/>
    <w:rsid w:val="00A406CD"/>
    <w:rsid w:val="00A40885"/>
    <w:rsid w:val="00A40AF3"/>
    <w:rsid w:val="00A40D8A"/>
    <w:rsid w:val="00A40EAA"/>
    <w:rsid w:val="00A41100"/>
    <w:rsid w:val="00A411B0"/>
    <w:rsid w:val="00A414A6"/>
    <w:rsid w:val="00A415B3"/>
    <w:rsid w:val="00A41700"/>
    <w:rsid w:val="00A41B30"/>
    <w:rsid w:val="00A42875"/>
    <w:rsid w:val="00A42C67"/>
    <w:rsid w:val="00A42D79"/>
    <w:rsid w:val="00A434E6"/>
    <w:rsid w:val="00A43719"/>
    <w:rsid w:val="00A43B43"/>
    <w:rsid w:val="00A43B9F"/>
    <w:rsid w:val="00A43F2F"/>
    <w:rsid w:val="00A43F5F"/>
    <w:rsid w:val="00A43FB6"/>
    <w:rsid w:val="00A44066"/>
    <w:rsid w:val="00A440EB"/>
    <w:rsid w:val="00A442EB"/>
    <w:rsid w:val="00A444FA"/>
    <w:rsid w:val="00A44629"/>
    <w:rsid w:val="00A44857"/>
    <w:rsid w:val="00A449FF"/>
    <w:rsid w:val="00A44A56"/>
    <w:rsid w:val="00A44AA8"/>
    <w:rsid w:val="00A44F5D"/>
    <w:rsid w:val="00A45057"/>
    <w:rsid w:val="00A45127"/>
    <w:rsid w:val="00A452DA"/>
    <w:rsid w:val="00A454E9"/>
    <w:rsid w:val="00A456AF"/>
    <w:rsid w:val="00A45BE2"/>
    <w:rsid w:val="00A45CDD"/>
    <w:rsid w:val="00A4621B"/>
    <w:rsid w:val="00A46461"/>
    <w:rsid w:val="00A46478"/>
    <w:rsid w:val="00A467C6"/>
    <w:rsid w:val="00A468F9"/>
    <w:rsid w:val="00A46ADF"/>
    <w:rsid w:val="00A46C20"/>
    <w:rsid w:val="00A46DFC"/>
    <w:rsid w:val="00A4743E"/>
    <w:rsid w:val="00A4761B"/>
    <w:rsid w:val="00A477E4"/>
    <w:rsid w:val="00A478D0"/>
    <w:rsid w:val="00A47A26"/>
    <w:rsid w:val="00A47A2E"/>
    <w:rsid w:val="00A47A56"/>
    <w:rsid w:val="00A47AFD"/>
    <w:rsid w:val="00A47B46"/>
    <w:rsid w:val="00A500C7"/>
    <w:rsid w:val="00A50211"/>
    <w:rsid w:val="00A503D6"/>
    <w:rsid w:val="00A50B5B"/>
    <w:rsid w:val="00A50BA7"/>
    <w:rsid w:val="00A50C81"/>
    <w:rsid w:val="00A50CE6"/>
    <w:rsid w:val="00A51130"/>
    <w:rsid w:val="00A5115C"/>
    <w:rsid w:val="00A516FD"/>
    <w:rsid w:val="00A5172B"/>
    <w:rsid w:val="00A5180B"/>
    <w:rsid w:val="00A51B07"/>
    <w:rsid w:val="00A51C3C"/>
    <w:rsid w:val="00A51C4D"/>
    <w:rsid w:val="00A51D28"/>
    <w:rsid w:val="00A51FF6"/>
    <w:rsid w:val="00A520CA"/>
    <w:rsid w:val="00A52435"/>
    <w:rsid w:val="00A52AC0"/>
    <w:rsid w:val="00A52C3E"/>
    <w:rsid w:val="00A52D3B"/>
    <w:rsid w:val="00A52DAB"/>
    <w:rsid w:val="00A53065"/>
    <w:rsid w:val="00A5306D"/>
    <w:rsid w:val="00A531FA"/>
    <w:rsid w:val="00A531FE"/>
    <w:rsid w:val="00A53259"/>
    <w:rsid w:val="00A533C4"/>
    <w:rsid w:val="00A53651"/>
    <w:rsid w:val="00A53926"/>
    <w:rsid w:val="00A5399D"/>
    <w:rsid w:val="00A53ADA"/>
    <w:rsid w:val="00A53BC5"/>
    <w:rsid w:val="00A53C5C"/>
    <w:rsid w:val="00A53E9A"/>
    <w:rsid w:val="00A54051"/>
    <w:rsid w:val="00A54159"/>
    <w:rsid w:val="00A54233"/>
    <w:rsid w:val="00A54304"/>
    <w:rsid w:val="00A54543"/>
    <w:rsid w:val="00A54584"/>
    <w:rsid w:val="00A547BD"/>
    <w:rsid w:val="00A54F4C"/>
    <w:rsid w:val="00A550DB"/>
    <w:rsid w:val="00A5529F"/>
    <w:rsid w:val="00A5539F"/>
    <w:rsid w:val="00A554E3"/>
    <w:rsid w:val="00A5551C"/>
    <w:rsid w:val="00A55969"/>
    <w:rsid w:val="00A55A10"/>
    <w:rsid w:val="00A55CF8"/>
    <w:rsid w:val="00A565BC"/>
    <w:rsid w:val="00A566BA"/>
    <w:rsid w:val="00A568ED"/>
    <w:rsid w:val="00A569A9"/>
    <w:rsid w:val="00A56B0A"/>
    <w:rsid w:val="00A56BA6"/>
    <w:rsid w:val="00A56F87"/>
    <w:rsid w:val="00A5728B"/>
    <w:rsid w:val="00A57313"/>
    <w:rsid w:val="00A57493"/>
    <w:rsid w:val="00A57859"/>
    <w:rsid w:val="00A5799D"/>
    <w:rsid w:val="00A57FAC"/>
    <w:rsid w:val="00A57FB1"/>
    <w:rsid w:val="00A601BF"/>
    <w:rsid w:val="00A6028A"/>
    <w:rsid w:val="00A60368"/>
    <w:rsid w:val="00A60711"/>
    <w:rsid w:val="00A60A52"/>
    <w:rsid w:val="00A60ADD"/>
    <w:rsid w:val="00A60B7E"/>
    <w:rsid w:val="00A60BE6"/>
    <w:rsid w:val="00A60BF0"/>
    <w:rsid w:val="00A60E8E"/>
    <w:rsid w:val="00A60FFB"/>
    <w:rsid w:val="00A612AE"/>
    <w:rsid w:val="00A6142D"/>
    <w:rsid w:val="00A6149D"/>
    <w:rsid w:val="00A6166E"/>
    <w:rsid w:val="00A61B2B"/>
    <w:rsid w:val="00A61E47"/>
    <w:rsid w:val="00A61EB7"/>
    <w:rsid w:val="00A62421"/>
    <w:rsid w:val="00A6289A"/>
    <w:rsid w:val="00A628C2"/>
    <w:rsid w:val="00A62ADF"/>
    <w:rsid w:val="00A62C7B"/>
    <w:rsid w:val="00A62D09"/>
    <w:rsid w:val="00A62E56"/>
    <w:rsid w:val="00A62E85"/>
    <w:rsid w:val="00A62FB1"/>
    <w:rsid w:val="00A630B4"/>
    <w:rsid w:val="00A6317A"/>
    <w:rsid w:val="00A6328F"/>
    <w:rsid w:val="00A63475"/>
    <w:rsid w:val="00A63788"/>
    <w:rsid w:val="00A6394F"/>
    <w:rsid w:val="00A63B06"/>
    <w:rsid w:val="00A63B87"/>
    <w:rsid w:val="00A63BE6"/>
    <w:rsid w:val="00A63CB2"/>
    <w:rsid w:val="00A63CEF"/>
    <w:rsid w:val="00A63D9D"/>
    <w:rsid w:val="00A640AB"/>
    <w:rsid w:val="00A644FA"/>
    <w:rsid w:val="00A6470A"/>
    <w:rsid w:val="00A64DF6"/>
    <w:rsid w:val="00A6554D"/>
    <w:rsid w:val="00A6559D"/>
    <w:rsid w:val="00A655BD"/>
    <w:rsid w:val="00A656A9"/>
    <w:rsid w:val="00A657FF"/>
    <w:rsid w:val="00A65877"/>
    <w:rsid w:val="00A65B63"/>
    <w:rsid w:val="00A65C21"/>
    <w:rsid w:val="00A65C30"/>
    <w:rsid w:val="00A65D9E"/>
    <w:rsid w:val="00A66299"/>
    <w:rsid w:val="00A66611"/>
    <w:rsid w:val="00A66759"/>
    <w:rsid w:val="00A6680D"/>
    <w:rsid w:val="00A669FB"/>
    <w:rsid w:val="00A66B2F"/>
    <w:rsid w:val="00A66C7E"/>
    <w:rsid w:val="00A67424"/>
    <w:rsid w:val="00A6782C"/>
    <w:rsid w:val="00A67D29"/>
    <w:rsid w:val="00A67D3A"/>
    <w:rsid w:val="00A67DA0"/>
    <w:rsid w:val="00A701DF"/>
    <w:rsid w:val="00A7020D"/>
    <w:rsid w:val="00A703E6"/>
    <w:rsid w:val="00A7054F"/>
    <w:rsid w:val="00A70616"/>
    <w:rsid w:val="00A70C62"/>
    <w:rsid w:val="00A70D8B"/>
    <w:rsid w:val="00A7112C"/>
    <w:rsid w:val="00A712A4"/>
    <w:rsid w:val="00A713AB"/>
    <w:rsid w:val="00A716BC"/>
    <w:rsid w:val="00A71749"/>
    <w:rsid w:val="00A7183C"/>
    <w:rsid w:val="00A71A5B"/>
    <w:rsid w:val="00A71B67"/>
    <w:rsid w:val="00A71C71"/>
    <w:rsid w:val="00A71F05"/>
    <w:rsid w:val="00A71F6F"/>
    <w:rsid w:val="00A7214B"/>
    <w:rsid w:val="00A72154"/>
    <w:rsid w:val="00A72187"/>
    <w:rsid w:val="00A72416"/>
    <w:rsid w:val="00A72546"/>
    <w:rsid w:val="00A72549"/>
    <w:rsid w:val="00A72D07"/>
    <w:rsid w:val="00A72FCF"/>
    <w:rsid w:val="00A731ED"/>
    <w:rsid w:val="00A73312"/>
    <w:rsid w:val="00A734D9"/>
    <w:rsid w:val="00A73853"/>
    <w:rsid w:val="00A738C2"/>
    <w:rsid w:val="00A73ACD"/>
    <w:rsid w:val="00A73AFA"/>
    <w:rsid w:val="00A73BEA"/>
    <w:rsid w:val="00A73E7D"/>
    <w:rsid w:val="00A73ED3"/>
    <w:rsid w:val="00A746A7"/>
    <w:rsid w:val="00A74889"/>
    <w:rsid w:val="00A74E33"/>
    <w:rsid w:val="00A75163"/>
    <w:rsid w:val="00A75C47"/>
    <w:rsid w:val="00A75FA7"/>
    <w:rsid w:val="00A76222"/>
    <w:rsid w:val="00A764A0"/>
    <w:rsid w:val="00A766B1"/>
    <w:rsid w:val="00A76882"/>
    <w:rsid w:val="00A7691E"/>
    <w:rsid w:val="00A76AFE"/>
    <w:rsid w:val="00A76BAA"/>
    <w:rsid w:val="00A76D43"/>
    <w:rsid w:val="00A7709E"/>
    <w:rsid w:val="00A77147"/>
    <w:rsid w:val="00A772C9"/>
    <w:rsid w:val="00A77562"/>
    <w:rsid w:val="00A775E4"/>
    <w:rsid w:val="00A77C05"/>
    <w:rsid w:val="00A805C0"/>
    <w:rsid w:val="00A808A0"/>
    <w:rsid w:val="00A808C4"/>
    <w:rsid w:val="00A80A7B"/>
    <w:rsid w:val="00A80C85"/>
    <w:rsid w:val="00A80D34"/>
    <w:rsid w:val="00A81247"/>
    <w:rsid w:val="00A81600"/>
    <w:rsid w:val="00A818A8"/>
    <w:rsid w:val="00A81926"/>
    <w:rsid w:val="00A81CAC"/>
    <w:rsid w:val="00A82118"/>
    <w:rsid w:val="00A82252"/>
    <w:rsid w:val="00A82449"/>
    <w:rsid w:val="00A8251D"/>
    <w:rsid w:val="00A825BE"/>
    <w:rsid w:val="00A828FF"/>
    <w:rsid w:val="00A829B9"/>
    <w:rsid w:val="00A82C31"/>
    <w:rsid w:val="00A82D45"/>
    <w:rsid w:val="00A82DA6"/>
    <w:rsid w:val="00A8345C"/>
    <w:rsid w:val="00A835F6"/>
    <w:rsid w:val="00A836DC"/>
    <w:rsid w:val="00A83884"/>
    <w:rsid w:val="00A8388A"/>
    <w:rsid w:val="00A83C26"/>
    <w:rsid w:val="00A842CC"/>
    <w:rsid w:val="00A84444"/>
    <w:rsid w:val="00A84942"/>
    <w:rsid w:val="00A8495D"/>
    <w:rsid w:val="00A84AB2"/>
    <w:rsid w:val="00A84AB3"/>
    <w:rsid w:val="00A84AE5"/>
    <w:rsid w:val="00A850F7"/>
    <w:rsid w:val="00A8572C"/>
    <w:rsid w:val="00A85768"/>
    <w:rsid w:val="00A85833"/>
    <w:rsid w:val="00A85877"/>
    <w:rsid w:val="00A8587E"/>
    <w:rsid w:val="00A85C4F"/>
    <w:rsid w:val="00A85E14"/>
    <w:rsid w:val="00A8625D"/>
    <w:rsid w:val="00A86398"/>
    <w:rsid w:val="00A86404"/>
    <w:rsid w:val="00A86600"/>
    <w:rsid w:val="00A866D7"/>
    <w:rsid w:val="00A86B43"/>
    <w:rsid w:val="00A86BDE"/>
    <w:rsid w:val="00A86C10"/>
    <w:rsid w:val="00A870B8"/>
    <w:rsid w:val="00A874AB"/>
    <w:rsid w:val="00A87C12"/>
    <w:rsid w:val="00A87CDE"/>
    <w:rsid w:val="00A903FE"/>
    <w:rsid w:val="00A9069C"/>
    <w:rsid w:val="00A90710"/>
    <w:rsid w:val="00A9096D"/>
    <w:rsid w:val="00A90AD7"/>
    <w:rsid w:val="00A90CD5"/>
    <w:rsid w:val="00A90E43"/>
    <w:rsid w:val="00A910AC"/>
    <w:rsid w:val="00A91177"/>
    <w:rsid w:val="00A9120E"/>
    <w:rsid w:val="00A9126E"/>
    <w:rsid w:val="00A91286"/>
    <w:rsid w:val="00A913AE"/>
    <w:rsid w:val="00A91815"/>
    <w:rsid w:val="00A918A8"/>
    <w:rsid w:val="00A92067"/>
    <w:rsid w:val="00A9232D"/>
    <w:rsid w:val="00A92414"/>
    <w:rsid w:val="00A9258D"/>
    <w:rsid w:val="00A926A3"/>
    <w:rsid w:val="00A929C3"/>
    <w:rsid w:val="00A929D4"/>
    <w:rsid w:val="00A92B1E"/>
    <w:rsid w:val="00A92CC6"/>
    <w:rsid w:val="00A92ECD"/>
    <w:rsid w:val="00A93638"/>
    <w:rsid w:val="00A9377C"/>
    <w:rsid w:val="00A93C7A"/>
    <w:rsid w:val="00A9406B"/>
    <w:rsid w:val="00A940A0"/>
    <w:rsid w:val="00A941EE"/>
    <w:rsid w:val="00A94515"/>
    <w:rsid w:val="00A9452D"/>
    <w:rsid w:val="00A94677"/>
    <w:rsid w:val="00A94903"/>
    <w:rsid w:val="00A94924"/>
    <w:rsid w:val="00A949A7"/>
    <w:rsid w:val="00A94DF5"/>
    <w:rsid w:val="00A94F70"/>
    <w:rsid w:val="00A94F79"/>
    <w:rsid w:val="00A94FA4"/>
    <w:rsid w:val="00A95031"/>
    <w:rsid w:val="00A9544E"/>
    <w:rsid w:val="00A9582A"/>
    <w:rsid w:val="00A95AE4"/>
    <w:rsid w:val="00A95DCF"/>
    <w:rsid w:val="00A95E97"/>
    <w:rsid w:val="00A96009"/>
    <w:rsid w:val="00A96925"/>
    <w:rsid w:val="00A96A9E"/>
    <w:rsid w:val="00A96CB4"/>
    <w:rsid w:val="00A9704A"/>
    <w:rsid w:val="00A97055"/>
    <w:rsid w:val="00A971A5"/>
    <w:rsid w:val="00A975E7"/>
    <w:rsid w:val="00A976E6"/>
    <w:rsid w:val="00A97769"/>
    <w:rsid w:val="00A97F6C"/>
    <w:rsid w:val="00AA024D"/>
    <w:rsid w:val="00AA0442"/>
    <w:rsid w:val="00AA04C3"/>
    <w:rsid w:val="00AA055D"/>
    <w:rsid w:val="00AA0751"/>
    <w:rsid w:val="00AA09BE"/>
    <w:rsid w:val="00AA0BC1"/>
    <w:rsid w:val="00AA0F77"/>
    <w:rsid w:val="00AA0F81"/>
    <w:rsid w:val="00AA0F8F"/>
    <w:rsid w:val="00AA101D"/>
    <w:rsid w:val="00AA10B3"/>
    <w:rsid w:val="00AA11CA"/>
    <w:rsid w:val="00AA1490"/>
    <w:rsid w:val="00AA1491"/>
    <w:rsid w:val="00AA1618"/>
    <w:rsid w:val="00AA176C"/>
    <w:rsid w:val="00AA1AE3"/>
    <w:rsid w:val="00AA1BFE"/>
    <w:rsid w:val="00AA1D1B"/>
    <w:rsid w:val="00AA1F14"/>
    <w:rsid w:val="00AA210D"/>
    <w:rsid w:val="00AA2239"/>
    <w:rsid w:val="00AA22F8"/>
    <w:rsid w:val="00AA240C"/>
    <w:rsid w:val="00AA2CFA"/>
    <w:rsid w:val="00AA2D76"/>
    <w:rsid w:val="00AA2ED2"/>
    <w:rsid w:val="00AA305E"/>
    <w:rsid w:val="00AA314A"/>
    <w:rsid w:val="00AA3298"/>
    <w:rsid w:val="00AA32EF"/>
    <w:rsid w:val="00AA360B"/>
    <w:rsid w:val="00AA3B4C"/>
    <w:rsid w:val="00AA3BC1"/>
    <w:rsid w:val="00AA4018"/>
    <w:rsid w:val="00AA450A"/>
    <w:rsid w:val="00AA4F2D"/>
    <w:rsid w:val="00AA51A8"/>
    <w:rsid w:val="00AA5200"/>
    <w:rsid w:val="00AA5687"/>
    <w:rsid w:val="00AA56A0"/>
    <w:rsid w:val="00AA57D6"/>
    <w:rsid w:val="00AA5877"/>
    <w:rsid w:val="00AA5895"/>
    <w:rsid w:val="00AA5929"/>
    <w:rsid w:val="00AA5AB3"/>
    <w:rsid w:val="00AA5D00"/>
    <w:rsid w:val="00AA5DE1"/>
    <w:rsid w:val="00AA5E2B"/>
    <w:rsid w:val="00AA6016"/>
    <w:rsid w:val="00AA620B"/>
    <w:rsid w:val="00AA64FD"/>
    <w:rsid w:val="00AA6512"/>
    <w:rsid w:val="00AA689B"/>
    <w:rsid w:val="00AA6B2B"/>
    <w:rsid w:val="00AA7184"/>
    <w:rsid w:val="00AA726C"/>
    <w:rsid w:val="00AA771A"/>
    <w:rsid w:val="00AA77FF"/>
    <w:rsid w:val="00AA78CF"/>
    <w:rsid w:val="00AA7AC3"/>
    <w:rsid w:val="00AA7C45"/>
    <w:rsid w:val="00AA7D16"/>
    <w:rsid w:val="00AA7DD5"/>
    <w:rsid w:val="00AB007D"/>
    <w:rsid w:val="00AB0202"/>
    <w:rsid w:val="00AB0635"/>
    <w:rsid w:val="00AB0782"/>
    <w:rsid w:val="00AB08C5"/>
    <w:rsid w:val="00AB0966"/>
    <w:rsid w:val="00AB0AD2"/>
    <w:rsid w:val="00AB0B58"/>
    <w:rsid w:val="00AB0ED1"/>
    <w:rsid w:val="00AB150C"/>
    <w:rsid w:val="00AB151D"/>
    <w:rsid w:val="00AB1620"/>
    <w:rsid w:val="00AB1842"/>
    <w:rsid w:val="00AB1A4D"/>
    <w:rsid w:val="00AB1F76"/>
    <w:rsid w:val="00AB20C5"/>
    <w:rsid w:val="00AB213F"/>
    <w:rsid w:val="00AB2493"/>
    <w:rsid w:val="00AB25C2"/>
    <w:rsid w:val="00AB25E9"/>
    <w:rsid w:val="00AB2886"/>
    <w:rsid w:val="00AB2B95"/>
    <w:rsid w:val="00AB2CD4"/>
    <w:rsid w:val="00AB2D11"/>
    <w:rsid w:val="00AB2DD3"/>
    <w:rsid w:val="00AB3161"/>
    <w:rsid w:val="00AB33C5"/>
    <w:rsid w:val="00AB33D4"/>
    <w:rsid w:val="00AB396C"/>
    <w:rsid w:val="00AB3A6E"/>
    <w:rsid w:val="00AB3E26"/>
    <w:rsid w:val="00AB413C"/>
    <w:rsid w:val="00AB4688"/>
    <w:rsid w:val="00AB47A8"/>
    <w:rsid w:val="00AB56C4"/>
    <w:rsid w:val="00AB5785"/>
    <w:rsid w:val="00AB5796"/>
    <w:rsid w:val="00AB5B11"/>
    <w:rsid w:val="00AB5B2C"/>
    <w:rsid w:val="00AB5B4B"/>
    <w:rsid w:val="00AB635C"/>
    <w:rsid w:val="00AB6784"/>
    <w:rsid w:val="00AB6BF8"/>
    <w:rsid w:val="00AB6EE6"/>
    <w:rsid w:val="00AB6F21"/>
    <w:rsid w:val="00AB7028"/>
    <w:rsid w:val="00AB7092"/>
    <w:rsid w:val="00AB70D6"/>
    <w:rsid w:val="00AB79EE"/>
    <w:rsid w:val="00AB7A84"/>
    <w:rsid w:val="00AB7B5B"/>
    <w:rsid w:val="00AB7BBF"/>
    <w:rsid w:val="00AB7FF2"/>
    <w:rsid w:val="00AC0158"/>
    <w:rsid w:val="00AC0415"/>
    <w:rsid w:val="00AC0558"/>
    <w:rsid w:val="00AC09DD"/>
    <w:rsid w:val="00AC0A8F"/>
    <w:rsid w:val="00AC0D5E"/>
    <w:rsid w:val="00AC1404"/>
    <w:rsid w:val="00AC2018"/>
    <w:rsid w:val="00AC25E3"/>
    <w:rsid w:val="00AC2671"/>
    <w:rsid w:val="00AC26C9"/>
    <w:rsid w:val="00AC2AB0"/>
    <w:rsid w:val="00AC2C7A"/>
    <w:rsid w:val="00AC3099"/>
    <w:rsid w:val="00AC30BD"/>
    <w:rsid w:val="00AC35D7"/>
    <w:rsid w:val="00AC3641"/>
    <w:rsid w:val="00AC373E"/>
    <w:rsid w:val="00AC39A3"/>
    <w:rsid w:val="00AC3C15"/>
    <w:rsid w:val="00AC3DF4"/>
    <w:rsid w:val="00AC3E72"/>
    <w:rsid w:val="00AC3F5F"/>
    <w:rsid w:val="00AC4953"/>
    <w:rsid w:val="00AC4CDC"/>
    <w:rsid w:val="00AC50A8"/>
    <w:rsid w:val="00AC5171"/>
    <w:rsid w:val="00AC544C"/>
    <w:rsid w:val="00AC5581"/>
    <w:rsid w:val="00AC565C"/>
    <w:rsid w:val="00AC5684"/>
    <w:rsid w:val="00AC5893"/>
    <w:rsid w:val="00AC5C58"/>
    <w:rsid w:val="00AC5EB4"/>
    <w:rsid w:val="00AC5EC7"/>
    <w:rsid w:val="00AC61FC"/>
    <w:rsid w:val="00AC6273"/>
    <w:rsid w:val="00AC64A8"/>
    <w:rsid w:val="00AC64CB"/>
    <w:rsid w:val="00AC69B4"/>
    <w:rsid w:val="00AC69D2"/>
    <w:rsid w:val="00AC6A6D"/>
    <w:rsid w:val="00AC6BDB"/>
    <w:rsid w:val="00AC6D64"/>
    <w:rsid w:val="00AC6D92"/>
    <w:rsid w:val="00AC6E60"/>
    <w:rsid w:val="00AC6E87"/>
    <w:rsid w:val="00AC7441"/>
    <w:rsid w:val="00AC79ED"/>
    <w:rsid w:val="00AC7C61"/>
    <w:rsid w:val="00AC7CA2"/>
    <w:rsid w:val="00AC7CF5"/>
    <w:rsid w:val="00AC7DDB"/>
    <w:rsid w:val="00AD0074"/>
    <w:rsid w:val="00AD0153"/>
    <w:rsid w:val="00AD0885"/>
    <w:rsid w:val="00AD0CC6"/>
    <w:rsid w:val="00AD0EBC"/>
    <w:rsid w:val="00AD0F77"/>
    <w:rsid w:val="00AD0FBE"/>
    <w:rsid w:val="00AD11EC"/>
    <w:rsid w:val="00AD1355"/>
    <w:rsid w:val="00AD1412"/>
    <w:rsid w:val="00AD1AAA"/>
    <w:rsid w:val="00AD1BDF"/>
    <w:rsid w:val="00AD1C55"/>
    <w:rsid w:val="00AD1F02"/>
    <w:rsid w:val="00AD1F86"/>
    <w:rsid w:val="00AD1FD2"/>
    <w:rsid w:val="00AD2335"/>
    <w:rsid w:val="00AD2394"/>
    <w:rsid w:val="00AD24F0"/>
    <w:rsid w:val="00AD2689"/>
    <w:rsid w:val="00AD28B5"/>
    <w:rsid w:val="00AD29B2"/>
    <w:rsid w:val="00AD2BE5"/>
    <w:rsid w:val="00AD2C5F"/>
    <w:rsid w:val="00AD2C77"/>
    <w:rsid w:val="00AD301A"/>
    <w:rsid w:val="00AD302A"/>
    <w:rsid w:val="00AD3247"/>
    <w:rsid w:val="00AD3353"/>
    <w:rsid w:val="00AD3448"/>
    <w:rsid w:val="00AD3526"/>
    <w:rsid w:val="00AD3826"/>
    <w:rsid w:val="00AD3B50"/>
    <w:rsid w:val="00AD3F02"/>
    <w:rsid w:val="00AD4083"/>
    <w:rsid w:val="00AD40C5"/>
    <w:rsid w:val="00AD43EE"/>
    <w:rsid w:val="00AD4EEC"/>
    <w:rsid w:val="00AD59BC"/>
    <w:rsid w:val="00AD5B2E"/>
    <w:rsid w:val="00AD5E83"/>
    <w:rsid w:val="00AD6017"/>
    <w:rsid w:val="00AD6031"/>
    <w:rsid w:val="00AD6087"/>
    <w:rsid w:val="00AD6259"/>
    <w:rsid w:val="00AD6619"/>
    <w:rsid w:val="00AD6820"/>
    <w:rsid w:val="00AD6A6D"/>
    <w:rsid w:val="00AD6AFE"/>
    <w:rsid w:val="00AD6D9C"/>
    <w:rsid w:val="00AD77BA"/>
    <w:rsid w:val="00AD7811"/>
    <w:rsid w:val="00AD791E"/>
    <w:rsid w:val="00AD7A3F"/>
    <w:rsid w:val="00AD7BD1"/>
    <w:rsid w:val="00AD7BE1"/>
    <w:rsid w:val="00AE067B"/>
    <w:rsid w:val="00AE072C"/>
    <w:rsid w:val="00AE088E"/>
    <w:rsid w:val="00AE0ABD"/>
    <w:rsid w:val="00AE0E26"/>
    <w:rsid w:val="00AE0FD1"/>
    <w:rsid w:val="00AE1061"/>
    <w:rsid w:val="00AE10F0"/>
    <w:rsid w:val="00AE11BD"/>
    <w:rsid w:val="00AE13A6"/>
    <w:rsid w:val="00AE1428"/>
    <w:rsid w:val="00AE1684"/>
    <w:rsid w:val="00AE191A"/>
    <w:rsid w:val="00AE1A03"/>
    <w:rsid w:val="00AE1AD9"/>
    <w:rsid w:val="00AE1D8B"/>
    <w:rsid w:val="00AE2044"/>
    <w:rsid w:val="00AE2099"/>
    <w:rsid w:val="00AE21B9"/>
    <w:rsid w:val="00AE24E0"/>
    <w:rsid w:val="00AE29F0"/>
    <w:rsid w:val="00AE2DF6"/>
    <w:rsid w:val="00AE35CB"/>
    <w:rsid w:val="00AE36B2"/>
    <w:rsid w:val="00AE3753"/>
    <w:rsid w:val="00AE391F"/>
    <w:rsid w:val="00AE3A2C"/>
    <w:rsid w:val="00AE3A58"/>
    <w:rsid w:val="00AE3A6F"/>
    <w:rsid w:val="00AE42FC"/>
    <w:rsid w:val="00AE4B43"/>
    <w:rsid w:val="00AE4BF6"/>
    <w:rsid w:val="00AE4F2B"/>
    <w:rsid w:val="00AE5146"/>
    <w:rsid w:val="00AE51A9"/>
    <w:rsid w:val="00AE567C"/>
    <w:rsid w:val="00AE56BE"/>
    <w:rsid w:val="00AE5714"/>
    <w:rsid w:val="00AE592D"/>
    <w:rsid w:val="00AE5969"/>
    <w:rsid w:val="00AE5AA5"/>
    <w:rsid w:val="00AE5F46"/>
    <w:rsid w:val="00AE60A6"/>
    <w:rsid w:val="00AE646A"/>
    <w:rsid w:val="00AE6BA1"/>
    <w:rsid w:val="00AE7531"/>
    <w:rsid w:val="00AE76CA"/>
    <w:rsid w:val="00AE786B"/>
    <w:rsid w:val="00AE7BD7"/>
    <w:rsid w:val="00AE7E21"/>
    <w:rsid w:val="00AF046C"/>
    <w:rsid w:val="00AF06A4"/>
    <w:rsid w:val="00AF074F"/>
    <w:rsid w:val="00AF085F"/>
    <w:rsid w:val="00AF09BB"/>
    <w:rsid w:val="00AF0BF6"/>
    <w:rsid w:val="00AF0C19"/>
    <w:rsid w:val="00AF0CB3"/>
    <w:rsid w:val="00AF103C"/>
    <w:rsid w:val="00AF1337"/>
    <w:rsid w:val="00AF13C6"/>
    <w:rsid w:val="00AF1435"/>
    <w:rsid w:val="00AF1437"/>
    <w:rsid w:val="00AF185D"/>
    <w:rsid w:val="00AF1AE5"/>
    <w:rsid w:val="00AF1BD9"/>
    <w:rsid w:val="00AF1C0B"/>
    <w:rsid w:val="00AF1DB3"/>
    <w:rsid w:val="00AF229B"/>
    <w:rsid w:val="00AF2634"/>
    <w:rsid w:val="00AF280E"/>
    <w:rsid w:val="00AF2A69"/>
    <w:rsid w:val="00AF2F6C"/>
    <w:rsid w:val="00AF307E"/>
    <w:rsid w:val="00AF31E1"/>
    <w:rsid w:val="00AF340C"/>
    <w:rsid w:val="00AF3434"/>
    <w:rsid w:val="00AF3719"/>
    <w:rsid w:val="00AF3916"/>
    <w:rsid w:val="00AF3923"/>
    <w:rsid w:val="00AF399A"/>
    <w:rsid w:val="00AF4699"/>
    <w:rsid w:val="00AF49D7"/>
    <w:rsid w:val="00AF4AF9"/>
    <w:rsid w:val="00AF4B21"/>
    <w:rsid w:val="00AF4BFF"/>
    <w:rsid w:val="00AF4E7A"/>
    <w:rsid w:val="00AF5062"/>
    <w:rsid w:val="00AF556B"/>
    <w:rsid w:val="00AF56C5"/>
    <w:rsid w:val="00AF57DB"/>
    <w:rsid w:val="00AF5983"/>
    <w:rsid w:val="00AF59AF"/>
    <w:rsid w:val="00AF5BFF"/>
    <w:rsid w:val="00AF5CD3"/>
    <w:rsid w:val="00AF5CE8"/>
    <w:rsid w:val="00AF633D"/>
    <w:rsid w:val="00AF64C8"/>
    <w:rsid w:val="00AF6578"/>
    <w:rsid w:val="00AF6584"/>
    <w:rsid w:val="00AF6589"/>
    <w:rsid w:val="00AF66B0"/>
    <w:rsid w:val="00AF6ABE"/>
    <w:rsid w:val="00AF6B6D"/>
    <w:rsid w:val="00AF71DD"/>
    <w:rsid w:val="00AF7287"/>
    <w:rsid w:val="00AF799C"/>
    <w:rsid w:val="00AF7F4D"/>
    <w:rsid w:val="00AF7F69"/>
    <w:rsid w:val="00B0032D"/>
    <w:rsid w:val="00B005E9"/>
    <w:rsid w:val="00B0068D"/>
    <w:rsid w:val="00B009ED"/>
    <w:rsid w:val="00B00DFB"/>
    <w:rsid w:val="00B00F17"/>
    <w:rsid w:val="00B00FC6"/>
    <w:rsid w:val="00B0103E"/>
    <w:rsid w:val="00B0128C"/>
    <w:rsid w:val="00B0155A"/>
    <w:rsid w:val="00B0155E"/>
    <w:rsid w:val="00B01B0B"/>
    <w:rsid w:val="00B01DBF"/>
    <w:rsid w:val="00B01DED"/>
    <w:rsid w:val="00B0201F"/>
    <w:rsid w:val="00B02071"/>
    <w:rsid w:val="00B02222"/>
    <w:rsid w:val="00B0254D"/>
    <w:rsid w:val="00B027F1"/>
    <w:rsid w:val="00B0292A"/>
    <w:rsid w:val="00B0293E"/>
    <w:rsid w:val="00B02B65"/>
    <w:rsid w:val="00B02BEB"/>
    <w:rsid w:val="00B02C97"/>
    <w:rsid w:val="00B03057"/>
    <w:rsid w:val="00B030DD"/>
    <w:rsid w:val="00B0325F"/>
    <w:rsid w:val="00B03272"/>
    <w:rsid w:val="00B032F7"/>
    <w:rsid w:val="00B0337C"/>
    <w:rsid w:val="00B034A4"/>
    <w:rsid w:val="00B03749"/>
    <w:rsid w:val="00B03D18"/>
    <w:rsid w:val="00B03F54"/>
    <w:rsid w:val="00B0418F"/>
    <w:rsid w:val="00B041C9"/>
    <w:rsid w:val="00B0448C"/>
    <w:rsid w:val="00B044DC"/>
    <w:rsid w:val="00B045F9"/>
    <w:rsid w:val="00B04A87"/>
    <w:rsid w:val="00B04B2F"/>
    <w:rsid w:val="00B0505D"/>
    <w:rsid w:val="00B05084"/>
    <w:rsid w:val="00B053BB"/>
    <w:rsid w:val="00B05454"/>
    <w:rsid w:val="00B05929"/>
    <w:rsid w:val="00B05B89"/>
    <w:rsid w:val="00B05B92"/>
    <w:rsid w:val="00B05C44"/>
    <w:rsid w:val="00B05D24"/>
    <w:rsid w:val="00B05E28"/>
    <w:rsid w:val="00B05FE5"/>
    <w:rsid w:val="00B060A5"/>
    <w:rsid w:val="00B0610A"/>
    <w:rsid w:val="00B063ED"/>
    <w:rsid w:val="00B066B3"/>
    <w:rsid w:val="00B066DA"/>
    <w:rsid w:val="00B0679E"/>
    <w:rsid w:val="00B06846"/>
    <w:rsid w:val="00B068D1"/>
    <w:rsid w:val="00B069F1"/>
    <w:rsid w:val="00B07190"/>
    <w:rsid w:val="00B071F7"/>
    <w:rsid w:val="00B0779C"/>
    <w:rsid w:val="00B07853"/>
    <w:rsid w:val="00B07925"/>
    <w:rsid w:val="00B07B89"/>
    <w:rsid w:val="00B07C3B"/>
    <w:rsid w:val="00B07FC6"/>
    <w:rsid w:val="00B07FF9"/>
    <w:rsid w:val="00B10018"/>
    <w:rsid w:val="00B10201"/>
    <w:rsid w:val="00B10312"/>
    <w:rsid w:val="00B10392"/>
    <w:rsid w:val="00B1049B"/>
    <w:rsid w:val="00B106C4"/>
    <w:rsid w:val="00B10853"/>
    <w:rsid w:val="00B108FD"/>
    <w:rsid w:val="00B10C91"/>
    <w:rsid w:val="00B10D0C"/>
    <w:rsid w:val="00B10DD8"/>
    <w:rsid w:val="00B1103C"/>
    <w:rsid w:val="00B11174"/>
    <w:rsid w:val="00B11195"/>
    <w:rsid w:val="00B1124F"/>
    <w:rsid w:val="00B1138C"/>
    <w:rsid w:val="00B11745"/>
    <w:rsid w:val="00B119F3"/>
    <w:rsid w:val="00B11A06"/>
    <w:rsid w:val="00B11B03"/>
    <w:rsid w:val="00B11B52"/>
    <w:rsid w:val="00B11BE1"/>
    <w:rsid w:val="00B11CC3"/>
    <w:rsid w:val="00B11E48"/>
    <w:rsid w:val="00B11ED7"/>
    <w:rsid w:val="00B12186"/>
    <w:rsid w:val="00B12238"/>
    <w:rsid w:val="00B123FA"/>
    <w:rsid w:val="00B12432"/>
    <w:rsid w:val="00B12907"/>
    <w:rsid w:val="00B12936"/>
    <w:rsid w:val="00B12FFD"/>
    <w:rsid w:val="00B131BB"/>
    <w:rsid w:val="00B13391"/>
    <w:rsid w:val="00B13834"/>
    <w:rsid w:val="00B13909"/>
    <w:rsid w:val="00B1397E"/>
    <w:rsid w:val="00B13C4D"/>
    <w:rsid w:val="00B13DC4"/>
    <w:rsid w:val="00B141DA"/>
    <w:rsid w:val="00B149C8"/>
    <w:rsid w:val="00B149F3"/>
    <w:rsid w:val="00B14B21"/>
    <w:rsid w:val="00B14B6B"/>
    <w:rsid w:val="00B14C9B"/>
    <w:rsid w:val="00B14DDC"/>
    <w:rsid w:val="00B14DFE"/>
    <w:rsid w:val="00B1560E"/>
    <w:rsid w:val="00B15623"/>
    <w:rsid w:val="00B156B8"/>
    <w:rsid w:val="00B156E8"/>
    <w:rsid w:val="00B15799"/>
    <w:rsid w:val="00B15B18"/>
    <w:rsid w:val="00B15C63"/>
    <w:rsid w:val="00B15D8E"/>
    <w:rsid w:val="00B15E2B"/>
    <w:rsid w:val="00B15E9F"/>
    <w:rsid w:val="00B16208"/>
    <w:rsid w:val="00B162C2"/>
    <w:rsid w:val="00B162D2"/>
    <w:rsid w:val="00B164D2"/>
    <w:rsid w:val="00B16814"/>
    <w:rsid w:val="00B16985"/>
    <w:rsid w:val="00B174BF"/>
    <w:rsid w:val="00B1753D"/>
    <w:rsid w:val="00B17734"/>
    <w:rsid w:val="00B178E3"/>
    <w:rsid w:val="00B178FA"/>
    <w:rsid w:val="00B17921"/>
    <w:rsid w:val="00B1795B"/>
    <w:rsid w:val="00B17BBB"/>
    <w:rsid w:val="00B17EE4"/>
    <w:rsid w:val="00B20155"/>
    <w:rsid w:val="00B2068C"/>
    <w:rsid w:val="00B20812"/>
    <w:rsid w:val="00B2087E"/>
    <w:rsid w:val="00B20913"/>
    <w:rsid w:val="00B20AD6"/>
    <w:rsid w:val="00B20BB7"/>
    <w:rsid w:val="00B20F3F"/>
    <w:rsid w:val="00B2102A"/>
    <w:rsid w:val="00B21097"/>
    <w:rsid w:val="00B21464"/>
    <w:rsid w:val="00B21B89"/>
    <w:rsid w:val="00B21C08"/>
    <w:rsid w:val="00B22209"/>
    <w:rsid w:val="00B22A59"/>
    <w:rsid w:val="00B22AA3"/>
    <w:rsid w:val="00B22D0C"/>
    <w:rsid w:val="00B22D2E"/>
    <w:rsid w:val="00B22D3E"/>
    <w:rsid w:val="00B23061"/>
    <w:rsid w:val="00B2314D"/>
    <w:rsid w:val="00B2315D"/>
    <w:rsid w:val="00B23322"/>
    <w:rsid w:val="00B23715"/>
    <w:rsid w:val="00B23810"/>
    <w:rsid w:val="00B23AAB"/>
    <w:rsid w:val="00B23B80"/>
    <w:rsid w:val="00B23BB4"/>
    <w:rsid w:val="00B23ED0"/>
    <w:rsid w:val="00B2413F"/>
    <w:rsid w:val="00B2424B"/>
    <w:rsid w:val="00B2447A"/>
    <w:rsid w:val="00B24591"/>
    <w:rsid w:val="00B24771"/>
    <w:rsid w:val="00B24885"/>
    <w:rsid w:val="00B24E8E"/>
    <w:rsid w:val="00B24FEE"/>
    <w:rsid w:val="00B2509B"/>
    <w:rsid w:val="00B256F8"/>
    <w:rsid w:val="00B2579C"/>
    <w:rsid w:val="00B2588E"/>
    <w:rsid w:val="00B259D6"/>
    <w:rsid w:val="00B25CF7"/>
    <w:rsid w:val="00B25D10"/>
    <w:rsid w:val="00B25F15"/>
    <w:rsid w:val="00B26094"/>
    <w:rsid w:val="00B2630A"/>
    <w:rsid w:val="00B264CA"/>
    <w:rsid w:val="00B26A88"/>
    <w:rsid w:val="00B26CDB"/>
    <w:rsid w:val="00B26FE0"/>
    <w:rsid w:val="00B27670"/>
    <w:rsid w:val="00B279B2"/>
    <w:rsid w:val="00B27A34"/>
    <w:rsid w:val="00B27B31"/>
    <w:rsid w:val="00B27F02"/>
    <w:rsid w:val="00B3035A"/>
    <w:rsid w:val="00B30414"/>
    <w:rsid w:val="00B30501"/>
    <w:rsid w:val="00B3055E"/>
    <w:rsid w:val="00B309B2"/>
    <w:rsid w:val="00B30ADD"/>
    <w:rsid w:val="00B30B0A"/>
    <w:rsid w:val="00B30B54"/>
    <w:rsid w:val="00B30B8F"/>
    <w:rsid w:val="00B30BB5"/>
    <w:rsid w:val="00B30C85"/>
    <w:rsid w:val="00B30D29"/>
    <w:rsid w:val="00B3169E"/>
    <w:rsid w:val="00B31A55"/>
    <w:rsid w:val="00B31D63"/>
    <w:rsid w:val="00B31DEC"/>
    <w:rsid w:val="00B31F45"/>
    <w:rsid w:val="00B32028"/>
    <w:rsid w:val="00B324DB"/>
    <w:rsid w:val="00B325E2"/>
    <w:rsid w:val="00B32616"/>
    <w:rsid w:val="00B326A7"/>
    <w:rsid w:val="00B32B19"/>
    <w:rsid w:val="00B32C96"/>
    <w:rsid w:val="00B32D33"/>
    <w:rsid w:val="00B32D86"/>
    <w:rsid w:val="00B33005"/>
    <w:rsid w:val="00B33269"/>
    <w:rsid w:val="00B335E2"/>
    <w:rsid w:val="00B33913"/>
    <w:rsid w:val="00B3393B"/>
    <w:rsid w:val="00B33A74"/>
    <w:rsid w:val="00B33C85"/>
    <w:rsid w:val="00B33CA4"/>
    <w:rsid w:val="00B33E67"/>
    <w:rsid w:val="00B33F50"/>
    <w:rsid w:val="00B3421D"/>
    <w:rsid w:val="00B342D3"/>
    <w:rsid w:val="00B343F9"/>
    <w:rsid w:val="00B345F8"/>
    <w:rsid w:val="00B345FD"/>
    <w:rsid w:val="00B34670"/>
    <w:rsid w:val="00B346F6"/>
    <w:rsid w:val="00B348EE"/>
    <w:rsid w:val="00B3499C"/>
    <w:rsid w:val="00B34AEC"/>
    <w:rsid w:val="00B34DC8"/>
    <w:rsid w:val="00B35352"/>
    <w:rsid w:val="00B35504"/>
    <w:rsid w:val="00B35B6F"/>
    <w:rsid w:val="00B35F5D"/>
    <w:rsid w:val="00B360E2"/>
    <w:rsid w:val="00B3643A"/>
    <w:rsid w:val="00B368F0"/>
    <w:rsid w:val="00B36A6C"/>
    <w:rsid w:val="00B36ACF"/>
    <w:rsid w:val="00B36BDF"/>
    <w:rsid w:val="00B36BE1"/>
    <w:rsid w:val="00B36EDA"/>
    <w:rsid w:val="00B373C9"/>
    <w:rsid w:val="00B373CA"/>
    <w:rsid w:val="00B3753F"/>
    <w:rsid w:val="00B37BA4"/>
    <w:rsid w:val="00B37D6B"/>
    <w:rsid w:val="00B40431"/>
    <w:rsid w:val="00B405E0"/>
    <w:rsid w:val="00B40731"/>
    <w:rsid w:val="00B407F6"/>
    <w:rsid w:val="00B40964"/>
    <w:rsid w:val="00B40D06"/>
    <w:rsid w:val="00B40E8D"/>
    <w:rsid w:val="00B41086"/>
    <w:rsid w:val="00B4111F"/>
    <w:rsid w:val="00B413F3"/>
    <w:rsid w:val="00B41463"/>
    <w:rsid w:val="00B4162F"/>
    <w:rsid w:val="00B41787"/>
    <w:rsid w:val="00B4183F"/>
    <w:rsid w:val="00B4198F"/>
    <w:rsid w:val="00B41A31"/>
    <w:rsid w:val="00B41A6B"/>
    <w:rsid w:val="00B41F21"/>
    <w:rsid w:val="00B41F71"/>
    <w:rsid w:val="00B421BA"/>
    <w:rsid w:val="00B422CD"/>
    <w:rsid w:val="00B423C5"/>
    <w:rsid w:val="00B423C9"/>
    <w:rsid w:val="00B4268F"/>
    <w:rsid w:val="00B42826"/>
    <w:rsid w:val="00B42D7F"/>
    <w:rsid w:val="00B42E10"/>
    <w:rsid w:val="00B4320E"/>
    <w:rsid w:val="00B43698"/>
    <w:rsid w:val="00B43798"/>
    <w:rsid w:val="00B437CB"/>
    <w:rsid w:val="00B43899"/>
    <w:rsid w:val="00B4397F"/>
    <w:rsid w:val="00B43AF4"/>
    <w:rsid w:val="00B43D5F"/>
    <w:rsid w:val="00B44150"/>
    <w:rsid w:val="00B448AF"/>
    <w:rsid w:val="00B450E2"/>
    <w:rsid w:val="00B4540C"/>
    <w:rsid w:val="00B4559B"/>
    <w:rsid w:val="00B4583F"/>
    <w:rsid w:val="00B458B7"/>
    <w:rsid w:val="00B45991"/>
    <w:rsid w:val="00B45A9E"/>
    <w:rsid w:val="00B45AE5"/>
    <w:rsid w:val="00B45FC2"/>
    <w:rsid w:val="00B4627F"/>
    <w:rsid w:val="00B46336"/>
    <w:rsid w:val="00B4643A"/>
    <w:rsid w:val="00B4659A"/>
    <w:rsid w:val="00B46BF6"/>
    <w:rsid w:val="00B46CB6"/>
    <w:rsid w:val="00B46D37"/>
    <w:rsid w:val="00B46FFE"/>
    <w:rsid w:val="00B4712C"/>
    <w:rsid w:val="00B47761"/>
    <w:rsid w:val="00B47B40"/>
    <w:rsid w:val="00B47C51"/>
    <w:rsid w:val="00B47E4F"/>
    <w:rsid w:val="00B50092"/>
    <w:rsid w:val="00B50572"/>
    <w:rsid w:val="00B508E7"/>
    <w:rsid w:val="00B51250"/>
    <w:rsid w:val="00B512D7"/>
    <w:rsid w:val="00B51334"/>
    <w:rsid w:val="00B51462"/>
    <w:rsid w:val="00B5175F"/>
    <w:rsid w:val="00B51995"/>
    <w:rsid w:val="00B519BE"/>
    <w:rsid w:val="00B51A60"/>
    <w:rsid w:val="00B51BEB"/>
    <w:rsid w:val="00B51DD6"/>
    <w:rsid w:val="00B51DFB"/>
    <w:rsid w:val="00B5212D"/>
    <w:rsid w:val="00B522F1"/>
    <w:rsid w:val="00B523C1"/>
    <w:rsid w:val="00B523CD"/>
    <w:rsid w:val="00B52887"/>
    <w:rsid w:val="00B52A9A"/>
    <w:rsid w:val="00B53275"/>
    <w:rsid w:val="00B5363D"/>
    <w:rsid w:val="00B53A48"/>
    <w:rsid w:val="00B53C39"/>
    <w:rsid w:val="00B53D80"/>
    <w:rsid w:val="00B53E85"/>
    <w:rsid w:val="00B53FED"/>
    <w:rsid w:val="00B5406E"/>
    <w:rsid w:val="00B540D1"/>
    <w:rsid w:val="00B545E0"/>
    <w:rsid w:val="00B54699"/>
    <w:rsid w:val="00B546B3"/>
    <w:rsid w:val="00B54D23"/>
    <w:rsid w:val="00B54E2F"/>
    <w:rsid w:val="00B54F31"/>
    <w:rsid w:val="00B54F59"/>
    <w:rsid w:val="00B54FEC"/>
    <w:rsid w:val="00B55550"/>
    <w:rsid w:val="00B55648"/>
    <w:rsid w:val="00B559DD"/>
    <w:rsid w:val="00B55B56"/>
    <w:rsid w:val="00B55C29"/>
    <w:rsid w:val="00B561A5"/>
    <w:rsid w:val="00B562B6"/>
    <w:rsid w:val="00B569CB"/>
    <w:rsid w:val="00B56ADA"/>
    <w:rsid w:val="00B56F4E"/>
    <w:rsid w:val="00B5749B"/>
    <w:rsid w:val="00B57934"/>
    <w:rsid w:val="00B57BD5"/>
    <w:rsid w:val="00B57C2C"/>
    <w:rsid w:val="00B57CE1"/>
    <w:rsid w:val="00B57DE1"/>
    <w:rsid w:val="00B57ECB"/>
    <w:rsid w:val="00B57F38"/>
    <w:rsid w:val="00B600F6"/>
    <w:rsid w:val="00B60A93"/>
    <w:rsid w:val="00B60C50"/>
    <w:rsid w:val="00B610CE"/>
    <w:rsid w:val="00B6124D"/>
    <w:rsid w:val="00B6128C"/>
    <w:rsid w:val="00B6177F"/>
    <w:rsid w:val="00B619DE"/>
    <w:rsid w:val="00B61C8B"/>
    <w:rsid w:val="00B61C9A"/>
    <w:rsid w:val="00B61CB1"/>
    <w:rsid w:val="00B61E36"/>
    <w:rsid w:val="00B61F6C"/>
    <w:rsid w:val="00B61FD1"/>
    <w:rsid w:val="00B62361"/>
    <w:rsid w:val="00B628EB"/>
    <w:rsid w:val="00B62B7A"/>
    <w:rsid w:val="00B62CE6"/>
    <w:rsid w:val="00B631A1"/>
    <w:rsid w:val="00B6359F"/>
    <w:rsid w:val="00B635C5"/>
    <w:rsid w:val="00B6393B"/>
    <w:rsid w:val="00B63A9F"/>
    <w:rsid w:val="00B63CF3"/>
    <w:rsid w:val="00B64021"/>
    <w:rsid w:val="00B64077"/>
    <w:rsid w:val="00B64161"/>
    <w:rsid w:val="00B6426A"/>
    <w:rsid w:val="00B64B7A"/>
    <w:rsid w:val="00B64DEA"/>
    <w:rsid w:val="00B64E38"/>
    <w:rsid w:val="00B64FCD"/>
    <w:rsid w:val="00B65002"/>
    <w:rsid w:val="00B65028"/>
    <w:rsid w:val="00B652ED"/>
    <w:rsid w:val="00B65347"/>
    <w:rsid w:val="00B65420"/>
    <w:rsid w:val="00B6565C"/>
    <w:rsid w:val="00B65778"/>
    <w:rsid w:val="00B65A78"/>
    <w:rsid w:val="00B65AC4"/>
    <w:rsid w:val="00B65B9D"/>
    <w:rsid w:val="00B65BEC"/>
    <w:rsid w:val="00B65E6E"/>
    <w:rsid w:val="00B66151"/>
    <w:rsid w:val="00B66228"/>
    <w:rsid w:val="00B663AA"/>
    <w:rsid w:val="00B6647B"/>
    <w:rsid w:val="00B667F8"/>
    <w:rsid w:val="00B66C1D"/>
    <w:rsid w:val="00B66C9A"/>
    <w:rsid w:val="00B66D34"/>
    <w:rsid w:val="00B66DE1"/>
    <w:rsid w:val="00B66ED3"/>
    <w:rsid w:val="00B6718C"/>
    <w:rsid w:val="00B6719B"/>
    <w:rsid w:val="00B673FF"/>
    <w:rsid w:val="00B676CF"/>
    <w:rsid w:val="00B6771B"/>
    <w:rsid w:val="00B67D2E"/>
    <w:rsid w:val="00B67EF7"/>
    <w:rsid w:val="00B67F0B"/>
    <w:rsid w:val="00B703BA"/>
    <w:rsid w:val="00B703E2"/>
    <w:rsid w:val="00B7053D"/>
    <w:rsid w:val="00B708DE"/>
    <w:rsid w:val="00B708EF"/>
    <w:rsid w:val="00B70AF1"/>
    <w:rsid w:val="00B711C7"/>
    <w:rsid w:val="00B7149A"/>
    <w:rsid w:val="00B719A1"/>
    <w:rsid w:val="00B71CA6"/>
    <w:rsid w:val="00B71DA1"/>
    <w:rsid w:val="00B7205C"/>
    <w:rsid w:val="00B72095"/>
    <w:rsid w:val="00B722A8"/>
    <w:rsid w:val="00B722D8"/>
    <w:rsid w:val="00B72301"/>
    <w:rsid w:val="00B723C5"/>
    <w:rsid w:val="00B72690"/>
    <w:rsid w:val="00B72C85"/>
    <w:rsid w:val="00B72DEF"/>
    <w:rsid w:val="00B72EFE"/>
    <w:rsid w:val="00B7311A"/>
    <w:rsid w:val="00B73220"/>
    <w:rsid w:val="00B736FE"/>
    <w:rsid w:val="00B738F8"/>
    <w:rsid w:val="00B739BB"/>
    <w:rsid w:val="00B739E3"/>
    <w:rsid w:val="00B73B62"/>
    <w:rsid w:val="00B73CA5"/>
    <w:rsid w:val="00B74519"/>
    <w:rsid w:val="00B7455F"/>
    <w:rsid w:val="00B745B2"/>
    <w:rsid w:val="00B74665"/>
    <w:rsid w:val="00B74C84"/>
    <w:rsid w:val="00B74F9E"/>
    <w:rsid w:val="00B750C3"/>
    <w:rsid w:val="00B7518C"/>
    <w:rsid w:val="00B751C9"/>
    <w:rsid w:val="00B75493"/>
    <w:rsid w:val="00B754A4"/>
    <w:rsid w:val="00B7567A"/>
    <w:rsid w:val="00B7580E"/>
    <w:rsid w:val="00B758BB"/>
    <w:rsid w:val="00B75939"/>
    <w:rsid w:val="00B75A27"/>
    <w:rsid w:val="00B75B0E"/>
    <w:rsid w:val="00B75C2F"/>
    <w:rsid w:val="00B75FED"/>
    <w:rsid w:val="00B76128"/>
    <w:rsid w:val="00B7624A"/>
    <w:rsid w:val="00B76615"/>
    <w:rsid w:val="00B7663E"/>
    <w:rsid w:val="00B768DB"/>
    <w:rsid w:val="00B76A01"/>
    <w:rsid w:val="00B76A31"/>
    <w:rsid w:val="00B77079"/>
    <w:rsid w:val="00B77384"/>
    <w:rsid w:val="00B7754F"/>
    <w:rsid w:val="00B775B4"/>
    <w:rsid w:val="00B775B9"/>
    <w:rsid w:val="00B775C8"/>
    <w:rsid w:val="00B77632"/>
    <w:rsid w:val="00B77634"/>
    <w:rsid w:val="00B778A7"/>
    <w:rsid w:val="00B77B52"/>
    <w:rsid w:val="00B77F3A"/>
    <w:rsid w:val="00B80305"/>
    <w:rsid w:val="00B80469"/>
    <w:rsid w:val="00B804AC"/>
    <w:rsid w:val="00B80624"/>
    <w:rsid w:val="00B80851"/>
    <w:rsid w:val="00B80899"/>
    <w:rsid w:val="00B80E8D"/>
    <w:rsid w:val="00B81B4E"/>
    <w:rsid w:val="00B81F92"/>
    <w:rsid w:val="00B81F93"/>
    <w:rsid w:val="00B82241"/>
    <w:rsid w:val="00B82269"/>
    <w:rsid w:val="00B822F8"/>
    <w:rsid w:val="00B826CB"/>
    <w:rsid w:val="00B826D7"/>
    <w:rsid w:val="00B82721"/>
    <w:rsid w:val="00B82914"/>
    <w:rsid w:val="00B82BD4"/>
    <w:rsid w:val="00B82E6C"/>
    <w:rsid w:val="00B83023"/>
    <w:rsid w:val="00B831D9"/>
    <w:rsid w:val="00B83644"/>
    <w:rsid w:val="00B8382A"/>
    <w:rsid w:val="00B83925"/>
    <w:rsid w:val="00B83BC4"/>
    <w:rsid w:val="00B83C03"/>
    <w:rsid w:val="00B841EB"/>
    <w:rsid w:val="00B843E4"/>
    <w:rsid w:val="00B8445F"/>
    <w:rsid w:val="00B84486"/>
    <w:rsid w:val="00B846FF"/>
    <w:rsid w:val="00B84889"/>
    <w:rsid w:val="00B849CC"/>
    <w:rsid w:val="00B84B73"/>
    <w:rsid w:val="00B84E4C"/>
    <w:rsid w:val="00B85275"/>
    <w:rsid w:val="00B853A6"/>
    <w:rsid w:val="00B85456"/>
    <w:rsid w:val="00B8554B"/>
    <w:rsid w:val="00B8590D"/>
    <w:rsid w:val="00B85AC4"/>
    <w:rsid w:val="00B85BA0"/>
    <w:rsid w:val="00B85EC7"/>
    <w:rsid w:val="00B85FAF"/>
    <w:rsid w:val="00B863F4"/>
    <w:rsid w:val="00B864D7"/>
    <w:rsid w:val="00B866B6"/>
    <w:rsid w:val="00B867E5"/>
    <w:rsid w:val="00B869E0"/>
    <w:rsid w:val="00B86ACA"/>
    <w:rsid w:val="00B86B91"/>
    <w:rsid w:val="00B86C15"/>
    <w:rsid w:val="00B86C27"/>
    <w:rsid w:val="00B86C69"/>
    <w:rsid w:val="00B86C77"/>
    <w:rsid w:val="00B86E30"/>
    <w:rsid w:val="00B86F45"/>
    <w:rsid w:val="00B87035"/>
    <w:rsid w:val="00B870C0"/>
    <w:rsid w:val="00B871F7"/>
    <w:rsid w:val="00B872D2"/>
    <w:rsid w:val="00B875FB"/>
    <w:rsid w:val="00B8789F"/>
    <w:rsid w:val="00B87D34"/>
    <w:rsid w:val="00B87D68"/>
    <w:rsid w:val="00B90685"/>
    <w:rsid w:val="00B9078A"/>
    <w:rsid w:val="00B90A4D"/>
    <w:rsid w:val="00B90D50"/>
    <w:rsid w:val="00B90D69"/>
    <w:rsid w:val="00B90DDD"/>
    <w:rsid w:val="00B914CD"/>
    <w:rsid w:val="00B916BE"/>
    <w:rsid w:val="00B916E9"/>
    <w:rsid w:val="00B91871"/>
    <w:rsid w:val="00B919DF"/>
    <w:rsid w:val="00B91D0B"/>
    <w:rsid w:val="00B91E27"/>
    <w:rsid w:val="00B91EA1"/>
    <w:rsid w:val="00B91EE5"/>
    <w:rsid w:val="00B9239C"/>
    <w:rsid w:val="00B92403"/>
    <w:rsid w:val="00B92556"/>
    <w:rsid w:val="00B929EF"/>
    <w:rsid w:val="00B92BE6"/>
    <w:rsid w:val="00B92E6C"/>
    <w:rsid w:val="00B92F41"/>
    <w:rsid w:val="00B92F4E"/>
    <w:rsid w:val="00B93225"/>
    <w:rsid w:val="00B93732"/>
    <w:rsid w:val="00B93A75"/>
    <w:rsid w:val="00B93CDD"/>
    <w:rsid w:val="00B94065"/>
    <w:rsid w:val="00B945F8"/>
    <w:rsid w:val="00B94885"/>
    <w:rsid w:val="00B948AE"/>
    <w:rsid w:val="00B94AAF"/>
    <w:rsid w:val="00B94D42"/>
    <w:rsid w:val="00B94E4B"/>
    <w:rsid w:val="00B95119"/>
    <w:rsid w:val="00B95360"/>
    <w:rsid w:val="00B95515"/>
    <w:rsid w:val="00B9553D"/>
    <w:rsid w:val="00B95755"/>
    <w:rsid w:val="00B959F4"/>
    <w:rsid w:val="00B95B1E"/>
    <w:rsid w:val="00B95C0C"/>
    <w:rsid w:val="00B95DF0"/>
    <w:rsid w:val="00B96464"/>
    <w:rsid w:val="00B9651B"/>
    <w:rsid w:val="00B96AC3"/>
    <w:rsid w:val="00B96B6C"/>
    <w:rsid w:val="00B96BCC"/>
    <w:rsid w:val="00B96E10"/>
    <w:rsid w:val="00B96F75"/>
    <w:rsid w:val="00B9703B"/>
    <w:rsid w:val="00B9708D"/>
    <w:rsid w:val="00B9724E"/>
    <w:rsid w:val="00B975AD"/>
    <w:rsid w:val="00B9765E"/>
    <w:rsid w:val="00B97DA5"/>
    <w:rsid w:val="00B97DE3"/>
    <w:rsid w:val="00B97E18"/>
    <w:rsid w:val="00B97FB2"/>
    <w:rsid w:val="00BA0116"/>
    <w:rsid w:val="00BA012D"/>
    <w:rsid w:val="00BA0288"/>
    <w:rsid w:val="00BA057E"/>
    <w:rsid w:val="00BA082C"/>
    <w:rsid w:val="00BA08D2"/>
    <w:rsid w:val="00BA09AB"/>
    <w:rsid w:val="00BA09BD"/>
    <w:rsid w:val="00BA0BCD"/>
    <w:rsid w:val="00BA1236"/>
    <w:rsid w:val="00BA14DE"/>
    <w:rsid w:val="00BA165C"/>
    <w:rsid w:val="00BA166F"/>
    <w:rsid w:val="00BA17BB"/>
    <w:rsid w:val="00BA196B"/>
    <w:rsid w:val="00BA1A5B"/>
    <w:rsid w:val="00BA1D76"/>
    <w:rsid w:val="00BA1F65"/>
    <w:rsid w:val="00BA2243"/>
    <w:rsid w:val="00BA2535"/>
    <w:rsid w:val="00BA25E4"/>
    <w:rsid w:val="00BA26A7"/>
    <w:rsid w:val="00BA2731"/>
    <w:rsid w:val="00BA2BF5"/>
    <w:rsid w:val="00BA2FC9"/>
    <w:rsid w:val="00BA30DC"/>
    <w:rsid w:val="00BA32A5"/>
    <w:rsid w:val="00BA367B"/>
    <w:rsid w:val="00BA37F9"/>
    <w:rsid w:val="00BA3890"/>
    <w:rsid w:val="00BA3B4A"/>
    <w:rsid w:val="00BA3B60"/>
    <w:rsid w:val="00BA469C"/>
    <w:rsid w:val="00BA4880"/>
    <w:rsid w:val="00BA50A5"/>
    <w:rsid w:val="00BA52B9"/>
    <w:rsid w:val="00BA52D7"/>
    <w:rsid w:val="00BA5453"/>
    <w:rsid w:val="00BA58F1"/>
    <w:rsid w:val="00BA59B8"/>
    <w:rsid w:val="00BA5A3E"/>
    <w:rsid w:val="00BA5BAC"/>
    <w:rsid w:val="00BA5E26"/>
    <w:rsid w:val="00BA5F92"/>
    <w:rsid w:val="00BA62C4"/>
    <w:rsid w:val="00BA6803"/>
    <w:rsid w:val="00BA69ED"/>
    <w:rsid w:val="00BA6A49"/>
    <w:rsid w:val="00BA6DE7"/>
    <w:rsid w:val="00BA6E63"/>
    <w:rsid w:val="00BA72AA"/>
    <w:rsid w:val="00BA72D5"/>
    <w:rsid w:val="00BA78EB"/>
    <w:rsid w:val="00BA797A"/>
    <w:rsid w:val="00BA7ECC"/>
    <w:rsid w:val="00BA7F8D"/>
    <w:rsid w:val="00BB075B"/>
    <w:rsid w:val="00BB0815"/>
    <w:rsid w:val="00BB081B"/>
    <w:rsid w:val="00BB0BDA"/>
    <w:rsid w:val="00BB0BE6"/>
    <w:rsid w:val="00BB0E21"/>
    <w:rsid w:val="00BB0E7B"/>
    <w:rsid w:val="00BB1152"/>
    <w:rsid w:val="00BB147D"/>
    <w:rsid w:val="00BB1554"/>
    <w:rsid w:val="00BB1826"/>
    <w:rsid w:val="00BB18EC"/>
    <w:rsid w:val="00BB1A23"/>
    <w:rsid w:val="00BB1FBC"/>
    <w:rsid w:val="00BB218F"/>
    <w:rsid w:val="00BB21F9"/>
    <w:rsid w:val="00BB224F"/>
    <w:rsid w:val="00BB296E"/>
    <w:rsid w:val="00BB2C72"/>
    <w:rsid w:val="00BB2C8A"/>
    <w:rsid w:val="00BB2F37"/>
    <w:rsid w:val="00BB3032"/>
    <w:rsid w:val="00BB30AC"/>
    <w:rsid w:val="00BB30BE"/>
    <w:rsid w:val="00BB31B9"/>
    <w:rsid w:val="00BB32E5"/>
    <w:rsid w:val="00BB342B"/>
    <w:rsid w:val="00BB3606"/>
    <w:rsid w:val="00BB3B5D"/>
    <w:rsid w:val="00BB44C9"/>
    <w:rsid w:val="00BB4727"/>
    <w:rsid w:val="00BB494E"/>
    <w:rsid w:val="00BB4A65"/>
    <w:rsid w:val="00BB4BEF"/>
    <w:rsid w:val="00BB50CA"/>
    <w:rsid w:val="00BB5439"/>
    <w:rsid w:val="00BB55B7"/>
    <w:rsid w:val="00BB5B05"/>
    <w:rsid w:val="00BB5D90"/>
    <w:rsid w:val="00BB5DF3"/>
    <w:rsid w:val="00BB5EC6"/>
    <w:rsid w:val="00BB6194"/>
    <w:rsid w:val="00BB689E"/>
    <w:rsid w:val="00BB6BFB"/>
    <w:rsid w:val="00BB6E74"/>
    <w:rsid w:val="00BB6EBA"/>
    <w:rsid w:val="00BB7286"/>
    <w:rsid w:val="00BB7314"/>
    <w:rsid w:val="00BB74B3"/>
    <w:rsid w:val="00BB770E"/>
    <w:rsid w:val="00BB77F4"/>
    <w:rsid w:val="00BB78A6"/>
    <w:rsid w:val="00BB7917"/>
    <w:rsid w:val="00BB795C"/>
    <w:rsid w:val="00BB7B7F"/>
    <w:rsid w:val="00BB7CB5"/>
    <w:rsid w:val="00BB7EEE"/>
    <w:rsid w:val="00BB7FAB"/>
    <w:rsid w:val="00BC015D"/>
    <w:rsid w:val="00BC02E6"/>
    <w:rsid w:val="00BC0378"/>
    <w:rsid w:val="00BC07E8"/>
    <w:rsid w:val="00BC0B33"/>
    <w:rsid w:val="00BC0B3F"/>
    <w:rsid w:val="00BC0C04"/>
    <w:rsid w:val="00BC11EA"/>
    <w:rsid w:val="00BC127B"/>
    <w:rsid w:val="00BC16AB"/>
    <w:rsid w:val="00BC1865"/>
    <w:rsid w:val="00BC1871"/>
    <w:rsid w:val="00BC1966"/>
    <w:rsid w:val="00BC204C"/>
    <w:rsid w:val="00BC20D7"/>
    <w:rsid w:val="00BC220B"/>
    <w:rsid w:val="00BC2463"/>
    <w:rsid w:val="00BC2624"/>
    <w:rsid w:val="00BC2681"/>
    <w:rsid w:val="00BC2931"/>
    <w:rsid w:val="00BC2AFC"/>
    <w:rsid w:val="00BC2B66"/>
    <w:rsid w:val="00BC3231"/>
    <w:rsid w:val="00BC3274"/>
    <w:rsid w:val="00BC34C2"/>
    <w:rsid w:val="00BC3706"/>
    <w:rsid w:val="00BC3819"/>
    <w:rsid w:val="00BC3ACE"/>
    <w:rsid w:val="00BC3B6C"/>
    <w:rsid w:val="00BC3E56"/>
    <w:rsid w:val="00BC42DC"/>
    <w:rsid w:val="00BC438D"/>
    <w:rsid w:val="00BC484D"/>
    <w:rsid w:val="00BC4A19"/>
    <w:rsid w:val="00BC4C56"/>
    <w:rsid w:val="00BC4DB8"/>
    <w:rsid w:val="00BC4DE5"/>
    <w:rsid w:val="00BC52DF"/>
    <w:rsid w:val="00BC5586"/>
    <w:rsid w:val="00BC5939"/>
    <w:rsid w:val="00BC5B29"/>
    <w:rsid w:val="00BC5B6B"/>
    <w:rsid w:val="00BC5BB2"/>
    <w:rsid w:val="00BC5E6D"/>
    <w:rsid w:val="00BC5F07"/>
    <w:rsid w:val="00BC62CC"/>
    <w:rsid w:val="00BC698D"/>
    <w:rsid w:val="00BC72B4"/>
    <w:rsid w:val="00BC75DE"/>
    <w:rsid w:val="00BC7966"/>
    <w:rsid w:val="00BC7E63"/>
    <w:rsid w:val="00BC7EE7"/>
    <w:rsid w:val="00BD03AE"/>
    <w:rsid w:val="00BD0578"/>
    <w:rsid w:val="00BD0948"/>
    <w:rsid w:val="00BD0952"/>
    <w:rsid w:val="00BD0E11"/>
    <w:rsid w:val="00BD11F8"/>
    <w:rsid w:val="00BD13EC"/>
    <w:rsid w:val="00BD1900"/>
    <w:rsid w:val="00BD19B1"/>
    <w:rsid w:val="00BD1A68"/>
    <w:rsid w:val="00BD1BCD"/>
    <w:rsid w:val="00BD1D00"/>
    <w:rsid w:val="00BD1D5F"/>
    <w:rsid w:val="00BD1E0C"/>
    <w:rsid w:val="00BD1F54"/>
    <w:rsid w:val="00BD1FB2"/>
    <w:rsid w:val="00BD22AA"/>
    <w:rsid w:val="00BD2441"/>
    <w:rsid w:val="00BD2450"/>
    <w:rsid w:val="00BD249F"/>
    <w:rsid w:val="00BD270D"/>
    <w:rsid w:val="00BD287A"/>
    <w:rsid w:val="00BD2BDB"/>
    <w:rsid w:val="00BD2C8E"/>
    <w:rsid w:val="00BD2CD8"/>
    <w:rsid w:val="00BD2E93"/>
    <w:rsid w:val="00BD2EC1"/>
    <w:rsid w:val="00BD30EC"/>
    <w:rsid w:val="00BD3264"/>
    <w:rsid w:val="00BD330C"/>
    <w:rsid w:val="00BD3716"/>
    <w:rsid w:val="00BD3AB9"/>
    <w:rsid w:val="00BD3AF4"/>
    <w:rsid w:val="00BD3D44"/>
    <w:rsid w:val="00BD423B"/>
    <w:rsid w:val="00BD4242"/>
    <w:rsid w:val="00BD45C8"/>
    <w:rsid w:val="00BD4617"/>
    <w:rsid w:val="00BD4A1F"/>
    <w:rsid w:val="00BD4F6C"/>
    <w:rsid w:val="00BD50A4"/>
    <w:rsid w:val="00BD5779"/>
    <w:rsid w:val="00BD5796"/>
    <w:rsid w:val="00BD599D"/>
    <w:rsid w:val="00BD5A9A"/>
    <w:rsid w:val="00BD613C"/>
    <w:rsid w:val="00BD68B0"/>
    <w:rsid w:val="00BD6E3E"/>
    <w:rsid w:val="00BD707C"/>
    <w:rsid w:val="00BD7094"/>
    <w:rsid w:val="00BD743D"/>
    <w:rsid w:val="00BD7544"/>
    <w:rsid w:val="00BD79D8"/>
    <w:rsid w:val="00BD7E33"/>
    <w:rsid w:val="00BD7E48"/>
    <w:rsid w:val="00BE0221"/>
    <w:rsid w:val="00BE050A"/>
    <w:rsid w:val="00BE054D"/>
    <w:rsid w:val="00BE058D"/>
    <w:rsid w:val="00BE081D"/>
    <w:rsid w:val="00BE08C2"/>
    <w:rsid w:val="00BE0A71"/>
    <w:rsid w:val="00BE0AAF"/>
    <w:rsid w:val="00BE0BB1"/>
    <w:rsid w:val="00BE0D1B"/>
    <w:rsid w:val="00BE11D5"/>
    <w:rsid w:val="00BE127C"/>
    <w:rsid w:val="00BE12B9"/>
    <w:rsid w:val="00BE14A1"/>
    <w:rsid w:val="00BE14F9"/>
    <w:rsid w:val="00BE205E"/>
    <w:rsid w:val="00BE20CF"/>
    <w:rsid w:val="00BE20FD"/>
    <w:rsid w:val="00BE2115"/>
    <w:rsid w:val="00BE2242"/>
    <w:rsid w:val="00BE22B4"/>
    <w:rsid w:val="00BE234A"/>
    <w:rsid w:val="00BE2579"/>
    <w:rsid w:val="00BE2DD8"/>
    <w:rsid w:val="00BE3075"/>
    <w:rsid w:val="00BE32AA"/>
    <w:rsid w:val="00BE37E8"/>
    <w:rsid w:val="00BE3BB0"/>
    <w:rsid w:val="00BE3D34"/>
    <w:rsid w:val="00BE415A"/>
    <w:rsid w:val="00BE43C9"/>
    <w:rsid w:val="00BE45BF"/>
    <w:rsid w:val="00BE45FA"/>
    <w:rsid w:val="00BE4745"/>
    <w:rsid w:val="00BE4BA8"/>
    <w:rsid w:val="00BE5026"/>
    <w:rsid w:val="00BE5940"/>
    <w:rsid w:val="00BE5AA0"/>
    <w:rsid w:val="00BE5BB1"/>
    <w:rsid w:val="00BE5CA7"/>
    <w:rsid w:val="00BE5D55"/>
    <w:rsid w:val="00BE5E76"/>
    <w:rsid w:val="00BE5F14"/>
    <w:rsid w:val="00BE5F68"/>
    <w:rsid w:val="00BE65F8"/>
    <w:rsid w:val="00BE6616"/>
    <w:rsid w:val="00BE6773"/>
    <w:rsid w:val="00BE681A"/>
    <w:rsid w:val="00BE6AEE"/>
    <w:rsid w:val="00BE6D41"/>
    <w:rsid w:val="00BE6DF0"/>
    <w:rsid w:val="00BE7098"/>
    <w:rsid w:val="00BE77EC"/>
    <w:rsid w:val="00BE79AB"/>
    <w:rsid w:val="00BF0168"/>
    <w:rsid w:val="00BF02CB"/>
    <w:rsid w:val="00BF08CD"/>
    <w:rsid w:val="00BF0C58"/>
    <w:rsid w:val="00BF0E92"/>
    <w:rsid w:val="00BF0F39"/>
    <w:rsid w:val="00BF1098"/>
    <w:rsid w:val="00BF136D"/>
    <w:rsid w:val="00BF1382"/>
    <w:rsid w:val="00BF1454"/>
    <w:rsid w:val="00BF1662"/>
    <w:rsid w:val="00BF1896"/>
    <w:rsid w:val="00BF1E84"/>
    <w:rsid w:val="00BF1F82"/>
    <w:rsid w:val="00BF1F88"/>
    <w:rsid w:val="00BF2003"/>
    <w:rsid w:val="00BF213E"/>
    <w:rsid w:val="00BF2325"/>
    <w:rsid w:val="00BF2C2F"/>
    <w:rsid w:val="00BF2EBD"/>
    <w:rsid w:val="00BF322D"/>
    <w:rsid w:val="00BF350A"/>
    <w:rsid w:val="00BF3A6A"/>
    <w:rsid w:val="00BF3A9A"/>
    <w:rsid w:val="00BF3BB6"/>
    <w:rsid w:val="00BF3E5E"/>
    <w:rsid w:val="00BF3F56"/>
    <w:rsid w:val="00BF42FC"/>
    <w:rsid w:val="00BF4346"/>
    <w:rsid w:val="00BF43C2"/>
    <w:rsid w:val="00BF442F"/>
    <w:rsid w:val="00BF48E5"/>
    <w:rsid w:val="00BF4B8F"/>
    <w:rsid w:val="00BF4BD8"/>
    <w:rsid w:val="00BF4CA8"/>
    <w:rsid w:val="00BF4D29"/>
    <w:rsid w:val="00BF4F0D"/>
    <w:rsid w:val="00BF5BD0"/>
    <w:rsid w:val="00BF64F4"/>
    <w:rsid w:val="00BF67E8"/>
    <w:rsid w:val="00BF6967"/>
    <w:rsid w:val="00BF6B44"/>
    <w:rsid w:val="00BF6BCB"/>
    <w:rsid w:val="00BF6E16"/>
    <w:rsid w:val="00BF6FB4"/>
    <w:rsid w:val="00BF70C0"/>
    <w:rsid w:val="00BF71FD"/>
    <w:rsid w:val="00BF7731"/>
    <w:rsid w:val="00BF77DB"/>
    <w:rsid w:val="00BF7961"/>
    <w:rsid w:val="00BF7A9E"/>
    <w:rsid w:val="00C0038D"/>
    <w:rsid w:val="00C003D2"/>
    <w:rsid w:val="00C00E90"/>
    <w:rsid w:val="00C01008"/>
    <w:rsid w:val="00C01186"/>
    <w:rsid w:val="00C013C4"/>
    <w:rsid w:val="00C01403"/>
    <w:rsid w:val="00C014EF"/>
    <w:rsid w:val="00C0168E"/>
    <w:rsid w:val="00C0221C"/>
    <w:rsid w:val="00C023C0"/>
    <w:rsid w:val="00C02500"/>
    <w:rsid w:val="00C02873"/>
    <w:rsid w:val="00C02A9F"/>
    <w:rsid w:val="00C02DFE"/>
    <w:rsid w:val="00C02E57"/>
    <w:rsid w:val="00C030FA"/>
    <w:rsid w:val="00C0364D"/>
    <w:rsid w:val="00C03AF4"/>
    <w:rsid w:val="00C03E50"/>
    <w:rsid w:val="00C03E5B"/>
    <w:rsid w:val="00C041EF"/>
    <w:rsid w:val="00C0426D"/>
    <w:rsid w:val="00C045C4"/>
    <w:rsid w:val="00C04738"/>
    <w:rsid w:val="00C04861"/>
    <w:rsid w:val="00C04967"/>
    <w:rsid w:val="00C04CF2"/>
    <w:rsid w:val="00C05221"/>
    <w:rsid w:val="00C0538F"/>
    <w:rsid w:val="00C054B3"/>
    <w:rsid w:val="00C05661"/>
    <w:rsid w:val="00C0573E"/>
    <w:rsid w:val="00C05745"/>
    <w:rsid w:val="00C05D9B"/>
    <w:rsid w:val="00C05DE6"/>
    <w:rsid w:val="00C062E2"/>
    <w:rsid w:val="00C06472"/>
    <w:rsid w:val="00C06565"/>
    <w:rsid w:val="00C0683A"/>
    <w:rsid w:val="00C06856"/>
    <w:rsid w:val="00C06A6A"/>
    <w:rsid w:val="00C06B76"/>
    <w:rsid w:val="00C06CC4"/>
    <w:rsid w:val="00C06D41"/>
    <w:rsid w:val="00C06F91"/>
    <w:rsid w:val="00C070CF"/>
    <w:rsid w:val="00C07659"/>
    <w:rsid w:val="00C078F1"/>
    <w:rsid w:val="00C079E9"/>
    <w:rsid w:val="00C07A75"/>
    <w:rsid w:val="00C07AE2"/>
    <w:rsid w:val="00C07C40"/>
    <w:rsid w:val="00C07DC2"/>
    <w:rsid w:val="00C10006"/>
    <w:rsid w:val="00C101E6"/>
    <w:rsid w:val="00C10290"/>
    <w:rsid w:val="00C103B5"/>
    <w:rsid w:val="00C1084B"/>
    <w:rsid w:val="00C10C2C"/>
    <w:rsid w:val="00C10C49"/>
    <w:rsid w:val="00C10EAF"/>
    <w:rsid w:val="00C10EFB"/>
    <w:rsid w:val="00C111FC"/>
    <w:rsid w:val="00C11247"/>
    <w:rsid w:val="00C11395"/>
    <w:rsid w:val="00C113ED"/>
    <w:rsid w:val="00C11750"/>
    <w:rsid w:val="00C11D3F"/>
    <w:rsid w:val="00C11E8A"/>
    <w:rsid w:val="00C11F78"/>
    <w:rsid w:val="00C12036"/>
    <w:rsid w:val="00C120D8"/>
    <w:rsid w:val="00C12209"/>
    <w:rsid w:val="00C1223B"/>
    <w:rsid w:val="00C12576"/>
    <w:rsid w:val="00C129AB"/>
    <w:rsid w:val="00C13090"/>
    <w:rsid w:val="00C130CB"/>
    <w:rsid w:val="00C13169"/>
    <w:rsid w:val="00C131FF"/>
    <w:rsid w:val="00C134E1"/>
    <w:rsid w:val="00C136A5"/>
    <w:rsid w:val="00C13867"/>
    <w:rsid w:val="00C13B78"/>
    <w:rsid w:val="00C13E29"/>
    <w:rsid w:val="00C13E79"/>
    <w:rsid w:val="00C13EF7"/>
    <w:rsid w:val="00C1401D"/>
    <w:rsid w:val="00C1402D"/>
    <w:rsid w:val="00C14385"/>
    <w:rsid w:val="00C14777"/>
    <w:rsid w:val="00C14A4D"/>
    <w:rsid w:val="00C14A64"/>
    <w:rsid w:val="00C14A85"/>
    <w:rsid w:val="00C14AEC"/>
    <w:rsid w:val="00C14BE4"/>
    <w:rsid w:val="00C14DD6"/>
    <w:rsid w:val="00C14FEE"/>
    <w:rsid w:val="00C1549E"/>
    <w:rsid w:val="00C15563"/>
    <w:rsid w:val="00C15BD1"/>
    <w:rsid w:val="00C15D88"/>
    <w:rsid w:val="00C15DC5"/>
    <w:rsid w:val="00C15F89"/>
    <w:rsid w:val="00C1610C"/>
    <w:rsid w:val="00C164EF"/>
    <w:rsid w:val="00C16A0B"/>
    <w:rsid w:val="00C16E5D"/>
    <w:rsid w:val="00C16F25"/>
    <w:rsid w:val="00C17501"/>
    <w:rsid w:val="00C17798"/>
    <w:rsid w:val="00C177F0"/>
    <w:rsid w:val="00C177FB"/>
    <w:rsid w:val="00C17E3A"/>
    <w:rsid w:val="00C17E5B"/>
    <w:rsid w:val="00C17E7B"/>
    <w:rsid w:val="00C17F21"/>
    <w:rsid w:val="00C2082C"/>
    <w:rsid w:val="00C20875"/>
    <w:rsid w:val="00C20B06"/>
    <w:rsid w:val="00C20D6D"/>
    <w:rsid w:val="00C20F48"/>
    <w:rsid w:val="00C21406"/>
    <w:rsid w:val="00C21678"/>
    <w:rsid w:val="00C216E2"/>
    <w:rsid w:val="00C217A2"/>
    <w:rsid w:val="00C21BED"/>
    <w:rsid w:val="00C21E68"/>
    <w:rsid w:val="00C22052"/>
    <w:rsid w:val="00C224BD"/>
    <w:rsid w:val="00C22763"/>
    <w:rsid w:val="00C22961"/>
    <w:rsid w:val="00C22C71"/>
    <w:rsid w:val="00C23406"/>
    <w:rsid w:val="00C23418"/>
    <w:rsid w:val="00C23629"/>
    <w:rsid w:val="00C2367D"/>
    <w:rsid w:val="00C23876"/>
    <w:rsid w:val="00C23F1F"/>
    <w:rsid w:val="00C2421B"/>
    <w:rsid w:val="00C24251"/>
    <w:rsid w:val="00C24656"/>
    <w:rsid w:val="00C24736"/>
    <w:rsid w:val="00C24A0C"/>
    <w:rsid w:val="00C24A53"/>
    <w:rsid w:val="00C24CCB"/>
    <w:rsid w:val="00C2516D"/>
    <w:rsid w:val="00C25868"/>
    <w:rsid w:val="00C25B82"/>
    <w:rsid w:val="00C25C33"/>
    <w:rsid w:val="00C2601D"/>
    <w:rsid w:val="00C26392"/>
    <w:rsid w:val="00C264A5"/>
    <w:rsid w:val="00C26517"/>
    <w:rsid w:val="00C2689A"/>
    <w:rsid w:val="00C268AA"/>
    <w:rsid w:val="00C26B29"/>
    <w:rsid w:val="00C26B50"/>
    <w:rsid w:val="00C26BBA"/>
    <w:rsid w:val="00C26D64"/>
    <w:rsid w:val="00C26F7C"/>
    <w:rsid w:val="00C273F1"/>
    <w:rsid w:val="00C27973"/>
    <w:rsid w:val="00C27A41"/>
    <w:rsid w:val="00C27D0A"/>
    <w:rsid w:val="00C30240"/>
    <w:rsid w:val="00C3029C"/>
    <w:rsid w:val="00C3047F"/>
    <w:rsid w:val="00C3091F"/>
    <w:rsid w:val="00C30961"/>
    <w:rsid w:val="00C30AA5"/>
    <w:rsid w:val="00C30BAB"/>
    <w:rsid w:val="00C30F9B"/>
    <w:rsid w:val="00C31218"/>
    <w:rsid w:val="00C31225"/>
    <w:rsid w:val="00C314A2"/>
    <w:rsid w:val="00C315E5"/>
    <w:rsid w:val="00C315F9"/>
    <w:rsid w:val="00C31615"/>
    <w:rsid w:val="00C31980"/>
    <w:rsid w:val="00C322E5"/>
    <w:rsid w:val="00C326BE"/>
    <w:rsid w:val="00C326DE"/>
    <w:rsid w:val="00C32BD3"/>
    <w:rsid w:val="00C32CC9"/>
    <w:rsid w:val="00C3323D"/>
    <w:rsid w:val="00C3346A"/>
    <w:rsid w:val="00C335CE"/>
    <w:rsid w:val="00C33AD3"/>
    <w:rsid w:val="00C33B27"/>
    <w:rsid w:val="00C33BEB"/>
    <w:rsid w:val="00C33C97"/>
    <w:rsid w:val="00C33F4D"/>
    <w:rsid w:val="00C33FAB"/>
    <w:rsid w:val="00C3441F"/>
    <w:rsid w:val="00C344ED"/>
    <w:rsid w:val="00C345DC"/>
    <w:rsid w:val="00C34955"/>
    <w:rsid w:val="00C34A36"/>
    <w:rsid w:val="00C34BE5"/>
    <w:rsid w:val="00C34FC9"/>
    <w:rsid w:val="00C35073"/>
    <w:rsid w:val="00C35295"/>
    <w:rsid w:val="00C35719"/>
    <w:rsid w:val="00C35BD0"/>
    <w:rsid w:val="00C35FDD"/>
    <w:rsid w:val="00C36078"/>
    <w:rsid w:val="00C3628B"/>
    <w:rsid w:val="00C362EE"/>
    <w:rsid w:val="00C36A48"/>
    <w:rsid w:val="00C36A81"/>
    <w:rsid w:val="00C36A85"/>
    <w:rsid w:val="00C36CA7"/>
    <w:rsid w:val="00C36DF3"/>
    <w:rsid w:val="00C36DF8"/>
    <w:rsid w:val="00C36E36"/>
    <w:rsid w:val="00C3782B"/>
    <w:rsid w:val="00C37B75"/>
    <w:rsid w:val="00C37E0B"/>
    <w:rsid w:val="00C40010"/>
    <w:rsid w:val="00C40379"/>
    <w:rsid w:val="00C408F0"/>
    <w:rsid w:val="00C4096C"/>
    <w:rsid w:val="00C40A68"/>
    <w:rsid w:val="00C40AE2"/>
    <w:rsid w:val="00C40EC1"/>
    <w:rsid w:val="00C41309"/>
    <w:rsid w:val="00C414FB"/>
    <w:rsid w:val="00C41698"/>
    <w:rsid w:val="00C41859"/>
    <w:rsid w:val="00C4198D"/>
    <w:rsid w:val="00C41A69"/>
    <w:rsid w:val="00C41F47"/>
    <w:rsid w:val="00C424D5"/>
    <w:rsid w:val="00C429B9"/>
    <w:rsid w:val="00C42C78"/>
    <w:rsid w:val="00C42E1B"/>
    <w:rsid w:val="00C42F54"/>
    <w:rsid w:val="00C43176"/>
    <w:rsid w:val="00C43236"/>
    <w:rsid w:val="00C43453"/>
    <w:rsid w:val="00C43537"/>
    <w:rsid w:val="00C435B4"/>
    <w:rsid w:val="00C4365D"/>
    <w:rsid w:val="00C43C3A"/>
    <w:rsid w:val="00C43C7A"/>
    <w:rsid w:val="00C442E6"/>
    <w:rsid w:val="00C443F7"/>
    <w:rsid w:val="00C445DD"/>
    <w:rsid w:val="00C44C16"/>
    <w:rsid w:val="00C44D3F"/>
    <w:rsid w:val="00C44DD0"/>
    <w:rsid w:val="00C44EC7"/>
    <w:rsid w:val="00C452D4"/>
    <w:rsid w:val="00C45547"/>
    <w:rsid w:val="00C4581D"/>
    <w:rsid w:val="00C45A42"/>
    <w:rsid w:val="00C45AA5"/>
    <w:rsid w:val="00C45C00"/>
    <w:rsid w:val="00C45C0C"/>
    <w:rsid w:val="00C45CE3"/>
    <w:rsid w:val="00C45FC4"/>
    <w:rsid w:val="00C46057"/>
    <w:rsid w:val="00C460AB"/>
    <w:rsid w:val="00C461E9"/>
    <w:rsid w:val="00C4623F"/>
    <w:rsid w:val="00C46E9C"/>
    <w:rsid w:val="00C47083"/>
    <w:rsid w:val="00C470AC"/>
    <w:rsid w:val="00C47495"/>
    <w:rsid w:val="00C47678"/>
    <w:rsid w:val="00C47689"/>
    <w:rsid w:val="00C47CB1"/>
    <w:rsid w:val="00C47E56"/>
    <w:rsid w:val="00C50153"/>
    <w:rsid w:val="00C505AF"/>
    <w:rsid w:val="00C5066B"/>
    <w:rsid w:val="00C50911"/>
    <w:rsid w:val="00C50995"/>
    <w:rsid w:val="00C5120B"/>
    <w:rsid w:val="00C51B08"/>
    <w:rsid w:val="00C51CDD"/>
    <w:rsid w:val="00C51DD1"/>
    <w:rsid w:val="00C51FBC"/>
    <w:rsid w:val="00C5201E"/>
    <w:rsid w:val="00C52073"/>
    <w:rsid w:val="00C52184"/>
    <w:rsid w:val="00C52259"/>
    <w:rsid w:val="00C52453"/>
    <w:rsid w:val="00C526A2"/>
    <w:rsid w:val="00C526CC"/>
    <w:rsid w:val="00C528C0"/>
    <w:rsid w:val="00C5306B"/>
    <w:rsid w:val="00C533D7"/>
    <w:rsid w:val="00C53597"/>
    <w:rsid w:val="00C53B31"/>
    <w:rsid w:val="00C53CC9"/>
    <w:rsid w:val="00C53D6F"/>
    <w:rsid w:val="00C53F93"/>
    <w:rsid w:val="00C54006"/>
    <w:rsid w:val="00C543FF"/>
    <w:rsid w:val="00C5459A"/>
    <w:rsid w:val="00C54A12"/>
    <w:rsid w:val="00C54D6D"/>
    <w:rsid w:val="00C54E95"/>
    <w:rsid w:val="00C550F8"/>
    <w:rsid w:val="00C551C6"/>
    <w:rsid w:val="00C55603"/>
    <w:rsid w:val="00C557E0"/>
    <w:rsid w:val="00C5584E"/>
    <w:rsid w:val="00C55C8D"/>
    <w:rsid w:val="00C55D5D"/>
    <w:rsid w:val="00C56057"/>
    <w:rsid w:val="00C5611E"/>
    <w:rsid w:val="00C5632B"/>
    <w:rsid w:val="00C5634D"/>
    <w:rsid w:val="00C56621"/>
    <w:rsid w:val="00C5673E"/>
    <w:rsid w:val="00C568D9"/>
    <w:rsid w:val="00C568FE"/>
    <w:rsid w:val="00C56A78"/>
    <w:rsid w:val="00C56C13"/>
    <w:rsid w:val="00C56CA7"/>
    <w:rsid w:val="00C56E88"/>
    <w:rsid w:val="00C56F3D"/>
    <w:rsid w:val="00C572AE"/>
    <w:rsid w:val="00C57314"/>
    <w:rsid w:val="00C57351"/>
    <w:rsid w:val="00C5767D"/>
    <w:rsid w:val="00C57686"/>
    <w:rsid w:val="00C5796D"/>
    <w:rsid w:val="00C57AF5"/>
    <w:rsid w:val="00C60355"/>
    <w:rsid w:val="00C6052D"/>
    <w:rsid w:val="00C60632"/>
    <w:rsid w:val="00C6079E"/>
    <w:rsid w:val="00C60CD9"/>
    <w:rsid w:val="00C60D53"/>
    <w:rsid w:val="00C61077"/>
    <w:rsid w:val="00C6115E"/>
    <w:rsid w:val="00C611C7"/>
    <w:rsid w:val="00C6160B"/>
    <w:rsid w:val="00C617AE"/>
    <w:rsid w:val="00C617BD"/>
    <w:rsid w:val="00C61C1F"/>
    <w:rsid w:val="00C6220E"/>
    <w:rsid w:val="00C6236D"/>
    <w:rsid w:val="00C6262F"/>
    <w:rsid w:val="00C626BA"/>
    <w:rsid w:val="00C6276E"/>
    <w:rsid w:val="00C62937"/>
    <w:rsid w:val="00C62BAC"/>
    <w:rsid w:val="00C62CFB"/>
    <w:rsid w:val="00C634B6"/>
    <w:rsid w:val="00C63A3C"/>
    <w:rsid w:val="00C63AD1"/>
    <w:rsid w:val="00C63BA6"/>
    <w:rsid w:val="00C63BCA"/>
    <w:rsid w:val="00C63D30"/>
    <w:rsid w:val="00C63E65"/>
    <w:rsid w:val="00C641EF"/>
    <w:rsid w:val="00C6440B"/>
    <w:rsid w:val="00C647A2"/>
    <w:rsid w:val="00C64961"/>
    <w:rsid w:val="00C649DD"/>
    <w:rsid w:val="00C64A9F"/>
    <w:rsid w:val="00C64AB6"/>
    <w:rsid w:val="00C6504D"/>
    <w:rsid w:val="00C652CE"/>
    <w:rsid w:val="00C65370"/>
    <w:rsid w:val="00C65457"/>
    <w:rsid w:val="00C65518"/>
    <w:rsid w:val="00C65772"/>
    <w:rsid w:val="00C65A52"/>
    <w:rsid w:val="00C65DAC"/>
    <w:rsid w:val="00C65E29"/>
    <w:rsid w:val="00C65EB1"/>
    <w:rsid w:val="00C66183"/>
    <w:rsid w:val="00C661D6"/>
    <w:rsid w:val="00C663CF"/>
    <w:rsid w:val="00C665A8"/>
    <w:rsid w:val="00C6660A"/>
    <w:rsid w:val="00C666E2"/>
    <w:rsid w:val="00C66EEC"/>
    <w:rsid w:val="00C66F4C"/>
    <w:rsid w:val="00C66F85"/>
    <w:rsid w:val="00C6712C"/>
    <w:rsid w:val="00C67165"/>
    <w:rsid w:val="00C67183"/>
    <w:rsid w:val="00C67192"/>
    <w:rsid w:val="00C671E9"/>
    <w:rsid w:val="00C6766F"/>
    <w:rsid w:val="00C67BFE"/>
    <w:rsid w:val="00C7040C"/>
    <w:rsid w:val="00C7048A"/>
    <w:rsid w:val="00C7079B"/>
    <w:rsid w:val="00C709B8"/>
    <w:rsid w:val="00C70AF4"/>
    <w:rsid w:val="00C70B88"/>
    <w:rsid w:val="00C70E8C"/>
    <w:rsid w:val="00C70EFC"/>
    <w:rsid w:val="00C71067"/>
    <w:rsid w:val="00C71076"/>
    <w:rsid w:val="00C71347"/>
    <w:rsid w:val="00C713D3"/>
    <w:rsid w:val="00C71417"/>
    <w:rsid w:val="00C71991"/>
    <w:rsid w:val="00C719F2"/>
    <w:rsid w:val="00C71A57"/>
    <w:rsid w:val="00C71AA3"/>
    <w:rsid w:val="00C71CFA"/>
    <w:rsid w:val="00C71D90"/>
    <w:rsid w:val="00C71ED4"/>
    <w:rsid w:val="00C720CD"/>
    <w:rsid w:val="00C7245B"/>
    <w:rsid w:val="00C724BA"/>
    <w:rsid w:val="00C72782"/>
    <w:rsid w:val="00C7278B"/>
    <w:rsid w:val="00C72ACC"/>
    <w:rsid w:val="00C72BA3"/>
    <w:rsid w:val="00C72DF8"/>
    <w:rsid w:val="00C72E27"/>
    <w:rsid w:val="00C72F72"/>
    <w:rsid w:val="00C72FB0"/>
    <w:rsid w:val="00C730FA"/>
    <w:rsid w:val="00C7322D"/>
    <w:rsid w:val="00C73357"/>
    <w:rsid w:val="00C73670"/>
    <w:rsid w:val="00C737E4"/>
    <w:rsid w:val="00C73B33"/>
    <w:rsid w:val="00C73CFE"/>
    <w:rsid w:val="00C73D47"/>
    <w:rsid w:val="00C73E55"/>
    <w:rsid w:val="00C73FC5"/>
    <w:rsid w:val="00C74005"/>
    <w:rsid w:val="00C74239"/>
    <w:rsid w:val="00C743F4"/>
    <w:rsid w:val="00C7474E"/>
    <w:rsid w:val="00C74A66"/>
    <w:rsid w:val="00C74FE0"/>
    <w:rsid w:val="00C75156"/>
    <w:rsid w:val="00C754B8"/>
    <w:rsid w:val="00C754C2"/>
    <w:rsid w:val="00C75629"/>
    <w:rsid w:val="00C7580B"/>
    <w:rsid w:val="00C75B1A"/>
    <w:rsid w:val="00C75C37"/>
    <w:rsid w:val="00C75CD5"/>
    <w:rsid w:val="00C75FEE"/>
    <w:rsid w:val="00C7615D"/>
    <w:rsid w:val="00C7622B"/>
    <w:rsid w:val="00C7656A"/>
    <w:rsid w:val="00C768F7"/>
    <w:rsid w:val="00C76991"/>
    <w:rsid w:val="00C76D11"/>
    <w:rsid w:val="00C76E52"/>
    <w:rsid w:val="00C77341"/>
    <w:rsid w:val="00C7741B"/>
    <w:rsid w:val="00C775D1"/>
    <w:rsid w:val="00C7776C"/>
    <w:rsid w:val="00C77AFB"/>
    <w:rsid w:val="00C77B2B"/>
    <w:rsid w:val="00C77CBD"/>
    <w:rsid w:val="00C77F5C"/>
    <w:rsid w:val="00C8002D"/>
    <w:rsid w:val="00C80772"/>
    <w:rsid w:val="00C807EE"/>
    <w:rsid w:val="00C80A3A"/>
    <w:rsid w:val="00C80A64"/>
    <w:rsid w:val="00C80BA4"/>
    <w:rsid w:val="00C80C8F"/>
    <w:rsid w:val="00C811EA"/>
    <w:rsid w:val="00C81507"/>
    <w:rsid w:val="00C815ED"/>
    <w:rsid w:val="00C8162A"/>
    <w:rsid w:val="00C81735"/>
    <w:rsid w:val="00C81853"/>
    <w:rsid w:val="00C81D11"/>
    <w:rsid w:val="00C81DCF"/>
    <w:rsid w:val="00C81DE1"/>
    <w:rsid w:val="00C81E2F"/>
    <w:rsid w:val="00C8206F"/>
    <w:rsid w:val="00C8257B"/>
    <w:rsid w:val="00C826AF"/>
    <w:rsid w:val="00C8276D"/>
    <w:rsid w:val="00C82CCC"/>
    <w:rsid w:val="00C83016"/>
    <w:rsid w:val="00C83076"/>
    <w:rsid w:val="00C8315B"/>
    <w:rsid w:val="00C835D0"/>
    <w:rsid w:val="00C8385B"/>
    <w:rsid w:val="00C83B70"/>
    <w:rsid w:val="00C83D1B"/>
    <w:rsid w:val="00C840E1"/>
    <w:rsid w:val="00C8412C"/>
    <w:rsid w:val="00C841A4"/>
    <w:rsid w:val="00C84B5B"/>
    <w:rsid w:val="00C85060"/>
    <w:rsid w:val="00C850F9"/>
    <w:rsid w:val="00C851C9"/>
    <w:rsid w:val="00C854CA"/>
    <w:rsid w:val="00C85C5C"/>
    <w:rsid w:val="00C85E8B"/>
    <w:rsid w:val="00C85F88"/>
    <w:rsid w:val="00C8600E"/>
    <w:rsid w:val="00C861DD"/>
    <w:rsid w:val="00C8625E"/>
    <w:rsid w:val="00C86297"/>
    <w:rsid w:val="00C86500"/>
    <w:rsid w:val="00C86D11"/>
    <w:rsid w:val="00C87047"/>
    <w:rsid w:val="00C873D8"/>
    <w:rsid w:val="00C874E7"/>
    <w:rsid w:val="00C87582"/>
    <w:rsid w:val="00C87678"/>
    <w:rsid w:val="00C87A7E"/>
    <w:rsid w:val="00C87BCE"/>
    <w:rsid w:val="00C87CD9"/>
    <w:rsid w:val="00C87D31"/>
    <w:rsid w:val="00C87D59"/>
    <w:rsid w:val="00C90155"/>
    <w:rsid w:val="00C90181"/>
    <w:rsid w:val="00C905D3"/>
    <w:rsid w:val="00C90877"/>
    <w:rsid w:val="00C9087E"/>
    <w:rsid w:val="00C9095D"/>
    <w:rsid w:val="00C90C44"/>
    <w:rsid w:val="00C90CBB"/>
    <w:rsid w:val="00C90CFF"/>
    <w:rsid w:val="00C90F85"/>
    <w:rsid w:val="00C913C6"/>
    <w:rsid w:val="00C914E2"/>
    <w:rsid w:val="00C916E0"/>
    <w:rsid w:val="00C91B20"/>
    <w:rsid w:val="00C91D69"/>
    <w:rsid w:val="00C91EB5"/>
    <w:rsid w:val="00C9200F"/>
    <w:rsid w:val="00C92052"/>
    <w:rsid w:val="00C9239C"/>
    <w:rsid w:val="00C923D8"/>
    <w:rsid w:val="00C924BF"/>
    <w:rsid w:val="00C9259A"/>
    <w:rsid w:val="00C9286B"/>
    <w:rsid w:val="00C93449"/>
    <w:rsid w:val="00C93628"/>
    <w:rsid w:val="00C93E49"/>
    <w:rsid w:val="00C9402B"/>
    <w:rsid w:val="00C946D7"/>
    <w:rsid w:val="00C94AFA"/>
    <w:rsid w:val="00C94BCA"/>
    <w:rsid w:val="00C94BD1"/>
    <w:rsid w:val="00C94C9A"/>
    <w:rsid w:val="00C94D8D"/>
    <w:rsid w:val="00C950D9"/>
    <w:rsid w:val="00C95288"/>
    <w:rsid w:val="00C95324"/>
    <w:rsid w:val="00C95539"/>
    <w:rsid w:val="00C95567"/>
    <w:rsid w:val="00C95732"/>
    <w:rsid w:val="00C959CA"/>
    <w:rsid w:val="00C959DE"/>
    <w:rsid w:val="00C95A53"/>
    <w:rsid w:val="00C95C0E"/>
    <w:rsid w:val="00C95E87"/>
    <w:rsid w:val="00C95E8F"/>
    <w:rsid w:val="00C96375"/>
    <w:rsid w:val="00C9649F"/>
    <w:rsid w:val="00C96581"/>
    <w:rsid w:val="00C96973"/>
    <w:rsid w:val="00C96B5A"/>
    <w:rsid w:val="00C96BEF"/>
    <w:rsid w:val="00C96D22"/>
    <w:rsid w:val="00C96F8B"/>
    <w:rsid w:val="00C9707F"/>
    <w:rsid w:val="00C97551"/>
    <w:rsid w:val="00C9775A"/>
    <w:rsid w:val="00C979DE"/>
    <w:rsid w:val="00C97C75"/>
    <w:rsid w:val="00CA0579"/>
    <w:rsid w:val="00CA0B73"/>
    <w:rsid w:val="00CA0BFD"/>
    <w:rsid w:val="00CA0C11"/>
    <w:rsid w:val="00CA0D36"/>
    <w:rsid w:val="00CA0E21"/>
    <w:rsid w:val="00CA0F45"/>
    <w:rsid w:val="00CA110F"/>
    <w:rsid w:val="00CA12A0"/>
    <w:rsid w:val="00CA15D1"/>
    <w:rsid w:val="00CA183B"/>
    <w:rsid w:val="00CA188F"/>
    <w:rsid w:val="00CA18B7"/>
    <w:rsid w:val="00CA1AE1"/>
    <w:rsid w:val="00CA1BD5"/>
    <w:rsid w:val="00CA1C54"/>
    <w:rsid w:val="00CA1C8C"/>
    <w:rsid w:val="00CA1E2E"/>
    <w:rsid w:val="00CA1F9A"/>
    <w:rsid w:val="00CA201E"/>
    <w:rsid w:val="00CA216B"/>
    <w:rsid w:val="00CA2195"/>
    <w:rsid w:val="00CA21CC"/>
    <w:rsid w:val="00CA2349"/>
    <w:rsid w:val="00CA2871"/>
    <w:rsid w:val="00CA2B71"/>
    <w:rsid w:val="00CA2D56"/>
    <w:rsid w:val="00CA2DD5"/>
    <w:rsid w:val="00CA2F72"/>
    <w:rsid w:val="00CA30A0"/>
    <w:rsid w:val="00CA3113"/>
    <w:rsid w:val="00CA33EE"/>
    <w:rsid w:val="00CA368A"/>
    <w:rsid w:val="00CA3872"/>
    <w:rsid w:val="00CA391D"/>
    <w:rsid w:val="00CA3CE4"/>
    <w:rsid w:val="00CA4052"/>
    <w:rsid w:val="00CA40F5"/>
    <w:rsid w:val="00CA41E9"/>
    <w:rsid w:val="00CA4219"/>
    <w:rsid w:val="00CA4583"/>
    <w:rsid w:val="00CA45AA"/>
    <w:rsid w:val="00CA45FB"/>
    <w:rsid w:val="00CA4A94"/>
    <w:rsid w:val="00CA4D2B"/>
    <w:rsid w:val="00CA4E70"/>
    <w:rsid w:val="00CA53AE"/>
    <w:rsid w:val="00CA5469"/>
    <w:rsid w:val="00CA5932"/>
    <w:rsid w:val="00CA5994"/>
    <w:rsid w:val="00CA5AF7"/>
    <w:rsid w:val="00CA5C2C"/>
    <w:rsid w:val="00CA5D82"/>
    <w:rsid w:val="00CA5E8F"/>
    <w:rsid w:val="00CA613F"/>
    <w:rsid w:val="00CA65F6"/>
    <w:rsid w:val="00CA66B0"/>
    <w:rsid w:val="00CA68F8"/>
    <w:rsid w:val="00CA6B35"/>
    <w:rsid w:val="00CA6E2B"/>
    <w:rsid w:val="00CA6E36"/>
    <w:rsid w:val="00CA70FA"/>
    <w:rsid w:val="00CA736B"/>
    <w:rsid w:val="00CA770B"/>
    <w:rsid w:val="00CA7788"/>
    <w:rsid w:val="00CA77B4"/>
    <w:rsid w:val="00CA7FC0"/>
    <w:rsid w:val="00CB01A0"/>
    <w:rsid w:val="00CB0255"/>
    <w:rsid w:val="00CB07C0"/>
    <w:rsid w:val="00CB08B5"/>
    <w:rsid w:val="00CB0BE7"/>
    <w:rsid w:val="00CB0D34"/>
    <w:rsid w:val="00CB0EB2"/>
    <w:rsid w:val="00CB1129"/>
    <w:rsid w:val="00CB1169"/>
    <w:rsid w:val="00CB145C"/>
    <w:rsid w:val="00CB1551"/>
    <w:rsid w:val="00CB1581"/>
    <w:rsid w:val="00CB1843"/>
    <w:rsid w:val="00CB189D"/>
    <w:rsid w:val="00CB1C95"/>
    <w:rsid w:val="00CB1D37"/>
    <w:rsid w:val="00CB1D9E"/>
    <w:rsid w:val="00CB1EAF"/>
    <w:rsid w:val="00CB1F26"/>
    <w:rsid w:val="00CB1F86"/>
    <w:rsid w:val="00CB251D"/>
    <w:rsid w:val="00CB2543"/>
    <w:rsid w:val="00CB26D0"/>
    <w:rsid w:val="00CB26F7"/>
    <w:rsid w:val="00CB2C7B"/>
    <w:rsid w:val="00CB2DFE"/>
    <w:rsid w:val="00CB2F28"/>
    <w:rsid w:val="00CB3180"/>
    <w:rsid w:val="00CB350C"/>
    <w:rsid w:val="00CB38B4"/>
    <w:rsid w:val="00CB3A2F"/>
    <w:rsid w:val="00CB3ADC"/>
    <w:rsid w:val="00CB409F"/>
    <w:rsid w:val="00CB40CE"/>
    <w:rsid w:val="00CB4101"/>
    <w:rsid w:val="00CB411D"/>
    <w:rsid w:val="00CB4162"/>
    <w:rsid w:val="00CB42E5"/>
    <w:rsid w:val="00CB448E"/>
    <w:rsid w:val="00CB4548"/>
    <w:rsid w:val="00CB46FC"/>
    <w:rsid w:val="00CB48D4"/>
    <w:rsid w:val="00CB49A7"/>
    <w:rsid w:val="00CB4F38"/>
    <w:rsid w:val="00CB50FC"/>
    <w:rsid w:val="00CB5155"/>
    <w:rsid w:val="00CB55A8"/>
    <w:rsid w:val="00CB58F6"/>
    <w:rsid w:val="00CB59BD"/>
    <w:rsid w:val="00CB5A49"/>
    <w:rsid w:val="00CB5D09"/>
    <w:rsid w:val="00CB5F92"/>
    <w:rsid w:val="00CB6104"/>
    <w:rsid w:val="00CB61DC"/>
    <w:rsid w:val="00CB636E"/>
    <w:rsid w:val="00CB63F1"/>
    <w:rsid w:val="00CB6732"/>
    <w:rsid w:val="00CB692A"/>
    <w:rsid w:val="00CB6A5E"/>
    <w:rsid w:val="00CB6C6F"/>
    <w:rsid w:val="00CB717D"/>
    <w:rsid w:val="00CB7205"/>
    <w:rsid w:val="00CB7669"/>
    <w:rsid w:val="00CB7766"/>
    <w:rsid w:val="00CB798D"/>
    <w:rsid w:val="00CB79DB"/>
    <w:rsid w:val="00CB7A57"/>
    <w:rsid w:val="00CB7AE4"/>
    <w:rsid w:val="00CB7BCC"/>
    <w:rsid w:val="00CB7C3D"/>
    <w:rsid w:val="00CB7D25"/>
    <w:rsid w:val="00CB7EFD"/>
    <w:rsid w:val="00CB7F4D"/>
    <w:rsid w:val="00CB7FA3"/>
    <w:rsid w:val="00CC0252"/>
    <w:rsid w:val="00CC0385"/>
    <w:rsid w:val="00CC057E"/>
    <w:rsid w:val="00CC0714"/>
    <w:rsid w:val="00CC081F"/>
    <w:rsid w:val="00CC0AA5"/>
    <w:rsid w:val="00CC0B00"/>
    <w:rsid w:val="00CC0B21"/>
    <w:rsid w:val="00CC0DE8"/>
    <w:rsid w:val="00CC10C0"/>
    <w:rsid w:val="00CC11FB"/>
    <w:rsid w:val="00CC13A7"/>
    <w:rsid w:val="00CC1540"/>
    <w:rsid w:val="00CC155E"/>
    <w:rsid w:val="00CC162B"/>
    <w:rsid w:val="00CC177C"/>
    <w:rsid w:val="00CC1883"/>
    <w:rsid w:val="00CC195F"/>
    <w:rsid w:val="00CC1CC8"/>
    <w:rsid w:val="00CC1CD4"/>
    <w:rsid w:val="00CC1F77"/>
    <w:rsid w:val="00CC20AE"/>
    <w:rsid w:val="00CC2182"/>
    <w:rsid w:val="00CC2490"/>
    <w:rsid w:val="00CC2667"/>
    <w:rsid w:val="00CC2702"/>
    <w:rsid w:val="00CC2ABC"/>
    <w:rsid w:val="00CC2D0A"/>
    <w:rsid w:val="00CC2F16"/>
    <w:rsid w:val="00CC2F1C"/>
    <w:rsid w:val="00CC312F"/>
    <w:rsid w:val="00CC3297"/>
    <w:rsid w:val="00CC3386"/>
    <w:rsid w:val="00CC3409"/>
    <w:rsid w:val="00CC34ED"/>
    <w:rsid w:val="00CC355F"/>
    <w:rsid w:val="00CC37A2"/>
    <w:rsid w:val="00CC39AC"/>
    <w:rsid w:val="00CC39AD"/>
    <w:rsid w:val="00CC3B2C"/>
    <w:rsid w:val="00CC3E95"/>
    <w:rsid w:val="00CC3EC6"/>
    <w:rsid w:val="00CC4079"/>
    <w:rsid w:val="00CC4275"/>
    <w:rsid w:val="00CC43E5"/>
    <w:rsid w:val="00CC45AE"/>
    <w:rsid w:val="00CC4D57"/>
    <w:rsid w:val="00CC5B00"/>
    <w:rsid w:val="00CC5CB0"/>
    <w:rsid w:val="00CC5CDF"/>
    <w:rsid w:val="00CC5D1F"/>
    <w:rsid w:val="00CC5D58"/>
    <w:rsid w:val="00CC5D6C"/>
    <w:rsid w:val="00CC5FEE"/>
    <w:rsid w:val="00CC6AF6"/>
    <w:rsid w:val="00CC6CF7"/>
    <w:rsid w:val="00CC6E58"/>
    <w:rsid w:val="00CC6EDF"/>
    <w:rsid w:val="00CC6F69"/>
    <w:rsid w:val="00CC6FAA"/>
    <w:rsid w:val="00CC75BF"/>
    <w:rsid w:val="00CD021D"/>
    <w:rsid w:val="00CD0D2E"/>
    <w:rsid w:val="00CD0D68"/>
    <w:rsid w:val="00CD0DDD"/>
    <w:rsid w:val="00CD0EE5"/>
    <w:rsid w:val="00CD10FF"/>
    <w:rsid w:val="00CD136C"/>
    <w:rsid w:val="00CD142F"/>
    <w:rsid w:val="00CD1796"/>
    <w:rsid w:val="00CD1808"/>
    <w:rsid w:val="00CD1853"/>
    <w:rsid w:val="00CD190B"/>
    <w:rsid w:val="00CD1CAF"/>
    <w:rsid w:val="00CD1EF1"/>
    <w:rsid w:val="00CD21D8"/>
    <w:rsid w:val="00CD225A"/>
    <w:rsid w:val="00CD26A5"/>
    <w:rsid w:val="00CD273C"/>
    <w:rsid w:val="00CD2F2D"/>
    <w:rsid w:val="00CD30BC"/>
    <w:rsid w:val="00CD34B1"/>
    <w:rsid w:val="00CD362B"/>
    <w:rsid w:val="00CD3A08"/>
    <w:rsid w:val="00CD3AC8"/>
    <w:rsid w:val="00CD3EE4"/>
    <w:rsid w:val="00CD4788"/>
    <w:rsid w:val="00CD47F7"/>
    <w:rsid w:val="00CD4BBB"/>
    <w:rsid w:val="00CD4E82"/>
    <w:rsid w:val="00CD4EC7"/>
    <w:rsid w:val="00CD4FCE"/>
    <w:rsid w:val="00CD4FE3"/>
    <w:rsid w:val="00CD51E0"/>
    <w:rsid w:val="00CD5D89"/>
    <w:rsid w:val="00CD6045"/>
    <w:rsid w:val="00CD60B6"/>
    <w:rsid w:val="00CD6616"/>
    <w:rsid w:val="00CD6E5C"/>
    <w:rsid w:val="00CD6FC7"/>
    <w:rsid w:val="00CD7163"/>
    <w:rsid w:val="00CD730A"/>
    <w:rsid w:val="00CD7461"/>
    <w:rsid w:val="00CD7725"/>
    <w:rsid w:val="00CD7A0C"/>
    <w:rsid w:val="00CD7C85"/>
    <w:rsid w:val="00CD7E3A"/>
    <w:rsid w:val="00CD7F95"/>
    <w:rsid w:val="00CE076B"/>
    <w:rsid w:val="00CE0B0F"/>
    <w:rsid w:val="00CE0C3A"/>
    <w:rsid w:val="00CE0CFD"/>
    <w:rsid w:val="00CE0D3E"/>
    <w:rsid w:val="00CE0E41"/>
    <w:rsid w:val="00CE0F17"/>
    <w:rsid w:val="00CE1BB4"/>
    <w:rsid w:val="00CE1BCB"/>
    <w:rsid w:val="00CE1DCD"/>
    <w:rsid w:val="00CE1F02"/>
    <w:rsid w:val="00CE2038"/>
    <w:rsid w:val="00CE2136"/>
    <w:rsid w:val="00CE2280"/>
    <w:rsid w:val="00CE2341"/>
    <w:rsid w:val="00CE243B"/>
    <w:rsid w:val="00CE2861"/>
    <w:rsid w:val="00CE287C"/>
    <w:rsid w:val="00CE29CA"/>
    <w:rsid w:val="00CE2B79"/>
    <w:rsid w:val="00CE2BFA"/>
    <w:rsid w:val="00CE2EAC"/>
    <w:rsid w:val="00CE304D"/>
    <w:rsid w:val="00CE3115"/>
    <w:rsid w:val="00CE34C9"/>
    <w:rsid w:val="00CE3685"/>
    <w:rsid w:val="00CE381A"/>
    <w:rsid w:val="00CE385B"/>
    <w:rsid w:val="00CE38EF"/>
    <w:rsid w:val="00CE3BDB"/>
    <w:rsid w:val="00CE3E48"/>
    <w:rsid w:val="00CE3EE0"/>
    <w:rsid w:val="00CE3F96"/>
    <w:rsid w:val="00CE4743"/>
    <w:rsid w:val="00CE589D"/>
    <w:rsid w:val="00CE5B52"/>
    <w:rsid w:val="00CE5E1C"/>
    <w:rsid w:val="00CE5E81"/>
    <w:rsid w:val="00CE60A1"/>
    <w:rsid w:val="00CE6202"/>
    <w:rsid w:val="00CE62DA"/>
    <w:rsid w:val="00CE62E2"/>
    <w:rsid w:val="00CE635E"/>
    <w:rsid w:val="00CE646A"/>
    <w:rsid w:val="00CE6547"/>
    <w:rsid w:val="00CE66ED"/>
    <w:rsid w:val="00CE6DCE"/>
    <w:rsid w:val="00CE6E5D"/>
    <w:rsid w:val="00CE7012"/>
    <w:rsid w:val="00CE7643"/>
    <w:rsid w:val="00CE7667"/>
    <w:rsid w:val="00CE7CC0"/>
    <w:rsid w:val="00CE7CC1"/>
    <w:rsid w:val="00CE7E18"/>
    <w:rsid w:val="00CF0285"/>
    <w:rsid w:val="00CF03C5"/>
    <w:rsid w:val="00CF0B71"/>
    <w:rsid w:val="00CF0B83"/>
    <w:rsid w:val="00CF0E60"/>
    <w:rsid w:val="00CF0EB8"/>
    <w:rsid w:val="00CF1483"/>
    <w:rsid w:val="00CF14C3"/>
    <w:rsid w:val="00CF15BB"/>
    <w:rsid w:val="00CF261D"/>
    <w:rsid w:val="00CF2681"/>
    <w:rsid w:val="00CF283B"/>
    <w:rsid w:val="00CF2945"/>
    <w:rsid w:val="00CF297C"/>
    <w:rsid w:val="00CF32E9"/>
    <w:rsid w:val="00CF35BB"/>
    <w:rsid w:val="00CF364D"/>
    <w:rsid w:val="00CF37FF"/>
    <w:rsid w:val="00CF3B56"/>
    <w:rsid w:val="00CF41B3"/>
    <w:rsid w:val="00CF4338"/>
    <w:rsid w:val="00CF489A"/>
    <w:rsid w:val="00CF4A23"/>
    <w:rsid w:val="00CF4A58"/>
    <w:rsid w:val="00CF4DA3"/>
    <w:rsid w:val="00CF4F9A"/>
    <w:rsid w:val="00CF5024"/>
    <w:rsid w:val="00CF52D5"/>
    <w:rsid w:val="00CF5315"/>
    <w:rsid w:val="00CF567C"/>
    <w:rsid w:val="00CF5760"/>
    <w:rsid w:val="00CF576A"/>
    <w:rsid w:val="00CF57AE"/>
    <w:rsid w:val="00CF58D8"/>
    <w:rsid w:val="00CF5FF7"/>
    <w:rsid w:val="00CF60C8"/>
    <w:rsid w:val="00CF620A"/>
    <w:rsid w:val="00CF699F"/>
    <w:rsid w:val="00CF6A97"/>
    <w:rsid w:val="00CF7261"/>
    <w:rsid w:val="00CF7346"/>
    <w:rsid w:val="00CF7440"/>
    <w:rsid w:val="00CF774E"/>
    <w:rsid w:val="00CF7B78"/>
    <w:rsid w:val="00CF7BE2"/>
    <w:rsid w:val="00D004F6"/>
    <w:rsid w:val="00D00673"/>
    <w:rsid w:val="00D006B9"/>
    <w:rsid w:val="00D00822"/>
    <w:rsid w:val="00D008EE"/>
    <w:rsid w:val="00D0096A"/>
    <w:rsid w:val="00D00DEF"/>
    <w:rsid w:val="00D0126E"/>
    <w:rsid w:val="00D015F7"/>
    <w:rsid w:val="00D01719"/>
    <w:rsid w:val="00D01765"/>
    <w:rsid w:val="00D019D3"/>
    <w:rsid w:val="00D01C19"/>
    <w:rsid w:val="00D01E41"/>
    <w:rsid w:val="00D02077"/>
    <w:rsid w:val="00D0213F"/>
    <w:rsid w:val="00D02195"/>
    <w:rsid w:val="00D021D9"/>
    <w:rsid w:val="00D023A6"/>
    <w:rsid w:val="00D0245C"/>
    <w:rsid w:val="00D0293A"/>
    <w:rsid w:val="00D030BE"/>
    <w:rsid w:val="00D03173"/>
    <w:rsid w:val="00D032F6"/>
    <w:rsid w:val="00D03385"/>
    <w:rsid w:val="00D03644"/>
    <w:rsid w:val="00D038AD"/>
    <w:rsid w:val="00D038B1"/>
    <w:rsid w:val="00D03BF6"/>
    <w:rsid w:val="00D03D70"/>
    <w:rsid w:val="00D0402B"/>
    <w:rsid w:val="00D04065"/>
    <w:rsid w:val="00D0419E"/>
    <w:rsid w:val="00D043E6"/>
    <w:rsid w:val="00D043FD"/>
    <w:rsid w:val="00D044CF"/>
    <w:rsid w:val="00D04634"/>
    <w:rsid w:val="00D0467F"/>
    <w:rsid w:val="00D04CB9"/>
    <w:rsid w:val="00D051FB"/>
    <w:rsid w:val="00D0532F"/>
    <w:rsid w:val="00D0536F"/>
    <w:rsid w:val="00D0538D"/>
    <w:rsid w:val="00D05702"/>
    <w:rsid w:val="00D057D9"/>
    <w:rsid w:val="00D06140"/>
    <w:rsid w:val="00D06372"/>
    <w:rsid w:val="00D06824"/>
    <w:rsid w:val="00D06B98"/>
    <w:rsid w:val="00D06FF3"/>
    <w:rsid w:val="00D0718C"/>
    <w:rsid w:val="00D074CF"/>
    <w:rsid w:val="00D074DF"/>
    <w:rsid w:val="00D07BF4"/>
    <w:rsid w:val="00D07C79"/>
    <w:rsid w:val="00D1039E"/>
    <w:rsid w:val="00D104D2"/>
    <w:rsid w:val="00D10665"/>
    <w:rsid w:val="00D106A0"/>
    <w:rsid w:val="00D108EF"/>
    <w:rsid w:val="00D10B9C"/>
    <w:rsid w:val="00D10C44"/>
    <w:rsid w:val="00D10C55"/>
    <w:rsid w:val="00D1115E"/>
    <w:rsid w:val="00D1131A"/>
    <w:rsid w:val="00D11744"/>
    <w:rsid w:val="00D11936"/>
    <w:rsid w:val="00D11A7F"/>
    <w:rsid w:val="00D11AD6"/>
    <w:rsid w:val="00D11B58"/>
    <w:rsid w:val="00D11CEF"/>
    <w:rsid w:val="00D11E4C"/>
    <w:rsid w:val="00D11F11"/>
    <w:rsid w:val="00D1239B"/>
    <w:rsid w:val="00D123E4"/>
    <w:rsid w:val="00D124F8"/>
    <w:rsid w:val="00D1271D"/>
    <w:rsid w:val="00D12E54"/>
    <w:rsid w:val="00D12FE5"/>
    <w:rsid w:val="00D132E7"/>
    <w:rsid w:val="00D133D0"/>
    <w:rsid w:val="00D133FC"/>
    <w:rsid w:val="00D1364B"/>
    <w:rsid w:val="00D139DB"/>
    <w:rsid w:val="00D13B35"/>
    <w:rsid w:val="00D13D2A"/>
    <w:rsid w:val="00D13E31"/>
    <w:rsid w:val="00D140B2"/>
    <w:rsid w:val="00D144EE"/>
    <w:rsid w:val="00D14637"/>
    <w:rsid w:val="00D146CC"/>
    <w:rsid w:val="00D148FF"/>
    <w:rsid w:val="00D155B2"/>
    <w:rsid w:val="00D15631"/>
    <w:rsid w:val="00D15647"/>
    <w:rsid w:val="00D15764"/>
    <w:rsid w:val="00D1597E"/>
    <w:rsid w:val="00D159F3"/>
    <w:rsid w:val="00D15A04"/>
    <w:rsid w:val="00D15A55"/>
    <w:rsid w:val="00D15DE9"/>
    <w:rsid w:val="00D15E10"/>
    <w:rsid w:val="00D16278"/>
    <w:rsid w:val="00D165E6"/>
    <w:rsid w:val="00D16843"/>
    <w:rsid w:val="00D1690D"/>
    <w:rsid w:val="00D16C68"/>
    <w:rsid w:val="00D17131"/>
    <w:rsid w:val="00D171D1"/>
    <w:rsid w:val="00D17282"/>
    <w:rsid w:val="00D173A4"/>
    <w:rsid w:val="00D173ED"/>
    <w:rsid w:val="00D1770C"/>
    <w:rsid w:val="00D17960"/>
    <w:rsid w:val="00D17B06"/>
    <w:rsid w:val="00D17BB9"/>
    <w:rsid w:val="00D17E50"/>
    <w:rsid w:val="00D20504"/>
    <w:rsid w:val="00D20516"/>
    <w:rsid w:val="00D20CA3"/>
    <w:rsid w:val="00D20F81"/>
    <w:rsid w:val="00D210C3"/>
    <w:rsid w:val="00D213FC"/>
    <w:rsid w:val="00D21422"/>
    <w:rsid w:val="00D2164A"/>
    <w:rsid w:val="00D21E23"/>
    <w:rsid w:val="00D21F5C"/>
    <w:rsid w:val="00D21F8F"/>
    <w:rsid w:val="00D222F3"/>
    <w:rsid w:val="00D2239D"/>
    <w:rsid w:val="00D2257E"/>
    <w:rsid w:val="00D2296D"/>
    <w:rsid w:val="00D22A05"/>
    <w:rsid w:val="00D22D82"/>
    <w:rsid w:val="00D22E9C"/>
    <w:rsid w:val="00D22EEF"/>
    <w:rsid w:val="00D23218"/>
    <w:rsid w:val="00D23221"/>
    <w:rsid w:val="00D232BA"/>
    <w:rsid w:val="00D2347A"/>
    <w:rsid w:val="00D238D2"/>
    <w:rsid w:val="00D2397C"/>
    <w:rsid w:val="00D23B46"/>
    <w:rsid w:val="00D2416D"/>
    <w:rsid w:val="00D24511"/>
    <w:rsid w:val="00D24724"/>
    <w:rsid w:val="00D2493F"/>
    <w:rsid w:val="00D24A97"/>
    <w:rsid w:val="00D24E77"/>
    <w:rsid w:val="00D24FA4"/>
    <w:rsid w:val="00D2500E"/>
    <w:rsid w:val="00D254F1"/>
    <w:rsid w:val="00D255FB"/>
    <w:rsid w:val="00D25764"/>
    <w:rsid w:val="00D25A72"/>
    <w:rsid w:val="00D25AE4"/>
    <w:rsid w:val="00D25D81"/>
    <w:rsid w:val="00D26110"/>
    <w:rsid w:val="00D26522"/>
    <w:rsid w:val="00D26541"/>
    <w:rsid w:val="00D26634"/>
    <w:rsid w:val="00D26CAC"/>
    <w:rsid w:val="00D26E48"/>
    <w:rsid w:val="00D26EC8"/>
    <w:rsid w:val="00D27010"/>
    <w:rsid w:val="00D27439"/>
    <w:rsid w:val="00D276BF"/>
    <w:rsid w:val="00D27886"/>
    <w:rsid w:val="00D27E87"/>
    <w:rsid w:val="00D27F33"/>
    <w:rsid w:val="00D27FA4"/>
    <w:rsid w:val="00D30BA7"/>
    <w:rsid w:val="00D30BD9"/>
    <w:rsid w:val="00D31C02"/>
    <w:rsid w:val="00D31C22"/>
    <w:rsid w:val="00D321BB"/>
    <w:rsid w:val="00D32266"/>
    <w:rsid w:val="00D32752"/>
    <w:rsid w:val="00D32819"/>
    <w:rsid w:val="00D3288C"/>
    <w:rsid w:val="00D33213"/>
    <w:rsid w:val="00D336C5"/>
    <w:rsid w:val="00D339D2"/>
    <w:rsid w:val="00D3431C"/>
    <w:rsid w:val="00D34385"/>
    <w:rsid w:val="00D34853"/>
    <w:rsid w:val="00D34C9C"/>
    <w:rsid w:val="00D34D40"/>
    <w:rsid w:val="00D34F40"/>
    <w:rsid w:val="00D350AE"/>
    <w:rsid w:val="00D350FF"/>
    <w:rsid w:val="00D3523C"/>
    <w:rsid w:val="00D35257"/>
    <w:rsid w:val="00D3548B"/>
    <w:rsid w:val="00D355E3"/>
    <w:rsid w:val="00D35733"/>
    <w:rsid w:val="00D35939"/>
    <w:rsid w:val="00D359FA"/>
    <w:rsid w:val="00D35C41"/>
    <w:rsid w:val="00D35D2C"/>
    <w:rsid w:val="00D36352"/>
    <w:rsid w:val="00D365CE"/>
    <w:rsid w:val="00D366EB"/>
    <w:rsid w:val="00D36879"/>
    <w:rsid w:val="00D36A95"/>
    <w:rsid w:val="00D36C41"/>
    <w:rsid w:val="00D36F64"/>
    <w:rsid w:val="00D37209"/>
    <w:rsid w:val="00D372CA"/>
    <w:rsid w:val="00D3732C"/>
    <w:rsid w:val="00D376CD"/>
    <w:rsid w:val="00D37822"/>
    <w:rsid w:val="00D3783F"/>
    <w:rsid w:val="00D37A43"/>
    <w:rsid w:val="00D37A6B"/>
    <w:rsid w:val="00D37B3C"/>
    <w:rsid w:val="00D37C79"/>
    <w:rsid w:val="00D37EE8"/>
    <w:rsid w:val="00D37F4A"/>
    <w:rsid w:val="00D37FF4"/>
    <w:rsid w:val="00D4043E"/>
    <w:rsid w:val="00D40935"/>
    <w:rsid w:val="00D40B0E"/>
    <w:rsid w:val="00D410D2"/>
    <w:rsid w:val="00D411A4"/>
    <w:rsid w:val="00D41952"/>
    <w:rsid w:val="00D41D0C"/>
    <w:rsid w:val="00D41DD3"/>
    <w:rsid w:val="00D42073"/>
    <w:rsid w:val="00D42136"/>
    <w:rsid w:val="00D421C6"/>
    <w:rsid w:val="00D42E05"/>
    <w:rsid w:val="00D434D4"/>
    <w:rsid w:val="00D43531"/>
    <w:rsid w:val="00D435AF"/>
    <w:rsid w:val="00D43967"/>
    <w:rsid w:val="00D43C50"/>
    <w:rsid w:val="00D43CB8"/>
    <w:rsid w:val="00D44250"/>
    <w:rsid w:val="00D442C1"/>
    <w:rsid w:val="00D4455A"/>
    <w:rsid w:val="00D44834"/>
    <w:rsid w:val="00D44A1C"/>
    <w:rsid w:val="00D44E2B"/>
    <w:rsid w:val="00D45151"/>
    <w:rsid w:val="00D4571C"/>
    <w:rsid w:val="00D4580F"/>
    <w:rsid w:val="00D45B53"/>
    <w:rsid w:val="00D45BDA"/>
    <w:rsid w:val="00D45C5F"/>
    <w:rsid w:val="00D45CF0"/>
    <w:rsid w:val="00D4625C"/>
    <w:rsid w:val="00D46F94"/>
    <w:rsid w:val="00D475C8"/>
    <w:rsid w:val="00D475F5"/>
    <w:rsid w:val="00D4762B"/>
    <w:rsid w:val="00D4780F"/>
    <w:rsid w:val="00D4795C"/>
    <w:rsid w:val="00D47C62"/>
    <w:rsid w:val="00D47CBC"/>
    <w:rsid w:val="00D47DC2"/>
    <w:rsid w:val="00D47ED7"/>
    <w:rsid w:val="00D5019A"/>
    <w:rsid w:val="00D50E5D"/>
    <w:rsid w:val="00D50E85"/>
    <w:rsid w:val="00D50EF9"/>
    <w:rsid w:val="00D50FD1"/>
    <w:rsid w:val="00D51029"/>
    <w:rsid w:val="00D512AD"/>
    <w:rsid w:val="00D51368"/>
    <w:rsid w:val="00D5141C"/>
    <w:rsid w:val="00D51456"/>
    <w:rsid w:val="00D51590"/>
    <w:rsid w:val="00D51785"/>
    <w:rsid w:val="00D51914"/>
    <w:rsid w:val="00D519FB"/>
    <w:rsid w:val="00D51AAF"/>
    <w:rsid w:val="00D51D5A"/>
    <w:rsid w:val="00D51EF0"/>
    <w:rsid w:val="00D520DE"/>
    <w:rsid w:val="00D52347"/>
    <w:rsid w:val="00D524B9"/>
    <w:rsid w:val="00D524F3"/>
    <w:rsid w:val="00D52588"/>
    <w:rsid w:val="00D525E7"/>
    <w:rsid w:val="00D528B2"/>
    <w:rsid w:val="00D528D7"/>
    <w:rsid w:val="00D52BE6"/>
    <w:rsid w:val="00D52D94"/>
    <w:rsid w:val="00D52DB7"/>
    <w:rsid w:val="00D52E28"/>
    <w:rsid w:val="00D52F94"/>
    <w:rsid w:val="00D53539"/>
    <w:rsid w:val="00D5388C"/>
    <w:rsid w:val="00D53EF2"/>
    <w:rsid w:val="00D540B8"/>
    <w:rsid w:val="00D542C5"/>
    <w:rsid w:val="00D54555"/>
    <w:rsid w:val="00D54ED3"/>
    <w:rsid w:val="00D551A6"/>
    <w:rsid w:val="00D552DF"/>
    <w:rsid w:val="00D553E7"/>
    <w:rsid w:val="00D55568"/>
    <w:rsid w:val="00D55CAB"/>
    <w:rsid w:val="00D55E81"/>
    <w:rsid w:val="00D5636E"/>
    <w:rsid w:val="00D5648F"/>
    <w:rsid w:val="00D564E0"/>
    <w:rsid w:val="00D56569"/>
    <w:rsid w:val="00D5670D"/>
    <w:rsid w:val="00D56796"/>
    <w:rsid w:val="00D567DF"/>
    <w:rsid w:val="00D56875"/>
    <w:rsid w:val="00D56ACD"/>
    <w:rsid w:val="00D56F61"/>
    <w:rsid w:val="00D57046"/>
    <w:rsid w:val="00D57116"/>
    <w:rsid w:val="00D578B4"/>
    <w:rsid w:val="00D57943"/>
    <w:rsid w:val="00D57B38"/>
    <w:rsid w:val="00D57E55"/>
    <w:rsid w:val="00D57F1B"/>
    <w:rsid w:val="00D57F81"/>
    <w:rsid w:val="00D60323"/>
    <w:rsid w:val="00D60367"/>
    <w:rsid w:val="00D609A3"/>
    <w:rsid w:val="00D60D0A"/>
    <w:rsid w:val="00D611D0"/>
    <w:rsid w:val="00D613E0"/>
    <w:rsid w:val="00D6186E"/>
    <w:rsid w:val="00D618F1"/>
    <w:rsid w:val="00D619F2"/>
    <w:rsid w:val="00D61A72"/>
    <w:rsid w:val="00D61B4D"/>
    <w:rsid w:val="00D61CD8"/>
    <w:rsid w:val="00D61F5D"/>
    <w:rsid w:val="00D61FCF"/>
    <w:rsid w:val="00D62086"/>
    <w:rsid w:val="00D62150"/>
    <w:rsid w:val="00D62220"/>
    <w:rsid w:val="00D62320"/>
    <w:rsid w:val="00D62347"/>
    <w:rsid w:val="00D623DB"/>
    <w:rsid w:val="00D62722"/>
    <w:rsid w:val="00D62AB9"/>
    <w:rsid w:val="00D62BCC"/>
    <w:rsid w:val="00D62CD0"/>
    <w:rsid w:val="00D62D8C"/>
    <w:rsid w:val="00D62E12"/>
    <w:rsid w:val="00D62F39"/>
    <w:rsid w:val="00D632EA"/>
    <w:rsid w:val="00D6331E"/>
    <w:rsid w:val="00D63598"/>
    <w:rsid w:val="00D63975"/>
    <w:rsid w:val="00D63AC4"/>
    <w:rsid w:val="00D640A4"/>
    <w:rsid w:val="00D64738"/>
    <w:rsid w:val="00D64914"/>
    <w:rsid w:val="00D64C49"/>
    <w:rsid w:val="00D65086"/>
    <w:rsid w:val="00D65511"/>
    <w:rsid w:val="00D65AA8"/>
    <w:rsid w:val="00D65BBD"/>
    <w:rsid w:val="00D65C7E"/>
    <w:rsid w:val="00D65D1E"/>
    <w:rsid w:val="00D661C4"/>
    <w:rsid w:val="00D664CB"/>
    <w:rsid w:val="00D664D6"/>
    <w:rsid w:val="00D6673B"/>
    <w:rsid w:val="00D6673C"/>
    <w:rsid w:val="00D66924"/>
    <w:rsid w:val="00D6727B"/>
    <w:rsid w:val="00D67364"/>
    <w:rsid w:val="00D6752D"/>
    <w:rsid w:val="00D6771F"/>
    <w:rsid w:val="00D67922"/>
    <w:rsid w:val="00D6797F"/>
    <w:rsid w:val="00D67D57"/>
    <w:rsid w:val="00D70577"/>
    <w:rsid w:val="00D706B0"/>
    <w:rsid w:val="00D707B5"/>
    <w:rsid w:val="00D708CA"/>
    <w:rsid w:val="00D70A2C"/>
    <w:rsid w:val="00D70C6C"/>
    <w:rsid w:val="00D70DF0"/>
    <w:rsid w:val="00D70ED5"/>
    <w:rsid w:val="00D70EEC"/>
    <w:rsid w:val="00D71330"/>
    <w:rsid w:val="00D7162F"/>
    <w:rsid w:val="00D717A7"/>
    <w:rsid w:val="00D71DF6"/>
    <w:rsid w:val="00D71F84"/>
    <w:rsid w:val="00D721EF"/>
    <w:rsid w:val="00D7236E"/>
    <w:rsid w:val="00D727AF"/>
    <w:rsid w:val="00D72E23"/>
    <w:rsid w:val="00D72F2E"/>
    <w:rsid w:val="00D72FB1"/>
    <w:rsid w:val="00D72FB9"/>
    <w:rsid w:val="00D73102"/>
    <w:rsid w:val="00D731BE"/>
    <w:rsid w:val="00D73327"/>
    <w:rsid w:val="00D7400A"/>
    <w:rsid w:val="00D7402B"/>
    <w:rsid w:val="00D7423F"/>
    <w:rsid w:val="00D74B8E"/>
    <w:rsid w:val="00D74C05"/>
    <w:rsid w:val="00D74C71"/>
    <w:rsid w:val="00D74DA3"/>
    <w:rsid w:val="00D74F96"/>
    <w:rsid w:val="00D755A2"/>
    <w:rsid w:val="00D75A00"/>
    <w:rsid w:val="00D75B6D"/>
    <w:rsid w:val="00D75C77"/>
    <w:rsid w:val="00D76271"/>
    <w:rsid w:val="00D76B2A"/>
    <w:rsid w:val="00D76DF5"/>
    <w:rsid w:val="00D76EE5"/>
    <w:rsid w:val="00D76F47"/>
    <w:rsid w:val="00D77062"/>
    <w:rsid w:val="00D773C8"/>
    <w:rsid w:val="00D77401"/>
    <w:rsid w:val="00D7771F"/>
    <w:rsid w:val="00D77868"/>
    <w:rsid w:val="00D77C7B"/>
    <w:rsid w:val="00D77D5C"/>
    <w:rsid w:val="00D80101"/>
    <w:rsid w:val="00D80190"/>
    <w:rsid w:val="00D80664"/>
    <w:rsid w:val="00D80890"/>
    <w:rsid w:val="00D80929"/>
    <w:rsid w:val="00D80ACD"/>
    <w:rsid w:val="00D80ADD"/>
    <w:rsid w:val="00D80F2B"/>
    <w:rsid w:val="00D81401"/>
    <w:rsid w:val="00D81666"/>
    <w:rsid w:val="00D81734"/>
    <w:rsid w:val="00D81AE0"/>
    <w:rsid w:val="00D81AEC"/>
    <w:rsid w:val="00D81C73"/>
    <w:rsid w:val="00D81CA3"/>
    <w:rsid w:val="00D81CFC"/>
    <w:rsid w:val="00D82090"/>
    <w:rsid w:val="00D820E5"/>
    <w:rsid w:val="00D8256C"/>
    <w:rsid w:val="00D82805"/>
    <w:rsid w:val="00D82A5F"/>
    <w:rsid w:val="00D82CE6"/>
    <w:rsid w:val="00D82D07"/>
    <w:rsid w:val="00D83291"/>
    <w:rsid w:val="00D83739"/>
    <w:rsid w:val="00D837CF"/>
    <w:rsid w:val="00D83AFE"/>
    <w:rsid w:val="00D83BB3"/>
    <w:rsid w:val="00D83FDB"/>
    <w:rsid w:val="00D84028"/>
    <w:rsid w:val="00D8435F"/>
    <w:rsid w:val="00D8449D"/>
    <w:rsid w:val="00D84505"/>
    <w:rsid w:val="00D84A29"/>
    <w:rsid w:val="00D84A38"/>
    <w:rsid w:val="00D84BC2"/>
    <w:rsid w:val="00D84BFF"/>
    <w:rsid w:val="00D84CC3"/>
    <w:rsid w:val="00D85476"/>
    <w:rsid w:val="00D85515"/>
    <w:rsid w:val="00D85740"/>
    <w:rsid w:val="00D85B98"/>
    <w:rsid w:val="00D85BF4"/>
    <w:rsid w:val="00D85DA3"/>
    <w:rsid w:val="00D86230"/>
    <w:rsid w:val="00D8649F"/>
    <w:rsid w:val="00D867D7"/>
    <w:rsid w:val="00D869C9"/>
    <w:rsid w:val="00D86A7C"/>
    <w:rsid w:val="00D86D50"/>
    <w:rsid w:val="00D86EE8"/>
    <w:rsid w:val="00D86F88"/>
    <w:rsid w:val="00D87040"/>
    <w:rsid w:val="00D8760F"/>
    <w:rsid w:val="00D87779"/>
    <w:rsid w:val="00D877EC"/>
    <w:rsid w:val="00D87A06"/>
    <w:rsid w:val="00D87E0C"/>
    <w:rsid w:val="00D87EAC"/>
    <w:rsid w:val="00D90020"/>
    <w:rsid w:val="00D90177"/>
    <w:rsid w:val="00D9029A"/>
    <w:rsid w:val="00D90419"/>
    <w:rsid w:val="00D90500"/>
    <w:rsid w:val="00D908B3"/>
    <w:rsid w:val="00D90A94"/>
    <w:rsid w:val="00D90B43"/>
    <w:rsid w:val="00D90B95"/>
    <w:rsid w:val="00D90E68"/>
    <w:rsid w:val="00D91060"/>
    <w:rsid w:val="00D91A40"/>
    <w:rsid w:val="00D91C26"/>
    <w:rsid w:val="00D91DE4"/>
    <w:rsid w:val="00D92087"/>
    <w:rsid w:val="00D92146"/>
    <w:rsid w:val="00D92320"/>
    <w:rsid w:val="00D92373"/>
    <w:rsid w:val="00D9243D"/>
    <w:rsid w:val="00D92775"/>
    <w:rsid w:val="00D92825"/>
    <w:rsid w:val="00D92D21"/>
    <w:rsid w:val="00D92F20"/>
    <w:rsid w:val="00D935AB"/>
    <w:rsid w:val="00D935FF"/>
    <w:rsid w:val="00D93640"/>
    <w:rsid w:val="00D9369D"/>
    <w:rsid w:val="00D93C2A"/>
    <w:rsid w:val="00D940E7"/>
    <w:rsid w:val="00D941CB"/>
    <w:rsid w:val="00D943D0"/>
    <w:rsid w:val="00D947D0"/>
    <w:rsid w:val="00D94AF2"/>
    <w:rsid w:val="00D94B9E"/>
    <w:rsid w:val="00D94F95"/>
    <w:rsid w:val="00D95398"/>
    <w:rsid w:val="00D95771"/>
    <w:rsid w:val="00D95C84"/>
    <w:rsid w:val="00D95EA1"/>
    <w:rsid w:val="00D95EEC"/>
    <w:rsid w:val="00D95F8C"/>
    <w:rsid w:val="00D961BA"/>
    <w:rsid w:val="00D96214"/>
    <w:rsid w:val="00D9621C"/>
    <w:rsid w:val="00D9627C"/>
    <w:rsid w:val="00D96DF0"/>
    <w:rsid w:val="00D97013"/>
    <w:rsid w:val="00D97351"/>
    <w:rsid w:val="00D975C0"/>
    <w:rsid w:val="00D97B5C"/>
    <w:rsid w:val="00D97D95"/>
    <w:rsid w:val="00D97F85"/>
    <w:rsid w:val="00DA00B8"/>
    <w:rsid w:val="00DA051C"/>
    <w:rsid w:val="00DA057B"/>
    <w:rsid w:val="00DA06EE"/>
    <w:rsid w:val="00DA0721"/>
    <w:rsid w:val="00DA07AF"/>
    <w:rsid w:val="00DA084C"/>
    <w:rsid w:val="00DA0953"/>
    <w:rsid w:val="00DA0A8E"/>
    <w:rsid w:val="00DA0B19"/>
    <w:rsid w:val="00DA0B60"/>
    <w:rsid w:val="00DA0F1C"/>
    <w:rsid w:val="00DA0FE4"/>
    <w:rsid w:val="00DA1080"/>
    <w:rsid w:val="00DA1392"/>
    <w:rsid w:val="00DA13CA"/>
    <w:rsid w:val="00DA148F"/>
    <w:rsid w:val="00DA19C7"/>
    <w:rsid w:val="00DA1A6D"/>
    <w:rsid w:val="00DA1B08"/>
    <w:rsid w:val="00DA1D4A"/>
    <w:rsid w:val="00DA20E7"/>
    <w:rsid w:val="00DA2309"/>
    <w:rsid w:val="00DA2315"/>
    <w:rsid w:val="00DA2477"/>
    <w:rsid w:val="00DA25FB"/>
    <w:rsid w:val="00DA2719"/>
    <w:rsid w:val="00DA28A2"/>
    <w:rsid w:val="00DA296F"/>
    <w:rsid w:val="00DA29B1"/>
    <w:rsid w:val="00DA2D55"/>
    <w:rsid w:val="00DA2E5D"/>
    <w:rsid w:val="00DA327D"/>
    <w:rsid w:val="00DA336A"/>
    <w:rsid w:val="00DA4106"/>
    <w:rsid w:val="00DA4261"/>
    <w:rsid w:val="00DA435E"/>
    <w:rsid w:val="00DA4457"/>
    <w:rsid w:val="00DA47CA"/>
    <w:rsid w:val="00DA4BAB"/>
    <w:rsid w:val="00DA4D2A"/>
    <w:rsid w:val="00DA5203"/>
    <w:rsid w:val="00DA549C"/>
    <w:rsid w:val="00DA5942"/>
    <w:rsid w:val="00DA594A"/>
    <w:rsid w:val="00DA5BB7"/>
    <w:rsid w:val="00DA5BC4"/>
    <w:rsid w:val="00DA5E38"/>
    <w:rsid w:val="00DA6009"/>
    <w:rsid w:val="00DA65A3"/>
    <w:rsid w:val="00DA65F2"/>
    <w:rsid w:val="00DA661B"/>
    <w:rsid w:val="00DA665D"/>
    <w:rsid w:val="00DA675D"/>
    <w:rsid w:val="00DA69C6"/>
    <w:rsid w:val="00DA6D5F"/>
    <w:rsid w:val="00DA7207"/>
    <w:rsid w:val="00DA7430"/>
    <w:rsid w:val="00DA7438"/>
    <w:rsid w:val="00DA77B1"/>
    <w:rsid w:val="00DA792C"/>
    <w:rsid w:val="00DA7991"/>
    <w:rsid w:val="00DA7BF9"/>
    <w:rsid w:val="00DA7DC8"/>
    <w:rsid w:val="00DA7E54"/>
    <w:rsid w:val="00DB0115"/>
    <w:rsid w:val="00DB046E"/>
    <w:rsid w:val="00DB0597"/>
    <w:rsid w:val="00DB063E"/>
    <w:rsid w:val="00DB07D4"/>
    <w:rsid w:val="00DB0879"/>
    <w:rsid w:val="00DB087D"/>
    <w:rsid w:val="00DB0B39"/>
    <w:rsid w:val="00DB1253"/>
    <w:rsid w:val="00DB127D"/>
    <w:rsid w:val="00DB12BA"/>
    <w:rsid w:val="00DB132F"/>
    <w:rsid w:val="00DB170F"/>
    <w:rsid w:val="00DB1721"/>
    <w:rsid w:val="00DB1940"/>
    <w:rsid w:val="00DB1A5E"/>
    <w:rsid w:val="00DB1D64"/>
    <w:rsid w:val="00DB1DB7"/>
    <w:rsid w:val="00DB20FF"/>
    <w:rsid w:val="00DB2134"/>
    <w:rsid w:val="00DB2165"/>
    <w:rsid w:val="00DB227C"/>
    <w:rsid w:val="00DB26FF"/>
    <w:rsid w:val="00DB2841"/>
    <w:rsid w:val="00DB287D"/>
    <w:rsid w:val="00DB2977"/>
    <w:rsid w:val="00DB29F7"/>
    <w:rsid w:val="00DB2A76"/>
    <w:rsid w:val="00DB2B8A"/>
    <w:rsid w:val="00DB2EB4"/>
    <w:rsid w:val="00DB319C"/>
    <w:rsid w:val="00DB33FE"/>
    <w:rsid w:val="00DB342B"/>
    <w:rsid w:val="00DB3767"/>
    <w:rsid w:val="00DB3918"/>
    <w:rsid w:val="00DB3ACB"/>
    <w:rsid w:val="00DB3CCB"/>
    <w:rsid w:val="00DB3FD2"/>
    <w:rsid w:val="00DB4178"/>
    <w:rsid w:val="00DB4225"/>
    <w:rsid w:val="00DB4382"/>
    <w:rsid w:val="00DB44F2"/>
    <w:rsid w:val="00DB47BE"/>
    <w:rsid w:val="00DB48A4"/>
    <w:rsid w:val="00DB510F"/>
    <w:rsid w:val="00DB513C"/>
    <w:rsid w:val="00DB55D9"/>
    <w:rsid w:val="00DB56E6"/>
    <w:rsid w:val="00DB5AF1"/>
    <w:rsid w:val="00DB5B98"/>
    <w:rsid w:val="00DB5BFB"/>
    <w:rsid w:val="00DB5F1E"/>
    <w:rsid w:val="00DB6088"/>
    <w:rsid w:val="00DB63F7"/>
    <w:rsid w:val="00DB6422"/>
    <w:rsid w:val="00DB6692"/>
    <w:rsid w:val="00DB6810"/>
    <w:rsid w:val="00DB6A6C"/>
    <w:rsid w:val="00DB6CCE"/>
    <w:rsid w:val="00DB705D"/>
    <w:rsid w:val="00DB7DFC"/>
    <w:rsid w:val="00DB7E97"/>
    <w:rsid w:val="00DC0042"/>
    <w:rsid w:val="00DC02D0"/>
    <w:rsid w:val="00DC04EE"/>
    <w:rsid w:val="00DC07CE"/>
    <w:rsid w:val="00DC0E7B"/>
    <w:rsid w:val="00DC0F15"/>
    <w:rsid w:val="00DC101C"/>
    <w:rsid w:val="00DC1385"/>
    <w:rsid w:val="00DC1704"/>
    <w:rsid w:val="00DC1B02"/>
    <w:rsid w:val="00DC1C2F"/>
    <w:rsid w:val="00DC1F5C"/>
    <w:rsid w:val="00DC235A"/>
    <w:rsid w:val="00DC2C93"/>
    <w:rsid w:val="00DC32A5"/>
    <w:rsid w:val="00DC3351"/>
    <w:rsid w:val="00DC3448"/>
    <w:rsid w:val="00DC3499"/>
    <w:rsid w:val="00DC3594"/>
    <w:rsid w:val="00DC3664"/>
    <w:rsid w:val="00DC3785"/>
    <w:rsid w:val="00DC3C47"/>
    <w:rsid w:val="00DC4169"/>
    <w:rsid w:val="00DC4256"/>
    <w:rsid w:val="00DC42BB"/>
    <w:rsid w:val="00DC4438"/>
    <w:rsid w:val="00DC4739"/>
    <w:rsid w:val="00DC4C23"/>
    <w:rsid w:val="00DC5037"/>
    <w:rsid w:val="00DC519B"/>
    <w:rsid w:val="00DC52DF"/>
    <w:rsid w:val="00DC5B20"/>
    <w:rsid w:val="00DC5FD2"/>
    <w:rsid w:val="00DC62A2"/>
    <w:rsid w:val="00DC62DE"/>
    <w:rsid w:val="00DC630A"/>
    <w:rsid w:val="00DC633A"/>
    <w:rsid w:val="00DC634C"/>
    <w:rsid w:val="00DC641D"/>
    <w:rsid w:val="00DC67A7"/>
    <w:rsid w:val="00DC6BF2"/>
    <w:rsid w:val="00DC6DE3"/>
    <w:rsid w:val="00DC70AE"/>
    <w:rsid w:val="00DC7550"/>
    <w:rsid w:val="00DC77A5"/>
    <w:rsid w:val="00DC7828"/>
    <w:rsid w:val="00DC79E7"/>
    <w:rsid w:val="00DC7CF1"/>
    <w:rsid w:val="00DC7F8E"/>
    <w:rsid w:val="00DD0114"/>
    <w:rsid w:val="00DD0274"/>
    <w:rsid w:val="00DD05DF"/>
    <w:rsid w:val="00DD05E9"/>
    <w:rsid w:val="00DD068C"/>
    <w:rsid w:val="00DD06DB"/>
    <w:rsid w:val="00DD078D"/>
    <w:rsid w:val="00DD0950"/>
    <w:rsid w:val="00DD0A2E"/>
    <w:rsid w:val="00DD0B95"/>
    <w:rsid w:val="00DD0BA1"/>
    <w:rsid w:val="00DD0D5A"/>
    <w:rsid w:val="00DD0E35"/>
    <w:rsid w:val="00DD0F0D"/>
    <w:rsid w:val="00DD0F35"/>
    <w:rsid w:val="00DD0F68"/>
    <w:rsid w:val="00DD15DF"/>
    <w:rsid w:val="00DD1616"/>
    <w:rsid w:val="00DD16C6"/>
    <w:rsid w:val="00DD1726"/>
    <w:rsid w:val="00DD19DD"/>
    <w:rsid w:val="00DD1B91"/>
    <w:rsid w:val="00DD20EE"/>
    <w:rsid w:val="00DD217E"/>
    <w:rsid w:val="00DD21E1"/>
    <w:rsid w:val="00DD2525"/>
    <w:rsid w:val="00DD2898"/>
    <w:rsid w:val="00DD2A2E"/>
    <w:rsid w:val="00DD2D31"/>
    <w:rsid w:val="00DD2D4B"/>
    <w:rsid w:val="00DD3027"/>
    <w:rsid w:val="00DD3083"/>
    <w:rsid w:val="00DD3225"/>
    <w:rsid w:val="00DD32A9"/>
    <w:rsid w:val="00DD389C"/>
    <w:rsid w:val="00DD3AF1"/>
    <w:rsid w:val="00DD3EEC"/>
    <w:rsid w:val="00DD41E4"/>
    <w:rsid w:val="00DD4477"/>
    <w:rsid w:val="00DD457E"/>
    <w:rsid w:val="00DD4632"/>
    <w:rsid w:val="00DD46A9"/>
    <w:rsid w:val="00DD47CD"/>
    <w:rsid w:val="00DD4A4F"/>
    <w:rsid w:val="00DD4CC3"/>
    <w:rsid w:val="00DD50A0"/>
    <w:rsid w:val="00DD516C"/>
    <w:rsid w:val="00DD532B"/>
    <w:rsid w:val="00DD5424"/>
    <w:rsid w:val="00DD5956"/>
    <w:rsid w:val="00DD5B06"/>
    <w:rsid w:val="00DD5EEC"/>
    <w:rsid w:val="00DD5F08"/>
    <w:rsid w:val="00DD64E6"/>
    <w:rsid w:val="00DD65A4"/>
    <w:rsid w:val="00DD6615"/>
    <w:rsid w:val="00DD66F3"/>
    <w:rsid w:val="00DD681D"/>
    <w:rsid w:val="00DD6908"/>
    <w:rsid w:val="00DD6921"/>
    <w:rsid w:val="00DD6E9A"/>
    <w:rsid w:val="00DD6F45"/>
    <w:rsid w:val="00DD7032"/>
    <w:rsid w:val="00DD73C0"/>
    <w:rsid w:val="00DD7922"/>
    <w:rsid w:val="00DE017D"/>
    <w:rsid w:val="00DE07E6"/>
    <w:rsid w:val="00DE082C"/>
    <w:rsid w:val="00DE085B"/>
    <w:rsid w:val="00DE0C44"/>
    <w:rsid w:val="00DE0D94"/>
    <w:rsid w:val="00DE11C3"/>
    <w:rsid w:val="00DE1221"/>
    <w:rsid w:val="00DE12A3"/>
    <w:rsid w:val="00DE143C"/>
    <w:rsid w:val="00DE17D3"/>
    <w:rsid w:val="00DE18AA"/>
    <w:rsid w:val="00DE1996"/>
    <w:rsid w:val="00DE1A3D"/>
    <w:rsid w:val="00DE1E43"/>
    <w:rsid w:val="00DE20E5"/>
    <w:rsid w:val="00DE22AE"/>
    <w:rsid w:val="00DE26A7"/>
    <w:rsid w:val="00DE2850"/>
    <w:rsid w:val="00DE2959"/>
    <w:rsid w:val="00DE2DB3"/>
    <w:rsid w:val="00DE2F37"/>
    <w:rsid w:val="00DE2F48"/>
    <w:rsid w:val="00DE303F"/>
    <w:rsid w:val="00DE3373"/>
    <w:rsid w:val="00DE34B5"/>
    <w:rsid w:val="00DE368E"/>
    <w:rsid w:val="00DE3C42"/>
    <w:rsid w:val="00DE4066"/>
    <w:rsid w:val="00DE4251"/>
    <w:rsid w:val="00DE4451"/>
    <w:rsid w:val="00DE456C"/>
    <w:rsid w:val="00DE486C"/>
    <w:rsid w:val="00DE486E"/>
    <w:rsid w:val="00DE49C0"/>
    <w:rsid w:val="00DE49C7"/>
    <w:rsid w:val="00DE4CE6"/>
    <w:rsid w:val="00DE4CF2"/>
    <w:rsid w:val="00DE4F52"/>
    <w:rsid w:val="00DE4F68"/>
    <w:rsid w:val="00DE4FE9"/>
    <w:rsid w:val="00DE5261"/>
    <w:rsid w:val="00DE5599"/>
    <w:rsid w:val="00DE5694"/>
    <w:rsid w:val="00DE5DE3"/>
    <w:rsid w:val="00DE6179"/>
    <w:rsid w:val="00DE61C3"/>
    <w:rsid w:val="00DE62CC"/>
    <w:rsid w:val="00DE6393"/>
    <w:rsid w:val="00DE6436"/>
    <w:rsid w:val="00DE65FD"/>
    <w:rsid w:val="00DE68DF"/>
    <w:rsid w:val="00DE6901"/>
    <w:rsid w:val="00DE6AC7"/>
    <w:rsid w:val="00DE6B0A"/>
    <w:rsid w:val="00DE6CA6"/>
    <w:rsid w:val="00DE6DC7"/>
    <w:rsid w:val="00DE7171"/>
    <w:rsid w:val="00DE71A0"/>
    <w:rsid w:val="00DE7595"/>
    <w:rsid w:val="00DE78AE"/>
    <w:rsid w:val="00DE7B11"/>
    <w:rsid w:val="00DE7C5C"/>
    <w:rsid w:val="00DE7DF4"/>
    <w:rsid w:val="00DF005B"/>
    <w:rsid w:val="00DF01F2"/>
    <w:rsid w:val="00DF03D6"/>
    <w:rsid w:val="00DF06D0"/>
    <w:rsid w:val="00DF0B87"/>
    <w:rsid w:val="00DF0CD1"/>
    <w:rsid w:val="00DF0DE7"/>
    <w:rsid w:val="00DF1141"/>
    <w:rsid w:val="00DF14E4"/>
    <w:rsid w:val="00DF1532"/>
    <w:rsid w:val="00DF1DBD"/>
    <w:rsid w:val="00DF1E68"/>
    <w:rsid w:val="00DF1F82"/>
    <w:rsid w:val="00DF2299"/>
    <w:rsid w:val="00DF23A7"/>
    <w:rsid w:val="00DF25A1"/>
    <w:rsid w:val="00DF25C1"/>
    <w:rsid w:val="00DF2658"/>
    <w:rsid w:val="00DF2A55"/>
    <w:rsid w:val="00DF2C06"/>
    <w:rsid w:val="00DF2CCF"/>
    <w:rsid w:val="00DF3581"/>
    <w:rsid w:val="00DF43D5"/>
    <w:rsid w:val="00DF4491"/>
    <w:rsid w:val="00DF48D9"/>
    <w:rsid w:val="00DF4947"/>
    <w:rsid w:val="00DF494E"/>
    <w:rsid w:val="00DF4A4E"/>
    <w:rsid w:val="00DF4CC8"/>
    <w:rsid w:val="00DF502A"/>
    <w:rsid w:val="00DF50E1"/>
    <w:rsid w:val="00DF51EA"/>
    <w:rsid w:val="00DF53B2"/>
    <w:rsid w:val="00DF56D9"/>
    <w:rsid w:val="00DF5768"/>
    <w:rsid w:val="00DF5A7D"/>
    <w:rsid w:val="00DF5DEF"/>
    <w:rsid w:val="00DF5F47"/>
    <w:rsid w:val="00DF61D3"/>
    <w:rsid w:val="00DF648A"/>
    <w:rsid w:val="00DF666C"/>
    <w:rsid w:val="00DF66C6"/>
    <w:rsid w:val="00DF6C58"/>
    <w:rsid w:val="00DF7020"/>
    <w:rsid w:val="00DF715C"/>
    <w:rsid w:val="00DF727D"/>
    <w:rsid w:val="00DF75E6"/>
    <w:rsid w:val="00DF7618"/>
    <w:rsid w:val="00DF7675"/>
    <w:rsid w:val="00DF76F8"/>
    <w:rsid w:val="00DF774A"/>
    <w:rsid w:val="00DF7756"/>
    <w:rsid w:val="00DF7A1A"/>
    <w:rsid w:val="00DF7BCA"/>
    <w:rsid w:val="00DF7D29"/>
    <w:rsid w:val="00DF7F9A"/>
    <w:rsid w:val="00DF7FBA"/>
    <w:rsid w:val="00E000FD"/>
    <w:rsid w:val="00E002B6"/>
    <w:rsid w:val="00E00453"/>
    <w:rsid w:val="00E00848"/>
    <w:rsid w:val="00E008F0"/>
    <w:rsid w:val="00E009EE"/>
    <w:rsid w:val="00E01025"/>
    <w:rsid w:val="00E0136E"/>
    <w:rsid w:val="00E0142B"/>
    <w:rsid w:val="00E0154E"/>
    <w:rsid w:val="00E01604"/>
    <w:rsid w:val="00E016AA"/>
    <w:rsid w:val="00E01801"/>
    <w:rsid w:val="00E01D0A"/>
    <w:rsid w:val="00E01E2E"/>
    <w:rsid w:val="00E01E66"/>
    <w:rsid w:val="00E024B0"/>
    <w:rsid w:val="00E0252D"/>
    <w:rsid w:val="00E028A8"/>
    <w:rsid w:val="00E02B11"/>
    <w:rsid w:val="00E02B21"/>
    <w:rsid w:val="00E02DA9"/>
    <w:rsid w:val="00E02E70"/>
    <w:rsid w:val="00E02F72"/>
    <w:rsid w:val="00E0342F"/>
    <w:rsid w:val="00E03480"/>
    <w:rsid w:val="00E03738"/>
    <w:rsid w:val="00E03B2F"/>
    <w:rsid w:val="00E03FE3"/>
    <w:rsid w:val="00E0459C"/>
    <w:rsid w:val="00E047DD"/>
    <w:rsid w:val="00E04A59"/>
    <w:rsid w:val="00E04B97"/>
    <w:rsid w:val="00E05329"/>
    <w:rsid w:val="00E05418"/>
    <w:rsid w:val="00E059E7"/>
    <w:rsid w:val="00E05C75"/>
    <w:rsid w:val="00E05C83"/>
    <w:rsid w:val="00E061EA"/>
    <w:rsid w:val="00E06211"/>
    <w:rsid w:val="00E0622C"/>
    <w:rsid w:val="00E063C9"/>
    <w:rsid w:val="00E0652D"/>
    <w:rsid w:val="00E0681F"/>
    <w:rsid w:val="00E06999"/>
    <w:rsid w:val="00E06C95"/>
    <w:rsid w:val="00E06DD2"/>
    <w:rsid w:val="00E06F8B"/>
    <w:rsid w:val="00E073C6"/>
    <w:rsid w:val="00E077A8"/>
    <w:rsid w:val="00E0789D"/>
    <w:rsid w:val="00E07FFA"/>
    <w:rsid w:val="00E100AB"/>
    <w:rsid w:val="00E101BD"/>
    <w:rsid w:val="00E10275"/>
    <w:rsid w:val="00E10362"/>
    <w:rsid w:val="00E103F8"/>
    <w:rsid w:val="00E106EC"/>
    <w:rsid w:val="00E10848"/>
    <w:rsid w:val="00E10D18"/>
    <w:rsid w:val="00E10EB0"/>
    <w:rsid w:val="00E10FD7"/>
    <w:rsid w:val="00E1143D"/>
    <w:rsid w:val="00E11BBC"/>
    <w:rsid w:val="00E11C17"/>
    <w:rsid w:val="00E11C1C"/>
    <w:rsid w:val="00E1212D"/>
    <w:rsid w:val="00E1241F"/>
    <w:rsid w:val="00E124BF"/>
    <w:rsid w:val="00E12936"/>
    <w:rsid w:val="00E12DF5"/>
    <w:rsid w:val="00E12E06"/>
    <w:rsid w:val="00E12ED6"/>
    <w:rsid w:val="00E12F5A"/>
    <w:rsid w:val="00E12FBD"/>
    <w:rsid w:val="00E13049"/>
    <w:rsid w:val="00E130E0"/>
    <w:rsid w:val="00E13201"/>
    <w:rsid w:val="00E133B1"/>
    <w:rsid w:val="00E134BF"/>
    <w:rsid w:val="00E1359D"/>
    <w:rsid w:val="00E13A3E"/>
    <w:rsid w:val="00E13CD5"/>
    <w:rsid w:val="00E13D4B"/>
    <w:rsid w:val="00E14033"/>
    <w:rsid w:val="00E142B0"/>
    <w:rsid w:val="00E14326"/>
    <w:rsid w:val="00E1442C"/>
    <w:rsid w:val="00E14498"/>
    <w:rsid w:val="00E144E9"/>
    <w:rsid w:val="00E14548"/>
    <w:rsid w:val="00E1483C"/>
    <w:rsid w:val="00E14FA6"/>
    <w:rsid w:val="00E15114"/>
    <w:rsid w:val="00E153D2"/>
    <w:rsid w:val="00E15485"/>
    <w:rsid w:val="00E157D6"/>
    <w:rsid w:val="00E15909"/>
    <w:rsid w:val="00E15938"/>
    <w:rsid w:val="00E159D3"/>
    <w:rsid w:val="00E15B8E"/>
    <w:rsid w:val="00E165B5"/>
    <w:rsid w:val="00E165C2"/>
    <w:rsid w:val="00E1679C"/>
    <w:rsid w:val="00E1688A"/>
    <w:rsid w:val="00E1699A"/>
    <w:rsid w:val="00E16B34"/>
    <w:rsid w:val="00E16DAF"/>
    <w:rsid w:val="00E16EDE"/>
    <w:rsid w:val="00E170B0"/>
    <w:rsid w:val="00E170FD"/>
    <w:rsid w:val="00E17247"/>
    <w:rsid w:val="00E17320"/>
    <w:rsid w:val="00E17480"/>
    <w:rsid w:val="00E17530"/>
    <w:rsid w:val="00E178E3"/>
    <w:rsid w:val="00E179FB"/>
    <w:rsid w:val="00E17BEB"/>
    <w:rsid w:val="00E17DD3"/>
    <w:rsid w:val="00E203BF"/>
    <w:rsid w:val="00E20442"/>
    <w:rsid w:val="00E205B3"/>
    <w:rsid w:val="00E208E4"/>
    <w:rsid w:val="00E20C12"/>
    <w:rsid w:val="00E21337"/>
    <w:rsid w:val="00E216BE"/>
    <w:rsid w:val="00E21861"/>
    <w:rsid w:val="00E21A2C"/>
    <w:rsid w:val="00E21D25"/>
    <w:rsid w:val="00E21DA7"/>
    <w:rsid w:val="00E21E73"/>
    <w:rsid w:val="00E22024"/>
    <w:rsid w:val="00E223FE"/>
    <w:rsid w:val="00E22514"/>
    <w:rsid w:val="00E22A5C"/>
    <w:rsid w:val="00E23131"/>
    <w:rsid w:val="00E23198"/>
    <w:rsid w:val="00E232C0"/>
    <w:rsid w:val="00E23AE9"/>
    <w:rsid w:val="00E23E16"/>
    <w:rsid w:val="00E23F06"/>
    <w:rsid w:val="00E23F33"/>
    <w:rsid w:val="00E24169"/>
    <w:rsid w:val="00E241A0"/>
    <w:rsid w:val="00E24228"/>
    <w:rsid w:val="00E24328"/>
    <w:rsid w:val="00E2443F"/>
    <w:rsid w:val="00E24570"/>
    <w:rsid w:val="00E24977"/>
    <w:rsid w:val="00E24BC1"/>
    <w:rsid w:val="00E24D9D"/>
    <w:rsid w:val="00E24DBF"/>
    <w:rsid w:val="00E24E26"/>
    <w:rsid w:val="00E24EFE"/>
    <w:rsid w:val="00E24F7F"/>
    <w:rsid w:val="00E252F6"/>
    <w:rsid w:val="00E25560"/>
    <w:rsid w:val="00E2559E"/>
    <w:rsid w:val="00E2560E"/>
    <w:rsid w:val="00E256F2"/>
    <w:rsid w:val="00E2580D"/>
    <w:rsid w:val="00E259E1"/>
    <w:rsid w:val="00E25AA0"/>
    <w:rsid w:val="00E26308"/>
    <w:rsid w:val="00E263C2"/>
    <w:rsid w:val="00E265F4"/>
    <w:rsid w:val="00E26FD8"/>
    <w:rsid w:val="00E270CA"/>
    <w:rsid w:val="00E271BB"/>
    <w:rsid w:val="00E273F1"/>
    <w:rsid w:val="00E274C3"/>
    <w:rsid w:val="00E2779E"/>
    <w:rsid w:val="00E279DC"/>
    <w:rsid w:val="00E27A0A"/>
    <w:rsid w:val="00E27A95"/>
    <w:rsid w:val="00E27B58"/>
    <w:rsid w:val="00E27E74"/>
    <w:rsid w:val="00E30068"/>
    <w:rsid w:val="00E30179"/>
    <w:rsid w:val="00E30A19"/>
    <w:rsid w:val="00E30AF1"/>
    <w:rsid w:val="00E30BD6"/>
    <w:rsid w:val="00E30CAF"/>
    <w:rsid w:val="00E30E0E"/>
    <w:rsid w:val="00E316A2"/>
    <w:rsid w:val="00E319BE"/>
    <w:rsid w:val="00E31AC8"/>
    <w:rsid w:val="00E31BC2"/>
    <w:rsid w:val="00E32464"/>
    <w:rsid w:val="00E32585"/>
    <w:rsid w:val="00E327E4"/>
    <w:rsid w:val="00E32ABE"/>
    <w:rsid w:val="00E32B7B"/>
    <w:rsid w:val="00E330FF"/>
    <w:rsid w:val="00E336D1"/>
    <w:rsid w:val="00E33985"/>
    <w:rsid w:val="00E33A95"/>
    <w:rsid w:val="00E33B62"/>
    <w:rsid w:val="00E33D77"/>
    <w:rsid w:val="00E33DA6"/>
    <w:rsid w:val="00E3430E"/>
    <w:rsid w:val="00E346EE"/>
    <w:rsid w:val="00E34E37"/>
    <w:rsid w:val="00E34F55"/>
    <w:rsid w:val="00E35132"/>
    <w:rsid w:val="00E35E43"/>
    <w:rsid w:val="00E3614C"/>
    <w:rsid w:val="00E36229"/>
    <w:rsid w:val="00E36322"/>
    <w:rsid w:val="00E36470"/>
    <w:rsid w:val="00E36582"/>
    <w:rsid w:val="00E365FE"/>
    <w:rsid w:val="00E367EC"/>
    <w:rsid w:val="00E37068"/>
    <w:rsid w:val="00E3710C"/>
    <w:rsid w:val="00E3725C"/>
    <w:rsid w:val="00E373E4"/>
    <w:rsid w:val="00E377E1"/>
    <w:rsid w:val="00E37890"/>
    <w:rsid w:val="00E400D8"/>
    <w:rsid w:val="00E4028E"/>
    <w:rsid w:val="00E40345"/>
    <w:rsid w:val="00E40397"/>
    <w:rsid w:val="00E40AE8"/>
    <w:rsid w:val="00E40C2F"/>
    <w:rsid w:val="00E40E2C"/>
    <w:rsid w:val="00E415B0"/>
    <w:rsid w:val="00E4163D"/>
    <w:rsid w:val="00E41C43"/>
    <w:rsid w:val="00E41DEF"/>
    <w:rsid w:val="00E4205F"/>
    <w:rsid w:val="00E42109"/>
    <w:rsid w:val="00E424C9"/>
    <w:rsid w:val="00E425A1"/>
    <w:rsid w:val="00E425A8"/>
    <w:rsid w:val="00E42650"/>
    <w:rsid w:val="00E42815"/>
    <w:rsid w:val="00E429A9"/>
    <w:rsid w:val="00E42A7A"/>
    <w:rsid w:val="00E42CD9"/>
    <w:rsid w:val="00E42D65"/>
    <w:rsid w:val="00E42DAA"/>
    <w:rsid w:val="00E42F4C"/>
    <w:rsid w:val="00E42F8A"/>
    <w:rsid w:val="00E42FA2"/>
    <w:rsid w:val="00E43204"/>
    <w:rsid w:val="00E4328A"/>
    <w:rsid w:val="00E432C9"/>
    <w:rsid w:val="00E433A2"/>
    <w:rsid w:val="00E43471"/>
    <w:rsid w:val="00E4354B"/>
    <w:rsid w:val="00E439DE"/>
    <w:rsid w:val="00E43A67"/>
    <w:rsid w:val="00E43DC5"/>
    <w:rsid w:val="00E43EA1"/>
    <w:rsid w:val="00E43FD2"/>
    <w:rsid w:val="00E441F9"/>
    <w:rsid w:val="00E44355"/>
    <w:rsid w:val="00E44436"/>
    <w:rsid w:val="00E444D5"/>
    <w:rsid w:val="00E44612"/>
    <w:rsid w:val="00E44793"/>
    <w:rsid w:val="00E44A68"/>
    <w:rsid w:val="00E44AB6"/>
    <w:rsid w:val="00E44BAA"/>
    <w:rsid w:val="00E44CAC"/>
    <w:rsid w:val="00E44D7B"/>
    <w:rsid w:val="00E44DD7"/>
    <w:rsid w:val="00E45140"/>
    <w:rsid w:val="00E45274"/>
    <w:rsid w:val="00E452E8"/>
    <w:rsid w:val="00E45C4F"/>
    <w:rsid w:val="00E45CBA"/>
    <w:rsid w:val="00E45D5C"/>
    <w:rsid w:val="00E46167"/>
    <w:rsid w:val="00E461A4"/>
    <w:rsid w:val="00E4637E"/>
    <w:rsid w:val="00E46480"/>
    <w:rsid w:val="00E4657B"/>
    <w:rsid w:val="00E467E5"/>
    <w:rsid w:val="00E468B9"/>
    <w:rsid w:val="00E46B24"/>
    <w:rsid w:val="00E46D9E"/>
    <w:rsid w:val="00E46E3A"/>
    <w:rsid w:val="00E471F1"/>
    <w:rsid w:val="00E4749D"/>
    <w:rsid w:val="00E477C5"/>
    <w:rsid w:val="00E47DD2"/>
    <w:rsid w:val="00E47F73"/>
    <w:rsid w:val="00E500D5"/>
    <w:rsid w:val="00E50113"/>
    <w:rsid w:val="00E501F9"/>
    <w:rsid w:val="00E508B2"/>
    <w:rsid w:val="00E50B35"/>
    <w:rsid w:val="00E50BB8"/>
    <w:rsid w:val="00E50C1F"/>
    <w:rsid w:val="00E50F6A"/>
    <w:rsid w:val="00E51247"/>
    <w:rsid w:val="00E51344"/>
    <w:rsid w:val="00E513B5"/>
    <w:rsid w:val="00E513F2"/>
    <w:rsid w:val="00E51503"/>
    <w:rsid w:val="00E517AC"/>
    <w:rsid w:val="00E51921"/>
    <w:rsid w:val="00E51A1D"/>
    <w:rsid w:val="00E51C54"/>
    <w:rsid w:val="00E51DC4"/>
    <w:rsid w:val="00E52398"/>
    <w:rsid w:val="00E5254D"/>
    <w:rsid w:val="00E5256F"/>
    <w:rsid w:val="00E52C97"/>
    <w:rsid w:val="00E52F18"/>
    <w:rsid w:val="00E5310F"/>
    <w:rsid w:val="00E53172"/>
    <w:rsid w:val="00E53445"/>
    <w:rsid w:val="00E53746"/>
    <w:rsid w:val="00E53A63"/>
    <w:rsid w:val="00E53A91"/>
    <w:rsid w:val="00E5408F"/>
    <w:rsid w:val="00E541C2"/>
    <w:rsid w:val="00E542B4"/>
    <w:rsid w:val="00E543E8"/>
    <w:rsid w:val="00E54422"/>
    <w:rsid w:val="00E54452"/>
    <w:rsid w:val="00E54456"/>
    <w:rsid w:val="00E54679"/>
    <w:rsid w:val="00E5475C"/>
    <w:rsid w:val="00E54769"/>
    <w:rsid w:val="00E5483E"/>
    <w:rsid w:val="00E54B12"/>
    <w:rsid w:val="00E54B52"/>
    <w:rsid w:val="00E552A5"/>
    <w:rsid w:val="00E55420"/>
    <w:rsid w:val="00E555AC"/>
    <w:rsid w:val="00E559B9"/>
    <w:rsid w:val="00E55A2E"/>
    <w:rsid w:val="00E55BA8"/>
    <w:rsid w:val="00E55D4E"/>
    <w:rsid w:val="00E56040"/>
    <w:rsid w:val="00E56087"/>
    <w:rsid w:val="00E56499"/>
    <w:rsid w:val="00E564C3"/>
    <w:rsid w:val="00E564DE"/>
    <w:rsid w:val="00E5662B"/>
    <w:rsid w:val="00E567A9"/>
    <w:rsid w:val="00E5697C"/>
    <w:rsid w:val="00E56A18"/>
    <w:rsid w:val="00E56B13"/>
    <w:rsid w:val="00E56BB0"/>
    <w:rsid w:val="00E56D32"/>
    <w:rsid w:val="00E56F7A"/>
    <w:rsid w:val="00E571C0"/>
    <w:rsid w:val="00E577CB"/>
    <w:rsid w:val="00E578A6"/>
    <w:rsid w:val="00E579B0"/>
    <w:rsid w:val="00E57C33"/>
    <w:rsid w:val="00E57D36"/>
    <w:rsid w:val="00E57EEA"/>
    <w:rsid w:val="00E60000"/>
    <w:rsid w:val="00E6003B"/>
    <w:rsid w:val="00E6007B"/>
    <w:rsid w:val="00E60263"/>
    <w:rsid w:val="00E60837"/>
    <w:rsid w:val="00E60C07"/>
    <w:rsid w:val="00E61077"/>
    <w:rsid w:val="00E610F7"/>
    <w:rsid w:val="00E61158"/>
    <w:rsid w:val="00E61633"/>
    <w:rsid w:val="00E62528"/>
    <w:rsid w:val="00E6252E"/>
    <w:rsid w:val="00E625E6"/>
    <w:rsid w:val="00E6264C"/>
    <w:rsid w:val="00E62AA5"/>
    <w:rsid w:val="00E62B91"/>
    <w:rsid w:val="00E62D8A"/>
    <w:rsid w:val="00E62E8E"/>
    <w:rsid w:val="00E62F54"/>
    <w:rsid w:val="00E62FD5"/>
    <w:rsid w:val="00E63059"/>
    <w:rsid w:val="00E631DF"/>
    <w:rsid w:val="00E631EC"/>
    <w:rsid w:val="00E632A5"/>
    <w:rsid w:val="00E6337A"/>
    <w:rsid w:val="00E633D4"/>
    <w:rsid w:val="00E63722"/>
    <w:rsid w:val="00E63768"/>
    <w:rsid w:val="00E637AA"/>
    <w:rsid w:val="00E6395D"/>
    <w:rsid w:val="00E6396C"/>
    <w:rsid w:val="00E63AAD"/>
    <w:rsid w:val="00E63D6F"/>
    <w:rsid w:val="00E63E8E"/>
    <w:rsid w:val="00E63E91"/>
    <w:rsid w:val="00E63F26"/>
    <w:rsid w:val="00E63F7F"/>
    <w:rsid w:val="00E6436C"/>
    <w:rsid w:val="00E643DE"/>
    <w:rsid w:val="00E64764"/>
    <w:rsid w:val="00E64872"/>
    <w:rsid w:val="00E64996"/>
    <w:rsid w:val="00E64997"/>
    <w:rsid w:val="00E64B9D"/>
    <w:rsid w:val="00E64D6F"/>
    <w:rsid w:val="00E64FFB"/>
    <w:rsid w:val="00E65137"/>
    <w:rsid w:val="00E655A8"/>
    <w:rsid w:val="00E65733"/>
    <w:rsid w:val="00E65A8A"/>
    <w:rsid w:val="00E65B6D"/>
    <w:rsid w:val="00E65C3C"/>
    <w:rsid w:val="00E65CEE"/>
    <w:rsid w:val="00E65D7A"/>
    <w:rsid w:val="00E65D85"/>
    <w:rsid w:val="00E65EEE"/>
    <w:rsid w:val="00E6621D"/>
    <w:rsid w:val="00E662AD"/>
    <w:rsid w:val="00E6666F"/>
    <w:rsid w:val="00E66671"/>
    <w:rsid w:val="00E669D3"/>
    <w:rsid w:val="00E66CDA"/>
    <w:rsid w:val="00E66EA2"/>
    <w:rsid w:val="00E66F05"/>
    <w:rsid w:val="00E66F83"/>
    <w:rsid w:val="00E67006"/>
    <w:rsid w:val="00E6722D"/>
    <w:rsid w:val="00E678E7"/>
    <w:rsid w:val="00E700D4"/>
    <w:rsid w:val="00E7027B"/>
    <w:rsid w:val="00E70329"/>
    <w:rsid w:val="00E70511"/>
    <w:rsid w:val="00E705DE"/>
    <w:rsid w:val="00E70661"/>
    <w:rsid w:val="00E70984"/>
    <w:rsid w:val="00E70991"/>
    <w:rsid w:val="00E70A5D"/>
    <w:rsid w:val="00E70B14"/>
    <w:rsid w:val="00E70FF3"/>
    <w:rsid w:val="00E711A3"/>
    <w:rsid w:val="00E71213"/>
    <w:rsid w:val="00E7143F"/>
    <w:rsid w:val="00E714C9"/>
    <w:rsid w:val="00E7156B"/>
    <w:rsid w:val="00E717EC"/>
    <w:rsid w:val="00E71A99"/>
    <w:rsid w:val="00E723FB"/>
    <w:rsid w:val="00E7245A"/>
    <w:rsid w:val="00E72562"/>
    <w:rsid w:val="00E72806"/>
    <w:rsid w:val="00E72B26"/>
    <w:rsid w:val="00E72BA8"/>
    <w:rsid w:val="00E72C15"/>
    <w:rsid w:val="00E72CC7"/>
    <w:rsid w:val="00E72EA1"/>
    <w:rsid w:val="00E72FC9"/>
    <w:rsid w:val="00E733AF"/>
    <w:rsid w:val="00E7346E"/>
    <w:rsid w:val="00E735A7"/>
    <w:rsid w:val="00E73704"/>
    <w:rsid w:val="00E73762"/>
    <w:rsid w:val="00E73F06"/>
    <w:rsid w:val="00E7412F"/>
    <w:rsid w:val="00E7456A"/>
    <w:rsid w:val="00E745D8"/>
    <w:rsid w:val="00E7465E"/>
    <w:rsid w:val="00E747D6"/>
    <w:rsid w:val="00E74E1D"/>
    <w:rsid w:val="00E74F42"/>
    <w:rsid w:val="00E7512B"/>
    <w:rsid w:val="00E756C4"/>
    <w:rsid w:val="00E75775"/>
    <w:rsid w:val="00E757E2"/>
    <w:rsid w:val="00E75A04"/>
    <w:rsid w:val="00E75D8E"/>
    <w:rsid w:val="00E75E26"/>
    <w:rsid w:val="00E75E9C"/>
    <w:rsid w:val="00E762C9"/>
    <w:rsid w:val="00E76393"/>
    <w:rsid w:val="00E76747"/>
    <w:rsid w:val="00E77297"/>
    <w:rsid w:val="00E772EC"/>
    <w:rsid w:val="00E7765D"/>
    <w:rsid w:val="00E77DC9"/>
    <w:rsid w:val="00E80123"/>
    <w:rsid w:val="00E8027E"/>
    <w:rsid w:val="00E80887"/>
    <w:rsid w:val="00E80932"/>
    <w:rsid w:val="00E80A3B"/>
    <w:rsid w:val="00E80F51"/>
    <w:rsid w:val="00E8101D"/>
    <w:rsid w:val="00E810B2"/>
    <w:rsid w:val="00E810E1"/>
    <w:rsid w:val="00E81892"/>
    <w:rsid w:val="00E81B14"/>
    <w:rsid w:val="00E81E9A"/>
    <w:rsid w:val="00E81EA8"/>
    <w:rsid w:val="00E81F7A"/>
    <w:rsid w:val="00E81FC3"/>
    <w:rsid w:val="00E81FDC"/>
    <w:rsid w:val="00E8203B"/>
    <w:rsid w:val="00E82570"/>
    <w:rsid w:val="00E82D11"/>
    <w:rsid w:val="00E82DFB"/>
    <w:rsid w:val="00E83196"/>
    <w:rsid w:val="00E833B4"/>
    <w:rsid w:val="00E833B8"/>
    <w:rsid w:val="00E8349C"/>
    <w:rsid w:val="00E834D0"/>
    <w:rsid w:val="00E83577"/>
    <w:rsid w:val="00E8386A"/>
    <w:rsid w:val="00E8394D"/>
    <w:rsid w:val="00E8399F"/>
    <w:rsid w:val="00E83A66"/>
    <w:rsid w:val="00E83C61"/>
    <w:rsid w:val="00E83D06"/>
    <w:rsid w:val="00E83D33"/>
    <w:rsid w:val="00E840A8"/>
    <w:rsid w:val="00E841F5"/>
    <w:rsid w:val="00E844CD"/>
    <w:rsid w:val="00E844EC"/>
    <w:rsid w:val="00E84901"/>
    <w:rsid w:val="00E84B2A"/>
    <w:rsid w:val="00E84C34"/>
    <w:rsid w:val="00E84CCD"/>
    <w:rsid w:val="00E84DCB"/>
    <w:rsid w:val="00E84DE9"/>
    <w:rsid w:val="00E84DF8"/>
    <w:rsid w:val="00E8524F"/>
    <w:rsid w:val="00E856A2"/>
    <w:rsid w:val="00E856BD"/>
    <w:rsid w:val="00E85702"/>
    <w:rsid w:val="00E8579C"/>
    <w:rsid w:val="00E8594B"/>
    <w:rsid w:val="00E86281"/>
    <w:rsid w:val="00E863AD"/>
    <w:rsid w:val="00E869E2"/>
    <w:rsid w:val="00E86BCF"/>
    <w:rsid w:val="00E86ED1"/>
    <w:rsid w:val="00E87182"/>
    <w:rsid w:val="00E871DB"/>
    <w:rsid w:val="00E876D8"/>
    <w:rsid w:val="00E878A6"/>
    <w:rsid w:val="00E878C3"/>
    <w:rsid w:val="00E87AB7"/>
    <w:rsid w:val="00E87AE4"/>
    <w:rsid w:val="00E87C05"/>
    <w:rsid w:val="00E87CAD"/>
    <w:rsid w:val="00E87CD8"/>
    <w:rsid w:val="00E905DA"/>
    <w:rsid w:val="00E907D7"/>
    <w:rsid w:val="00E9080D"/>
    <w:rsid w:val="00E90889"/>
    <w:rsid w:val="00E90DB5"/>
    <w:rsid w:val="00E90E74"/>
    <w:rsid w:val="00E912B8"/>
    <w:rsid w:val="00E91476"/>
    <w:rsid w:val="00E91B47"/>
    <w:rsid w:val="00E92424"/>
    <w:rsid w:val="00E9263B"/>
    <w:rsid w:val="00E926B7"/>
    <w:rsid w:val="00E92A71"/>
    <w:rsid w:val="00E92A9D"/>
    <w:rsid w:val="00E92B1A"/>
    <w:rsid w:val="00E93443"/>
    <w:rsid w:val="00E93665"/>
    <w:rsid w:val="00E93AB7"/>
    <w:rsid w:val="00E93B12"/>
    <w:rsid w:val="00E93B30"/>
    <w:rsid w:val="00E93E85"/>
    <w:rsid w:val="00E93FD0"/>
    <w:rsid w:val="00E94567"/>
    <w:rsid w:val="00E949B7"/>
    <w:rsid w:val="00E94B3B"/>
    <w:rsid w:val="00E94C25"/>
    <w:rsid w:val="00E94CA8"/>
    <w:rsid w:val="00E94D3A"/>
    <w:rsid w:val="00E951A4"/>
    <w:rsid w:val="00E95382"/>
    <w:rsid w:val="00E95775"/>
    <w:rsid w:val="00E9585C"/>
    <w:rsid w:val="00E95913"/>
    <w:rsid w:val="00E95A60"/>
    <w:rsid w:val="00E95C34"/>
    <w:rsid w:val="00E96068"/>
    <w:rsid w:val="00E96212"/>
    <w:rsid w:val="00E9641C"/>
    <w:rsid w:val="00E964E8"/>
    <w:rsid w:val="00E96634"/>
    <w:rsid w:val="00E9684D"/>
    <w:rsid w:val="00E96899"/>
    <w:rsid w:val="00E96A2D"/>
    <w:rsid w:val="00E96AB7"/>
    <w:rsid w:val="00E96B56"/>
    <w:rsid w:val="00E96E59"/>
    <w:rsid w:val="00E96F08"/>
    <w:rsid w:val="00E96FBF"/>
    <w:rsid w:val="00E97064"/>
    <w:rsid w:val="00E970CB"/>
    <w:rsid w:val="00E972B9"/>
    <w:rsid w:val="00E973E9"/>
    <w:rsid w:val="00E9765F"/>
    <w:rsid w:val="00E9777E"/>
    <w:rsid w:val="00E978CA"/>
    <w:rsid w:val="00E979FD"/>
    <w:rsid w:val="00E97A99"/>
    <w:rsid w:val="00E97AB2"/>
    <w:rsid w:val="00E97DB1"/>
    <w:rsid w:val="00EA02C4"/>
    <w:rsid w:val="00EA057E"/>
    <w:rsid w:val="00EA081B"/>
    <w:rsid w:val="00EA0871"/>
    <w:rsid w:val="00EA0992"/>
    <w:rsid w:val="00EA0B37"/>
    <w:rsid w:val="00EA0C18"/>
    <w:rsid w:val="00EA128A"/>
    <w:rsid w:val="00EA1336"/>
    <w:rsid w:val="00EA14A5"/>
    <w:rsid w:val="00EA1529"/>
    <w:rsid w:val="00EA1D3F"/>
    <w:rsid w:val="00EA1F95"/>
    <w:rsid w:val="00EA22E3"/>
    <w:rsid w:val="00EA241E"/>
    <w:rsid w:val="00EA2431"/>
    <w:rsid w:val="00EA2604"/>
    <w:rsid w:val="00EA2661"/>
    <w:rsid w:val="00EA3254"/>
    <w:rsid w:val="00EA329F"/>
    <w:rsid w:val="00EA34A3"/>
    <w:rsid w:val="00EA34B6"/>
    <w:rsid w:val="00EA3BAD"/>
    <w:rsid w:val="00EA3CB6"/>
    <w:rsid w:val="00EA3D4F"/>
    <w:rsid w:val="00EA3EF4"/>
    <w:rsid w:val="00EA41B0"/>
    <w:rsid w:val="00EA4351"/>
    <w:rsid w:val="00EA46BE"/>
    <w:rsid w:val="00EA4A63"/>
    <w:rsid w:val="00EA4C47"/>
    <w:rsid w:val="00EA4DFF"/>
    <w:rsid w:val="00EA53CC"/>
    <w:rsid w:val="00EA553F"/>
    <w:rsid w:val="00EA6063"/>
    <w:rsid w:val="00EA6333"/>
    <w:rsid w:val="00EA64E8"/>
    <w:rsid w:val="00EA681D"/>
    <w:rsid w:val="00EA69C2"/>
    <w:rsid w:val="00EA6A86"/>
    <w:rsid w:val="00EA6D03"/>
    <w:rsid w:val="00EA6D70"/>
    <w:rsid w:val="00EA6EDC"/>
    <w:rsid w:val="00EA7025"/>
    <w:rsid w:val="00EA754A"/>
    <w:rsid w:val="00EA7F5B"/>
    <w:rsid w:val="00EA7F60"/>
    <w:rsid w:val="00EA7FDB"/>
    <w:rsid w:val="00EB00F3"/>
    <w:rsid w:val="00EB030C"/>
    <w:rsid w:val="00EB030E"/>
    <w:rsid w:val="00EB05D1"/>
    <w:rsid w:val="00EB0A7A"/>
    <w:rsid w:val="00EB0E86"/>
    <w:rsid w:val="00EB1122"/>
    <w:rsid w:val="00EB160F"/>
    <w:rsid w:val="00EB162C"/>
    <w:rsid w:val="00EB1A64"/>
    <w:rsid w:val="00EB2219"/>
    <w:rsid w:val="00EB2485"/>
    <w:rsid w:val="00EB2587"/>
    <w:rsid w:val="00EB27D7"/>
    <w:rsid w:val="00EB29CF"/>
    <w:rsid w:val="00EB2E1D"/>
    <w:rsid w:val="00EB3301"/>
    <w:rsid w:val="00EB3391"/>
    <w:rsid w:val="00EB340C"/>
    <w:rsid w:val="00EB3410"/>
    <w:rsid w:val="00EB3617"/>
    <w:rsid w:val="00EB3B27"/>
    <w:rsid w:val="00EB3B33"/>
    <w:rsid w:val="00EB4095"/>
    <w:rsid w:val="00EB40ED"/>
    <w:rsid w:val="00EB4253"/>
    <w:rsid w:val="00EB4998"/>
    <w:rsid w:val="00EB49F8"/>
    <w:rsid w:val="00EB4C80"/>
    <w:rsid w:val="00EB54C0"/>
    <w:rsid w:val="00EB5636"/>
    <w:rsid w:val="00EB5697"/>
    <w:rsid w:val="00EB572C"/>
    <w:rsid w:val="00EB5CE6"/>
    <w:rsid w:val="00EB5CF4"/>
    <w:rsid w:val="00EB632A"/>
    <w:rsid w:val="00EB6636"/>
    <w:rsid w:val="00EB67E9"/>
    <w:rsid w:val="00EB6A93"/>
    <w:rsid w:val="00EB6B34"/>
    <w:rsid w:val="00EB6B93"/>
    <w:rsid w:val="00EB6B9D"/>
    <w:rsid w:val="00EB6CEC"/>
    <w:rsid w:val="00EB6E96"/>
    <w:rsid w:val="00EB6EFD"/>
    <w:rsid w:val="00EB700B"/>
    <w:rsid w:val="00EB70E4"/>
    <w:rsid w:val="00EB75CA"/>
    <w:rsid w:val="00EB7721"/>
    <w:rsid w:val="00EB7729"/>
    <w:rsid w:val="00EB79C4"/>
    <w:rsid w:val="00EB7E2B"/>
    <w:rsid w:val="00EC001F"/>
    <w:rsid w:val="00EC003D"/>
    <w:rsid w:val="00EC01BA"/>
    <w:rsid w:val="00EC0332"/>
    <w:rsid w:val="00EC0653"/>
    <w:rsid w:val="00EC07A3"/>
    <w:rsid w:val="00EC08E7"/>
    <w:rsid w:val="00EC0A3D"/>
    <w:rsid w:val="00EC1243"/>
    <w:rsid w:val="00EC1747"/>
    <w:rsid w:val="00EC1879"/>
    <w:rsid w:val="00EC1B0D"/>
    <w:rsid w:val="00EC1D26"/>
    <w:rsid w:val="00EC1E43"/>
    <w:rsid w:val="00EC1E51"/>
    <w:rsid w:val="00EC21DF"/>
    <w:rsid w:val="00EC22F0"/>
    <w:rsid w:val="00EC249B"/>
    <w:rsid w:val="00EC28D8"/>
    <w:rsid w:val="00EC29AD"/>
    <w:rsid w:val="00EC2A43"/>
    <w:rsid w:val="00EC2A7E"/>
    <w:rsid w:val="00EC2B26"/>
    <w:rsid w:val="00EC2C41"/>
    <w:rsid w:val="00EC2E70"/>
    <w:rsid w:val="00EC2F91"/>
    <w:rsid w:val="00EC311B"/>
    <w:rsid w:val="00EC3387"/>
    <w:rsid w:val="00EC3DD9"/>
    <w:rsid w:val="00EC3F0D"/>
    <w:rsid w:val="00EC3FFD"/>
    <w:rsid w:val="00EC403A"/>
    <w:rsid w:val="00EC4155"/>
    <w:rsid w:val="00EC44A4"/>
    <w:rsid w:val="00EC4650"/>
    <w:rsid w:val="00EC48D7"/>
    <w:rsid w:val="00EC498C"/>
    <w:rsid w:val="00EC4F52"/>
    <w:rsid w:val="00EC52F6"/>
    <w:rsid w:val="00EC5962"/>
    <w:rsid w:val="00EC5B09"/>
    <w:rsid w:val="00EC5C29"/>
    <w:rsid w:val="00EC5C96"/>
    <w:rsid w:val="00EC63A6"/>
    <w:rsid w:val="00EC68F4"/>
    <w:rsid w:val="00EC690A"/>
    <w:rsid w:val="00EC6D52"/>
    <w:rsid w:val="00EC6D78"/>
    <w:rsid w:val="00EC714D"/>
    <w:rsid w:val="00EC7248"/>
    <w:rsid w:val="00EC746C"/>
    <w:rsid w:val="00EC7653"/>
    <w:rsid w:val="00EC76AE"/>
    <w:rsid w:val="00EC799B"/>
    <w:rsid w:val="00EC79B9"/>
    <w:rsid w:val="00EC7E96"/>
    <w:rsid w:val="00EC7FB6"/>
    <w:rsid w:val="00ED0017"/>
    <w:rsid w:val="00ED028E"/>
    <w:rsid w:val="00ED051F"/>
    <w:rsid w:val="00ED0933"/>
    <w:rsid w:val="00ED09C9"/>
    <w:rsid w:val="00ED1052"/>
    <w:rsid w:val="00ED11C2"/>
    <w:rsid w:val="00ED11CB"/>
    <w:rsid w:val="00ED1814"/>
    <w:rsid w:val="00ED1E77"/>
    <w:rsid w:val="00ED1FC9"/>
    <w:rsid w:val="00ED2539"/>
    <w:rsid w:val="00ED2545"/>
    <w:rsid w:val="00ED269F"/>
    <w:rsid w:val="00ED2812"/>
    <w:rsid w:val="00ED28B6"/>
    <w:rsid w:val="00ED2D2F"/>
    <w:rsid w:val="00ED2E32"/>
    <w:rsid w:val="00ED2E34"/>
    <w:rsid w:val="00ED3248"/>
    <w:rsid w:val="00ED35B6"/>
    <w:rsid w:val="00ED3A65"/>
    <w:rsid w:val="00ED3C17"/>
    <w:rsid w:val="00ED3C73"/>
    <w:rsid w:val="00ED3D6D"/>
    <w:rsid w:val="00ED3F7E"/>
    <w:rsid w:val="00ED4144"/>
    <w:rsid w:val="00ED4431"/>
    <w:rsid w:val="00ED476D"/>
    <w:rsid w:val="00ED4A25"/>
    <w:rsid w:val="00ED4D14"/>
    <w:rsid w:val="00ED4D52"/>
    <w:rsid w:val="00ED4D79"/>
    <w:rsid w:val="00ED5203"/>
    <w:rsid w:val="00ED54CA"/>
    <w:rsid w:val="00ED55B9"/>
    <w:rsid w:val="00ED584E"/>
    <w:rsid w:val="00ED5AAC"/>
    <w:rsid w:val="00ED5FE5"/>
    <w:rsid w:val="00ED6183"/>
    <w:rsid w:val="00ED65BF"/>
    <w:rsid w:val="00ED67E3"/>
    <w:rsid w:val="00ED69F4"/>
    <w:rsid w:val="00ED6DC7"/>
    <w:rsid w:val="00ED6E23"/>
    <w:rsid w:val="00ED6EF5"/>
    <w:rsid w:val="00ED75F7"/>
    <w:rsid w:val="00ED7990"/>
    <w:rsid w:val="00ED7CF5"/>
    <w:rsid w:val="00ED7E49"/>
    <w:rsid w:val="00ED7F12"/>
    <w:rsid w:val="00EE00CA"/>
    <w:rsid w:val="00EE01CE"/>
    <w:rsid w:val="00EE0334"/>
    <w:rsid w:val="00EE0412"/>
    <w:rsid w:val="00EE045E"/>
    <w:rsid w:val="00EE0687"/>
    <w:rsid w:val="00EE0841"/>
    <w:rsid w:val="00EE08A4"/>
    <w:rsid w:val="00EE0C76"/>
    <w:rsid w:val="00EE0D6C"/>
    <w:rsid w:val="00EE0DED"/>
    <w:rsid w:val="00EE0E38"/>
    <w:rsid w:val="00EE1129"/>
    <w:rsid w:val="00EE123E"/>
    <w:rsid w:val="00EE1475"/>
    <w:rsid w:val="00EE1573"/>
    <w:rsid w:val="00EE15AA"/>
    <w:rsid w:val="00EE15E9"/>
    <w:rsid w:val="00EE16AC"/>
    <w:rsid w:val="00EE19A1"/>
    <w:rsid w:val="00EE1E83"/>
    <w:rsid w:val="00EE222F"/>
    <w:rsid w:val="00EE2338"/>
    <w:rsid w:val="00EE244A"/>
    <w:rsid w:val="00EE2B69"/>
    <w:rsid w:val="00EE2BDF"/>
    <w:rsid w:val="00EE342A"/>
    <w:rsid w:val="00EE345E"/>
    <w:rsid w:val="00EE353B"/>
    <w:rsid w:val="00EE3752"/>
    <w:rsid w:val="00EE37B3"/>
    <w:rsid w:val="00EE3967"/>
    <w:rsid w:val="00EE3997"/>
    <w:rsid w:val="00EE3D24"/>
    <w:rsid w:val="00EE3D5C"/>
    <w:rsid w:val="00EE3E2F"/>
    <w:rsid w:val="00EE404C"/>
    <w:rsid w:val="00EE4179"/>
    <w:rsid w:val="00EE43E8"/>
    <w:rsid w:val="00EE4597"/>
    <w:rsid w:val="00EE4710"/>
    <w:rsid w:val="00EE48FD"/>
    <w:rsid w:val="00EE49AF"/>
    <w:rsid w:val="00EE4C41"/>
    <w:rsid w:val="00EE4C99"/>
    <w:rsid w:val="00EE4EE3"/>
    <w:rsid w:val="00EE4F52"/>
    <w:rsid w:val="00EE51E4"/>
    <w:rsid w:val="00EE571F"/>
    <w:rsid w:val="00EE5971"/>
    <w:rsid w:val="00EE5A3E"/>
    <w:rsid w:val="00EE63AC"/>
    <w:rsid w:val="00EE6D75"/>
    <w:rsid w:val="00EE6DBB"/>
    <w:rsid w:val="00EE6DD9"/>
    <w:rsid w:val="00EE75EB"/>
    <w:rsid w:val="00EE760C"/>
    <w:rsid w:val="00EE7803"/>
    <w:rsid w:val="00EE7C7E"/>
    <w:rsid w:val="00EE7D26"/>
    <w:rsid w:val="00EE7D5A"/>
    <w:rsid w:val="00EE7F30"/>
    <w:rsid w:val="00EF01EF"/>
    <w:rsid w:val="00EF057C"/>
    <w:rsid w:val="00EF0653"/>
    <w:rsid w:val="00EF0848"/>
    <w:rsid w:val="00EF11DF"/>
    <w:rsid w:val="00EF120A"/>
    <w:rsid w:val="00EF184A"/>
    <w:rsid w:val="00EF1DCC"/>
    <w:rsid w:val="00EF1E51"/>
    <w:rsid w:val="00EF1F74"/>
    <w:rsid w:val="00EF20AD"/>
    <w:rsid w:val="00EF2128"/>
    <w:rsid w:val="00EF22A5"/>
    <w:rsid w:val="00EF233F"/>
    <w:rsid w:val="00EF25BB"/>
    <w:rsid w:val="00EF29A1"/>
    <w:rsid w:val="00EF2A69"/>
    <w:rsid w:val="00EF2F6D"/>
    <w:rsid w:val="00EF3163"/>
    <w:rsid w:val="00EF33AA"/>
    <w:rsid w:val="00EF3446"/>
    <w:rsid w:val="00EF34CB"/>
    <w:rsid w:val="00EF3510"/>
    <w:rsid w:val="00EF353B"/>
    <w:rsid w:val="00EF3857"/>
    <w:rsid w:val="00EF3AD0"/>
    <w:rsid w:val="00EF3B7B"/>
    <w:rsid w:val="00EF3BB9"/>
    <w:rsid w:val="00EF3BE3"/>
    <w:rsid w:val="00EF3F8B"/>
    <w:rsid w:val="00EF4141"/>
    <w:rsid w:val="00EF4479"/>
    <w:rsid w:val="00EF4506"/>
    <w:rsid w:val="00EF4898"/>
    <w:rsid w:val="00EF4A94"/>
    <w:rsid w:val="00EF4C8B"/>
    <w:rsid w:val="00EF4DC5"/>
    <w:rsid w:val="00EF4DE2"/>
    <w:rsid w:val="00EF4FD4"/>
    <w:rsid w:val="00EF51B2"/>
    <w:rsid w:val="00EF561C"/>
    <w:rsid w:val="00EF5627"/>
    <w:rsid w:val="00EF5857"/>
    <w:rsid w:val="00EF5A40"/>
    <w:rsid w:val="00EF5D63"/>
    <w:rsid w:val="00EF5E33"/>
    <w:rsid w:val="00EF6057"/>
    <w:rsid w:val="00EF6503"/>
    <w:rsid w:val="00EF6587"/>
    <w:rsid w:val="00EF665E"/>
    <w:rsid w:val="00EF6A40"/>
    <w:rsid w:val="00EF6B07"/>
    <w:rsid w:val="00EF6CC5"/>
    <w:rsid w:val="00EF6E20"/>
    <w:rsid w:val="00EF6E77"/>
    <w:rsid w:val="00EF6FC2"/>
    <w:rsid w:val="00EF720F"/>
    <w:rsid w:val="00EF7432"/>
    <w:rsid w:val="00EF74A4"/>
    <w:rsid w:val="00EF79B5"/>
    <w:rsid w:val="00EF79C3"/>
    <w:rsid w:val="00EF7E89"/>
    <w:rsid w:val="00EF7F37"/>
    <w:rsid w:val="00F002EF"/>
    <w:rsid w:val="00F0038A"/>
    <w:rsid w:val="00F0043B"/>
    <w:rsid w:val="00F00539"/>
    <w:rsid w:val="00F008D9"/>
    <w:rsid w:val="00F00928"/>
    <w:rsid w:val="00F00D1D"/>
    <w:rsid w:val="00F00FD2"/>
    <w:rsid w:val="00F01219"/>
    <w:rsid w:val="00F01373"/>
    <w:rsid w:val="00F01415"/>
    <w:rsid w:val="00F017B4"/>
    <w:rsid w:val="00F018B1"/>
    <w:rsid w:val="00F01A5C"/>
    <w:rsid w:val="00F01AF5"/>
    <w:rsid w:val="00F01BAE"/>
    <w:rsid w:val="00F01C3B"/>
    <w:rsid w:val="00F01D87"/>
    <w:rsid w:val="00F02061"/>
    <w:rsid w:val="00F020C2"/>
    <w:rsid w:val="00F02214"/>
    <w:rsid w:val="00F024E9"/>
    <w:rsid w:val="00F025C6"/>
    <w:rsid w:val="00F02855"/>
    <w:rsid w:val="00F02B41"/>
    <w:rsid w:val="00F02C25"/>
    <w:rsid w:val="00F02C36"/>
    <w:rsid w:val="00F02E1B"/>
    <w:rsid w:val="00F02E3B"/>
    <w:rsid w:val="00F039AE"/>
    <w:rsid w:val="00F03B60"/>
    <w:rsid w:val="00F03CEE"/>
    <w:rsid w:val="00F03F87"/>
    <w:rsid w:val="00F04143"/>
    <w:rsid w:val="00F04150"/>
    <w:rsid w:val="00F0448A"/>
    <w:rsid w:val="00F04B50"/>
    <w:rsid w:val="00F04D49"/>
    <w:rsid w:val="00F04E73"/>
    <w:rsid w:val="00F04F84"/>
    <w:rsid w:val="00F0503E"/>
    <w:rsid w:val="00F05268"/>
    <w:rsid w:val="00F05445"/>
    <w:rsid w:val="00F0551F"/>
    <w:rsid w:val="00F059A5"/>
    <w:rsid w:val="00F05C44"/>
    <w:rsid w:val="00F05E93"/>
    <w:rsid w:val="00F060C4"/>
    <w:rsid w:val="00F063CD"/>
    <w:rsid w:val="00F06552"/>
    <w:rsid w:val="00F066EA"/>
    <w:rsid w:val="00F06A26"/>
    <w:rsid w:val="00F06A70"/>
    <w:rsid w:val="00F06BB1"/>
    <w:rsid w:val="00F06C2E"/>
    <w:rsid w:val="00F06E82"/>
    <w:rsid w:val="00F0721D"/>
    <w:rsid w:val="00F072E0"/>
    <w:rsid w:val="00F0749C"/>
    <w:rsid w:val="00F0779C"/>
    <w:rsid w:val="00F07931"/>
    <w:rsid w:val="00F07949"/>
    <w:rsid w:val="00F07CEC"/>
    <w:rsid w:val="00F07D0F"/>
    <w:rsid w:val="00F101CC"/>
    <w:rsid w:val="00F102B5"/>
    <w:rsid w:val="00F10B9B"/>
    <w:rsid w:val="00F10EA2"/>
    <w:rsid w:val="00F11206"/>
    <w:rsid w:val="00F113B7"/>
    <w:rsid w:val="00F1164D"/>
    <w:rsid w:val="00F1181F"/>
    <w:rsid w:val="00F11BC4"/>
    <w:rsid w:val="00F11BDF"/>
    <w:rsid w:val="00F11EB2"/>
    <w:rsid w:val="00F126EB"/>
    <w:rsid w:val="00F12984"/>
    <w:rsid w:val="00F12EEE"/>
    <w:rsid w:val="00F130A5"/>
    <w:rsid w:val="00F1310A"/>
    <w:rsid w:val="00F1310E"/>
    <w:rsid w:val="00F1342E"/>
    <w:rsid w:val="00F134BC"/>
    <w:rsid w:val="00F1356E"/>
    <w:rsid w:val="00F13680"/>
    <w:rsid w:val="00F13A29"/>
    <w:rsid w:val="00F141C5"/>
    <w:rsid w:val="00F1423F"/>
    <w:rsid w:val="00F14339"/>
    <w:rsid w:val="00F14375"/>
    <w:rsid w:val="00F14685"/>
    <w:rsid w:val="00F146AC"/>
    <w:rsid w:val="00F14786"/>
    <w:rsid w:val="00F149F5"/>
    <w:rsid w:val="00F14A84"/>
    <w:rsid w:val="00F14EDD"/>
    <w:rsid w:val="00F1503F"/>
    <w:rsid w:val="00F15298"/>
    <w:rsid w:val="00F153C3"/>
    <w:rsid w:val="00F1555D"/>
    <w:rsid w:val="00F158EC"/>
    <w:rsid w:val="00F1592E"/>
    <w:rsid w:val="00F1596D"/>
    <w:rsid w:val="00F1599D"/>
    <w:rsid w:val="00F15C03"/>
    <w:rsid w:val="00F15D0B"/>
    <w:rsid w:val="00F15F92"/>
    <w:rsid w:val="00F164DF"/>
    <w:rsid w:val="00F1656E"/>
    <w:rsid w:val="00F165A1"/>
    <w:rsid w:val="00F166C9"/>
    <w:rsid w:val="00F168FA"/>
    <w:rsid w:val="00F16CF8"/>
    <w:rsid w:val="00F170AA"/>
    <w:rsid w:val="00F173E1"/>
    <w:rsid w:val="00F176C7"/>
    <w:rsid w:val="00F17A34"/>
    <w:rsid w:val="00F17B3C"/>
    <w:rsid w:val="00F17BDC"/>
    <w:rsid w:val="00F17C6A"/>
    <w:rsid w:val="00F17E9B"/>
    <w:rsid w:val="00F2012F"/>
    <w:rsid w:val="00F20169"/>
    <w:rsid w:val="00F206E8"/>
    <w:rsid w:val="00F2081A"/>
    <w:rsid w:val="00F20821"/>
    <w:rsid w:val="00F211C3"/>
    <w:rsid w:val="00F212A0"/>
    <w:rsid w:val="00F2151C"/>
    <w:rsid w:val="00F216BE"/>
    <w:rsid w:val="00F216D7"/>
    <w:rsid w:val="00F21A09"/>
    <w:rsid w:val="00F21E38"/>
    <w:rsid w:val="00F21F69"/>
    <w:rsid w:val="00F22203"/>
    <w:rsid w:val="00F222DA"/>
    <w:rsid w:val="00F22807"/>
    <w:rsid w:val="00F228B6"/>
    <w:rsid w:val="00F22A87"/>
    <w:rsid w:val="00F22EE4"/>
    <w:rsid w:val="00F2313C"/>
    <w:rsid w:val="00F2314B"/>
    <w:rsid w:val="00F23155"/>
    <w:rsid w:val="00F2332E"/>
    <w:rsid w:val="00F233A3"/>
    <w:rsid w:val="00F233ED"/>
    <w:rsid w:val="00F2371F"/>
    <w:rsid w:val="00F23970"/>
    <w:rsid w:val="00F23F2A"/>
    <w:rsid w:val="00F242D6"/>
    <w:rsid w:val="00F2433F"/>
    <w:rsid w:val="00F24733"/>
    <w:rsid w:val="00F24902"/>
    <w:rsid w:val="00F24B1B"/>
    <w:rsid w:val="00F24E8A"/>
    <w:rsid w:val="00F24F80"/>
    <w:rsid w:val="00F24F8C"/>
    <w:rsid w:val="00F25092"/>
    <w:rsid w:val="00F2522A"/>
    <w:rsid w:val="00F253EF"/>
    <w:rsid w:val="00F2568A"/>
    <w:rsid w:val="00F25BF3"/>
    <w:rsid w:val="00F25DCD"/>
    <w:rsid w:val="00F25E90"/>
    <w:rsid w:val="00F260E8"/>
    <w:rsid w:val="00F262ED"/>
    <w:rsid w:val="00F264A1"/>
    <w:rsid w:val="00F26565"/>
    <w:rsid w:val="00F26614"/>
    <w:rsid w:val="00F26617"/>
    <w:rsid w:val="00F2677D"/>
    <w:rsid w:val="00F269C7"/>
    <w:rsid w:val="00F26B21"/>
    <w:rsid w:val="00F26B4F"/>
    <w:rsid w:val="00F26CBF"/>
    <w:rsid w:val="00F26E7D"/>
    <w:rsid w:val="00F26F52"/>
    <w:rsid w:val="00F273D0"/>
    <w:rsid w:val="00F2791C"/>
    <w:rsid w:val="00F27A50"/>
    <w:rsid w:val="00F27AC8"/>
    <w:rsid w:val="00F27C08"/>
    <w:rsid w:val="00F27D89"/>
    <w:rsid w:val="00F3000F"/>
    <w:rsid w:val="00F30067"/>
    <w:rsid w:val="00F30086"/>
    <w:rsid w:val="00F301F6"/>
    <w:rsid w:val="00F3023F"/>
    <w:rsid w:val="00F30500"/>
    <w:rsid w:val="00F30AAF"/>
    <w:rsid w:val="00F30B96"/>
    <w:rsid w:val="00F31071"/>
    <w:rsid w:val="00F310DB"/>
    <w:rsid w:val="00F312DB"/>
    <w:rsid w:val="00F3198F"/>
    <w:rsid w:val="00F31ABA"/>
    <w:rsid w:val="00F31C2B"/>
    <w:rsid w:val="00F31D9E"/>
    <w:rsid w:val="00F31E86"/>
    <w:rsid w:val="00F320A2"/>
    <w:rsid w:val="00F320A6"/>
    <w:rsid w:val="00F321E9"/>
    <w:rsid w:val="00F32307"/>
    <w:rsid w:val="00F3238C"/>
    <w:rsid w:val="00F328A1"/>
    <w:rsid w:val="00F329AA"/>
    <w:rsid w:val="00F32ABE"/>
    <w:rsid w:val="00F32E3F"/>
    <w:rsid w:val="00F32F3F"/>
    <w:rsid w:val="00F32FD7"/>
    <w:rsid w:val="00F331E3"/>
    <w:rsid w:val="00F332CC"/>
    <w:rsid w:val="00F333A5"/>
    <w:rsid w:val="00F3365B"/>
    <w:rsid w:val="00F33840"/>
    <w:rsid w:val="00F33924"/>
    <w:rsid w:val="00F33B30"/>
    <w:rsid w:val="00F33B7D"/>
    <w:rsid w:val="00F33BFC"/>
    <w:rsid w:val="00F33CFE"/>
    <w:rsid w:val="00F34040"/>
    <w:rsid w:val="00F34136"/>
    <w:rsid w:val="00F3428D"/>
    <w:rsid w:val="00F34294"/>
    <w:rsid w:val="00F3494C"/>
    <w:rsid w:val="00F34C15"/>
    <w:rsid w:val="00F352EE"/>
    <w:rsid w:val="00F35394"/>
    <w:rsid w:val="00F357AF"/>
    <w:rsid w:val="00F3589B"/>
    <w:rsid w:val="00F35B0C"/>
    <w:rsid w:val="00F35B42"/>
    <w:rsid w:val="00F35F3E"/>
    <w:rsid w:val="00F35F7C"/>
    <w:rsid w:val="00F36006"/>
    <w:rsid w:val="00F360C5"/>
    <w:rsid w:val="00F3649F"/>
    <w:rsid w:val="00F364F3"/>
    <w:rsid w:val="00F366A8"/>
    <w:rsid w:val="00F36B35"/>
    <w:rsid w:val="00F36B45"/>
    <w:rsid w:val="00F36E13"/>
    <w:rsid w:val="00F36EFB"/>
    <w:rsid w:val="00F3724B"/>
    <w:rsid w:val="00F37456"/>
    <w:rsid w:val="00F374D9"/>
    <w:rsid w:val="00F37640"/>
    <w:rsid w:val="00F377E7"/>
    <w:rsid w:val="00F40086"/>
    <w:rsid w:val="00F403AF"/>
    <w:rsid w:val="00F40470"/>
    <w:rsid w:val="00F40689"/>
    <w:rsid w:val="00F41244"/>
    <w:rsid w:val="00F4128D"/>
    <w:rsid w:val="00F41B5D"/>
    <w:rsid w:val="00F41B7C"/>
    <w:rsid w:val="00F424BA"/>
    <w:rsid w:val="00F426F4"/>
    <w:rsid w:val="00F4297B"/>
    <w:rsid w:val="00F42CAF"/>
    <w:rsid w:val="00F42F6E"/>
    <w:rsid w:val="00F42FD4"/>
    <w:rsid w:val="00F432FA"/>
    <w:rsid w:val="00F4346D"/>
    <w:rsid w:val="00F4353A"/>
    <w:rsid w:val="00F43561"/>
    <w:rsid w:val="00F43610"/>
    <w:rsid w:val="00F43DF9"/>
    <w:rsid w:val="00F44114"/>
    <w:rsid w:val="00F441B9"/>
    <w:rsid w:val="00F447FA"/>
    <w:rsid w:val="00F44BF5"/>
    <w:rsid w:val="00F44F30"/>
    <w:rsid w:val="00F45012"/>
    <w:rsid w:val="00F45032"/>
    <w:rsid w:val="00F451CD"/>
    <w:rsid w:val="00F4523D"/>
    <w:rsid w:val="00F45266"/>
    <w:rsid w:val="00F454EC"/>
    <w:rsid w:val="00F45BA0"/>
    <w:rsid w:val="00F45BA7"/>
    <w:rsid w:val="00F45D28"/>
    <w:rsid w:val="00F45D5A"/>
    <w:rsid w:val="00F45D6B"/>
    <w:rsid w:val="00F45E8C"/>
    <w:rsid w:val="00F45F57"/>
    <w:rsid w:val="00F46117"/>
    <w:rsid w:val="00F46B1A"/>
    <w:rsid w:val="00F46DF9"/>
    <w:rsid w:val="00F46F7F"/>
    <w:rsid w:val="00F46FE0"/>
    <w:rsid w:val="00F46FF1"/>
    <w:rsid w:val="00F47006"/>
    <w:rsid w:val="00F471CF"/>
    <w:rsid w:val="00F4733E"/>
    <w:rsid w:val="00F4749B"/>
    <w:rsid w:val="00F47696"/>
    <w:rsid w:val="00F47800"/>
    <w:rsid w:val="00F479AA"/>
    <w:rsid w:val="00F47A1C"/>
    <w:rsid w:val="00F47E40"/>
    <w:rsid w:val="00F47F18"/>
    <w:rsid w:val="00F504D0"/>
    <w:rsid w:val="00F5065D"/>
    <w:rsid w:val="00F5088C"/>
    <w:rsid w:val="00F50D87"/>
    <w:rsid w:val="00F50FCE"/>
    <w:rsid w:val="00F513E3"/>
    <w:rsid w:val="00F51531"/>
    <w:rsid w:val="00F518A2"/>
    <w:rsid w:val="00F51AC4"/>
    <w:rsid w:val="00F51B95"/>
    <w:rsid w:val="00F51CA2"/>
    <w:rsid w:val="00F51D32"/>
    <w:rsid w:val="00F51DB9"/>
    <w:rsid w:val="00F52514"/>
    <w:rsid w:val="00F52704"/>
    <w:rsid w:val="00F52A5A"/>
    <w:rsid w:val="00F52BA9"/>
    <w:rsid w:val="00F52E89"/>
    <w:rsid w:val="00F532DC"/>
    <w:rsid w:val="00F53344"/>
    <w:rsid w:val="00F5347E"/>
    <w:rsid w:val="00F53612"/>
    <w:rsid w:val="00F53753"/>
    <w:rsid w:val="00F53948"/>
    <w:rsid w:val="00F53B5D"/>
    <w:rsid w:val="00F53D95"/>
    <w:rsid w:val="00F5408B"/>
    <w:rsid w:val="00F54165"/>
    <w:rsid w:val="00F5429C"/>
    <w:rsid w:val="00F54337"/>
    <w:rsid w:val="00F54881"/>
    <w:rsid w:val="00F54937"/>
    <w:rsid w:val="00F549B4"/>
    <w:rsid w:val="00F54A38"/>
    <w:rsid w:val="00F54D6B"/>
    <w:rsid w:val="00F54E06"/>
    <w:rsid w:val="00F54E44"/>
    <w:rsid w:val="00F5507F"/>
    <w:rsid w:val="00F550B8"/>
    <w:rsid w:val="00F553A9"/>
    <w:rsid w:val="00F554A9"/>
    <w:rsid w:val="00F55735"/>
    <w:rsid w:val="00F55B30"/>
    <w:rsid w:val="00F55B47"/>
    <w:rsid w:val="00F55D4D"/>
    <w:rsid w:val="00F55E98"/>
    <w:rsid w:val="00F56023"/>
    <w:rsid w:val="00F560CD"/>
    <w:rsid w:val="00F56257"/>
    <w:rsid w:val="00F56580"/>
    <w:rsid w:val="00F565A0"/>
    <w:rsid w:val="00F566AA"/>
    <w:rsid w:val="00F5681F"/>
    <w:rsid w:val="00F5682D"/>
    <w:rsid w:val="00F56FCA"/>
    <w:rsid w:val="00F570BC"/>
    <w:rsid w:val="00F57B67"/>
    <w:rsid w:val="00F601FA"/>
    <w:rsid w:val="00F60267"/>
    <w:rsid w:val="00F6044B"/>
    <w:rsid w:val="00F6062F"/>
    <w:rsid w:val="00F606B4"/>
    <w:rsid w:val="00F606E8"/>
    <w:rsid w:val="00F60818"/>
    <w:rsid w:val="00F60977"/>
    <w:rsid w:val="00F60980"/>
    <w:rsid w:val="00F60F41"/>
    <w:rsid w:val="00F6113A"/>
    <w:rsid w:val="00F6140E"/>
    <w:rsid w:val="00F61639"/>
    <w:rsid w:val="00F61768"/>
    <w:rsid w:val="00F61BF7"/>
    <w:rsid w:val="00F62098"/>
    <w:rsid w:val="00F62629"/>
    <w:rsid w:val="00F6298A"/>
    <w:rsid w:val="00F62A0F"/>
    <w:rsid w:val="00F62EE3"/>
    <w:rsid w:val="00F62EED"/>
    <w:rsid w:val="00F62F74"/>
    <w:rsid w:val="00F630C8"/>
    <w:rsid w:val="00F630D1"/>
    <w:rsid w:val="00F6324B"/>
    <w:rsid w:val="00F632F8"/>
    <w:rsid w:val="00F634F0"/>
    <w:rsid w:val="00F634F2"/>
    <w:rsid w:val="00F638D2"/>
    <w:rsid w:val="00F63929"/>
    <w:rsid w:val="00F639E8"/>
    <w:rsid w:val="00F63A8E"/>
    <w:rsid w:val="00F63B93"/>
    <w:rsid w:val="00F63D06"/>
    <w:rsid w:val="00F63E24"/>
    <w:rsid w:val="00F63E68"/>
    <w:rsid w:val="00F63EE1"/>
    <w:rsid w:val="00F6409B"/>
    <w:rsid w:val="00F640B9"/>
    <w:rsid w:val="00F64134"/>
    <w:rsid w:val="00F64144"/>
    <w:rsid w:val="00F64179"/>
    <w:rsid w:val="00F64339"/>
    <w:rsid w:val="00F646BD"/>
    <w:rsid w:val="00F64771"/>
    <w:rsid w:val="00F647BC"/>
    <w:rsid w:val="00F64A03"/>
    <w:rsid w:val="00F64A3B"/>
    <w:rsid w:val="00F64E7E"/>
    <w:rsid w:val="00F65059"/>
    <w:rsid w:val="00F655B8"/>
    <w:rsid w:val="00F6562D"/>
    <w:rsid w:val="00F65CCE"/>
    <w:rsid w:val="00F65F4A"/>
    <w:rsid w:val="00F66272"/>
    <w:rsid w:val="00F66717"/>
    <w:rsid w:val="00F6682F"/>
    <w:rsid w:val="00F66A0B"/>
    <w:rsid w:val="00F66BCD"/>
    <w:rsid w:val="00F66D72"/>
    <w:rsid w:val="00F66DB4"/>
    <w:rsid w:val="00F66DCA"/>
    <w:rsid w:val="00F66F55"/>
    <w:rsid w:val="00F673F1"/>
    <w:rsid w:val="00F67813"/>
    <w:rsid w:val="00F67A70"/>
    <w:rsid w:val="00F67DBE"/>
    <w:rsid w:val="00F67E74"/>
    <w:rsid w:val="00F67F33"/>
    <w:rsid w:val="00F703D8"/>
    <w:rsid w:val="00F70720"/>
    <w:rsid w:val="00F70C4F"/>
    <w:rsid w:val="00F710F6"/>
    <w:rsid w:val="00F712DA"/>
    <w:rsid w:val="00F71784"/>
    <w:rsid w:val="00F71A30"/>
    <w:rsid w:val="00F71BF0"/>
    <w:rsid w:val="00F71D3F"/>
    <w:rsid w:val="00F71E3C"/>
    <w:rsid w:val="00F7235A"/>
    <w:rsid w:val="00F7247D"/>
    <w:rsid w:val="00F7258A"/>
    <w:rsid w:val="00F72B32"/>
    <w:rsid w:val="00F72CD2"/>
    <w:rsid w:val="00F72DAD"/>
    <w:rsid w:val="00F72DE0"/>
    <w:rsid w:val="00F72EC5"/>
    <w:rsid w:val="00F73696"/>
    <w:rsid w:val="00F736BB"/>
    <w:rsid w:val="00F7371D"/>
    <w:rsid w:val="00F737A8"/>
    <w:rsid w:val="00F74156"/>
    <w:rsid w:val="00F742AD"/>
    <w:rsid w:val="00F7488A"/>
    <w:rsid w:val="00F74CBB"/>
    <w:rsid w:val="00F74F46"/>
    <w:rsid w:val="00F7571D"/>
    <w:rsid w:val="00F757AE"/>
    <w:rsid w:val="00F7585A"/>
    <w:rsid w:val="00F75B3E"/>
    <w:rsid w:val="00F75C1C"/>
    <w:rsid w:val="00F75C66"/>
    <w:rsid w:val="00F76185"/>
    <w:rsid w:val="00F762A9"/>
    <w:rsid w:val="00F76401"/>
    <w:rsid w:val="00F76535"/>
    <w:rsid w:val="00F767F4"/>
    <w:rsid w:val="00F76FAA"/>
    <w:rsid w:val="00F775D5"/>
    <w:rsid w:val="00F777CB"/>
    <w:rsid w:val="00F778E9"/>
    <w:rsid w:val="00F779FA"/>
    <w:rsid w:val="00F77CD1"/>
    <w:rsid w:val="00F77F95"/>
    <w:rsid w:val="00F801A5"/>
    <w:rsid w:val="00F80221"/>
    <w:rsid w:val="00F80233"/>
    <w:rsid w:val="00F802E1"/>
    <w:rsid w:val="00F803B9"/>
    <w:rsid w:val="00F8079E"/>
    <w:rsid w:val="00F80819"/>
    <w:rsid w:val="00F80949"/>
    <w:rsid w:val="00F80A91"/>
    <w:rsid w:val="00F80C65"/>
    <w:rsid w:val="00F80EA2"/>
    <w:rsid w:val="00F80F3B"/>
    <w:rsid w:val="00F81571"/>
    <w:rsid w:val="00F81852"/>
    <w:rsid w:val="00F81A67"/>
    <w:rsid w:val="00F81CBF"/>
    <w:rsid w:val="00F822F2"/>
    <w:rsid w:val="00F82742"/>
    <w:rsid w:val="00F828BF"/>
    <w:rsid w:val="00F82904"/>
    <w:rsid w:val="00F82925"/>
    <w:rsid w:val="00F82931"/>
    <w:rsid w:val="00F829C6"/>
    <w:rsid w:val="00F82ED9"/>
    <w:rsid w:val="00F82FC1"/>
    <w:rsid w:val="00F83296"/>
    <w:rsid w:val="00F83468"/>
    <w:rsid w:val="00F83485"/>
    <w:rsid w:val="00F835A3"/>
    <w:rsid w:val="00F8365F"/>
    <w:rsid w:val="00F838CB"/>
    <w:rsid w:val="00F839AD"/>
    <w:rsid w:val="00F8404A"/>
    <w:rsid w:val="00F841CC"/>
    <w:rsid w:val="00F84503"/>
    <w:rsid w:val="00F846A2"/>
    <w:rsid w:val="00F84BC0"/>
    <w:rsid w:val="00F84CD0"/>
    <w:rsid w:val="00F85220"/>
    <w:rsid w:val="00F85323"/>
    <w:rsid w:val="00F85489"/>
    <w:rsid w:val="00F85AC7"/>
    <w:rsid w:val="00F85D88"/>
    <w:rsid w:val="00F863E7"/>
    <w:rsid w:val="00F86579"/>
    <w:rsid w:val="00F865E1"/>
    <w:rsid w:val="00F86773"/>
    <w:rsid w:val="00F86C3B"/>
    <w:rsid w:val="00F86E69"/>
    <w:rsid w:val="00F87317"/>
    <w:rsid w:val="00F8738E"/>
    <w:rsid w:val="00F873B3"/>
    <w:rsid w:val="00F876D0"/>
    <w:rsid w:val="00F876D4"/>
    <w:rsid w:val="00F879D0"/>
    <w:rsid w:val="00F87A5B"/>
    <w:rsid w:val="00F87A7D"/>
    <w:rsid w:val="00F87B4E"/>
    <w:rsid w:val="00F87F35"/>
    <w:rsid w:val="00F87F55"/>
    <w:rsid w:val="00F9004C"/>
    <w:rsid w:val="00F9014A"/>
    <w:rsid w:val="00F90431"/>
    <w:rsid w:val="00F905D7"/>
    <w:rsid w:val="00F9081B"/>
    <w:rsid w:val="00F90AC4"/>
    <w:rsid w:val="00F90B26"/>
    <w:rsid w:val="00F90C58"/>
    <w:rsid w:val="00F90D9D"/>
    <w:rsid w:val="00F90DC6"/>
    <w:rsid w:val="00F90E99"/>
    <w:rsid w:val="00F90EA6"/>
    <w:rsid w:val="00F90EC3"/>
    <w:rsid w:val="00F91004"/>
    <w:rsid w:val="00F91393"/>
    <w:rsid w:val="00F914C7"/>
    <w:rsid w:val="00F91AEB"/>
    <w:rsid w:val="00F91B92"/>
    <w:rsid w:val="00F91C09"/>
    <w:rsid w:val="00F91CD0"/>
    <w:rsid w:val="00F91D17"/>
    <w:rsid w:val="00F927CA"/>
    <w:rsid w:val="00F9289E"/>
    <w:rsid w:val="00F92B99"/>
    <w:rsid w:val="00F9300D"/>
    <w:rsid w:val="00F93046"/>
    <w:rsid w:val="00F9370B"/>
    <w:rsid w:val="00F937E6"/>
    <w:rsid w:val="00F93932"/>
    <w:rsid w:val="00F93F2D"/>
    <w:rsid w:val="00F93F8B"/>
    <w:rsid w:val="00F9451D"/>
    <w:rsid w:val="00F9490F"/>
    <w:rsid w:val="00F949A4"/>
    <w:rsid w:val="00F94C6F"/>
    <w:rsid w:val="00F963BD"/>
    <w:rsid w:val="00F96605"/>
    <w:rsid w:val="00F96765"/>
    <w:rsid w:val="00F96852"/>
    <w:rsid w:val="00F96BB5"/>
    <w:rsid w:val="00F96DCF"/>
    <w:rsid w:val="00F96E7A"/>
    <w:rsid w:val="00F96EA0"/>
    <w:rsid w:val="00F97334"/>
    <w:rsid w:val="00F97419"/>
    <w:rsid w:val="00F9768C"/>
    <w:rsid w:val="00F97700"/>
    <w:rsid w:val="00F97776"/>
    <w:rsid w:val="00F977CA"/>
    <w:rsid w:val="00F97AEC"/>
    <w:rsid w:val="00F97B32"/>
    <w:rsid w:val="00FA00D4"/>
    <w:rsid w:val="00FA02FE"/>
    <w:rsid w:val="00FA0444"/>
    <w:rsid w:val="00FA0694"/>
    <w:rsid w:val="00FA07ED"/>
    <w:rsid w:val="00FA0B81"/>
    <w:rsid w:val="00FA0CC5"/>
    <w:rsid w:val="00FA0FFC"/>
    <w:rsid w:val="00FA1383"/>
    <w:rsid w:val="00FA14C6"/>
    <w:rsid w:val="00FA18E4"/>
    <w:rsid w:val="00FA1A71"/>
    <w:rsid w:val="00FA1AF9"/>
    <w:rsid w:val="00FA1BD4"/>
    <w:rsid w:val="00FA1D78"/>
    <w:rsid w:val="00FA203F"/>
    <w:rsid w:val="00FA2366"/>
    <w:rsid w:val="00FA24E5"/>
    <w:rsid w:val="00FA2551"/>
    <w:rsid w:val="00FA2593"/>
    <w:rsid w:val="00FA274E"/>
    <w:rsid w:val="00FA2A9C"/>
    <w:rsid w:val="00FA2BCB"/>
    <w:rsid w:val="00FA2CDD"/>
    <w:rsid w:val="00FA2F1A"/>
    <w:rsid w:val="00FA2F91"/>
    <w:rsid w:val="00FA30FD"/>
    <w:rsid w:val="00FA3141"/>
    <w:rsid w:val="00FA3174"/>
    <w:rsid w:val="00FA3465"/>
    <w:rsid w:val="00FA3B2B"/>
    <w:rsid w:val="00FA3B4A"/>
    <w:rsid w:val="00FA3BCA"/>
    <w:rsid w:val="00FA3E32"/>
    <w:rsid w:val="00FA4616"/>
    <w:rsid w:val="00FA4757"/>
    <w:rsid w:val="00FA4861"/>
    <w:rsid w:val="00FA4902"/>
    <w:rsid w:val="00FA4DEE"/>
    <w:rsid w:val="00FA5171"/>
    <w:rsid w:val="00FA5253"/>
    <w:rsid w:val="00FA53ED"/>
    <w:rsid w:val="00FA560C"/>
    <w:rsid w:val="00FA5669"/>
    <w:rsid w:val="00FA57AC"/>
    <w:rsid w:val="00FA5A1C"/>
    <w:rsid w:val="00FA5B33"/>
    <w:rsid w:val="00FA5BD3"/>
    <w:rsid w:val="00FA5C40"/>
    <w:rsid w:val="00FA5D60"/>
    <w:rsid w:val="00FA5D6A"/>
    <w:rsid w:val="00FA629F"/>
    <w:rsid w:val="00FA6380"/>
    <w:rsid w:val="00FA6388"/>
    <w:rsid w:val="00FA6687"/>
    <w:rsid w:val="00FA66DB"/>
    <w:rsid w:val="00FA6C90"/>
    <w:rsid w:val="00FA6EF4"/>
    <w:rsid w:val="00FA7124"/>
    <w:rsid w:val="00FA75E2"/>
    <w:rsid w:val="00FA78D9"/>
    <w:rsid w:val="00FA7CEE"/>
    <w:rsid w:val="00FB0067"/>
    <w:rsid w:val="00FB030F"/>
    <w:rsid w:val="00FB03E1"/>
    <w:rsid w:val="00FB04B1"/>
    <w:rsid w:val="00FB04D0"/>
    <w:rsid w:val="00FB0AFF"/>
    <w:rsid w:val="00FB1D9B"/>
    <w:rsid w:val="00FB1E20"/>
    <w:rsid w:val="00FB1FC2"/>
    <w:rsid w:val="00FB2135"/>
    <w:rsid w:val="00FB233E"/>
    <w:rsid w:val="00FB23AF"/>
    <w:rsid w:val="00FB24E6"/>
    <w:rsid w:val="00FB2691"/>
    <w:rsid w:val="00FB2766"/>
    <w:rsid w:val="00FB3078"/>
    <w:rsid w:val="00FB3838"/>
    <w:rsid w:val="00FB398C"/>
    <w:rsid w:val="00FB3B6A"/>
    <w:rsid w:val="00FB4062"/>
    <w:rsid w:val="00FB451C"/>
    <w:rsid w:val="00FB455C"/>
    <w:rsid w:val="00FB45FF"/>
    <w:rsid w:val="00FB46EE"/>
    <w:rsid w:val="00FB4882"/>
    <w:rsid w:val="00FB4B1D"/>
    <w:rsid w:val="00FB50AC"/>
    <w:rsid w:val="00FB5377"/>
    <w:rsid w:val="00FB53A6"/>
    <w:rsid w:val="00FB548D"/>
    <w:rsid w:val="00FB549F"/>
    <w:rsid w:val="00FB5501"/>
    <w:rsid w:val="00FB5627"/>
    <w:rsid w:val="00FB5883"/>
    <w:rsid w:val="00FB5B1C"/>
    <w:rsid w:val="00FB5CC8"/>
    <w:rsid w:val="00FB5D71"/>
    <w:rsid w:val="00FB5DDE"/>
    <w:rsid w:val="00FB5DF3"/>
    <w:rsid w:val="00FB5E3B"/>
    <w:rsid w:val="00FB5F33"/>
    <w:rsid w:val="00FB60A5"/>
    <w:rsid w:val="00FB653F"/>
    <w:rsid w:val="00FB65C4"/>
    <w:rsid w:val="00FB6B09"/>
    <w:rsid w:val="00FB71F0"/>
    <w:rsid w:val="00FB77A6"/>
    <w:rsid w:val="00FB798A"/>
    <w:rsid w:val="00FB79A7"/>
    <w:rsid w:val="00FB79DA"/>
    <w:rsid w:val="00FB7A3B"/>
    <w:rsid w:val="00FB7C29"/>
    <w:rsid w:val="00FB7C6A"/>
    <w:rsid w:val="00FB7CDB"/>
    <w:rsid w:val="00FC0077"/>
    <w:rsid w:val="00FC036D"/>
    <w:rsid w:val="00FC0590"/>
    <w:rsid w:val="00FC0629"/>
    <w:rsid w:val="00FC06B3"/>
    <w:rsid w:val="00FC0860"/>
    <w:rsid w:val="00FC0B95"/>
    <w:rsid w:val="00FC0BD4"/>
    <w:rsid w:val="00FC0D4B"/>
    <w:rsid w:val="00FC0D9D"/>
    <w:rsid w:val="00FC12BA"/>
    <w:rsid w:val="00FC13E3"/>
    <w:rsid w:val="00FC155D"/>
    <w:rsid w:val="00FC16BB"/>
    <w:rsid w:val="00FC1835"/>
    <w:rsid w:val="00FC194C"/>
    <w:rsid w:val="00FC198B"/>
    <w:rsid w:val="00FC1BDF"/>
    <w:rsid w:val="00FC1C7A"/>
    <w:rsid w:val="00FC1D4D"/>
    <w:rsid w:val="00FC1E41"/>
    <w:rsid w:val="00FC1F2B"/>
    <w:rsid w:val="00FC2054"/>
    <w:rsid w:val="00FC2116"/>
    <w:rsid w:val="00FC2283"/>
    <w:rsid w:val="00FC22FF"/>
    <w:rsid w:val="00FC2389"/>
    <w:rsid w:val="00FC24B2"/>
    <w:rsid w:val="00FC2746"/>
    <w:rsid w:val="00FC2874"/>
    <w:rsid w:val="00FC2B44"/>
    <w:rsid w:val="00FC3039"/>
    <w:rsid w:val="00FC30C1"/>
    <w:rsid w:val="00FC3137"/>
    <w:rsid w:val="00FC39D2"/>
    <w:rsid w:val="00FC3EB6"/>
    <w:rsid w:val="00FC3F3B"/>
    <w:rsid w:val="00FC41F3"/>
    <w:rsid w:val="00FC42E3"/>
    <w:rsid w:val="00FC4494"/>
    <w:rsid w:val="00FC44A8"/>
    <w:rsid w:val="00FC4545"/>
    <w:rsid w:val="00FC467C"/>
    <w:rsid w:val="00FC4BDC"/>
    <w:rsid w:val="00FC4C1D"/>
    <w:rsid w:val="00FC4D88"/>
    <w:rsid w:val="00FC4EC5"/>
    <w:rsid w:val="00FC5482"/>
    <w:rsid w:val="00FC59A0"/>
    <w:rsid w:val="00FC5D87"/>
    <w:rsid w:val="00FC6351"/>
    <w:rsid w:val="00FC6411"/>
    <w:rsid w:val="00FC6B80"/>
    <w:rsid w:val="00FC6B9B"/>
    <w:rsid w:val="00FC6ED4"/>
    <w:rsid w:val="00FC7043"/>
    <w:rsid w:val="00FC727F"/>
    <w:rsid w:val="00FC72A0"/>
    <w:rsid w:val="00FC7458"/>
    <w:rsid w:val="00FC746F"/>
    <w:rsid w:val="00FC74D4"/>
    <w:rsid w:val="00FC7733"/>
    <w:rsid w:val="00FC7C3A"/>
    <w:rsid w:val="00FD0017"/>
    <w:rsid w:val="00FD0189"/>
    <w:rsid w:val="00FD0196"/>
    <w:rsid w:val="00FD04D3"/>
    <w:rsid w:val="00FD0763"/>
    <w:rsid w:val="00FD0814"/>
    <w:rsid w:val="00FD0994"/>
    <w:rsid w:val="00FD09F4"/>
    <w:rsid w:val="00FD0A09"/>
    <w:rsid w:val="00FD1289"/>
    <w:rsid w:val="00FD13B3"/>
    <w:rsid w:val="00FD1496"/>
    <w:rsid w:val="00FD158D"/>
    <w:rsid w:val="00FD1A50"/>
    <w:rsid w:val="00FD1AE2"/>
    <w:rsid w:val="00FD1BC1"/>
    <w:rsid w:val="00FD1D04"/>
    <w:rsid w:val="00FD1D1D"/>
    <w:rsid w:val="00FD1E1F"/>
    <w:rsid w:val="00FD1E99"/>
    <w:rsid w:val="00FD1F08"/>
    <w:rsid w:val="00FD1FFA"/>
    <w:rsid w:val="00FD2005"/>
    <w:rsid w:val="00FD241A"/>
    <w:rsid w:val="00FD2512"/>
    <w:rsid w:val="00FD252E"/>
    <w:rsid w:val="00FD270C"/>
    <w:rsid w:val="00FD2A98"/>
    <w:rsid w:val="00FD2B48"/>
    <w:rsid w:val="00FD2C8B"/>
    <w:rsid w:val="00FD2C92"/>
    <w:rsid w:val="00FD2D04"/>
    <w:rsid w:val="00FD32FE"/>
    <w:rsid w:val="00FD336E"/>
    <w:rsid w:val="00FD34ED"/>
    <w:rsid w:val="00FD360D"/>
    <w:rsid w:val="00FD3619"/>
    <w:rsid w:val="00FD3965"/>
    <w:rsid w:val="00FD3B49"/>
    <w:rsid w:val="00FD3D62"/>
    <w:rsid w:val="00FD3F60"/>
    <w:rsid w:val="00FD42B5"/>
    <w:rsid w:val="00FD444E"/>
    <w:rsid w:val="00FD47DC"/>
    <w:rsid w:val="00FD4D3C"/>
    <w:rsid w:val="00FD4ED8"/>
    <w:rsid w:val="00FD4FC9"/>
    <w:rsid w:val="00FD5122"/>
    <w:rsid w:val="00FD5211"/>
    <w:rsid w:val="00FD52B4"/>
    <w:rsid w:val="00FD5665"/>
    <w:rsid w:val="00FD5C1C"/>
    <w:rsid w:val="00FD5D48"/>
    <w:rsid w:val="00FD5EA3"/>
    <w:rsid w:val="00FD666D"/>
    <w:rsid w:val="00FD6679"/>
    <w:rsid w:val="00FD6773"/>
    <w:rsid w:val="00FD6876"/>
    <w:rsid w:val="00FD6BD6"/>
    <w:rsid w:val="00FD70E4"/>
    <w:rsid w:val="00FD7A41"/>
    <w:rsid w:val="00FD7BCD"/>
    <w:rsid w:val="00FD7C75"/>
    <w:rsid w:val="00FD7CB7"/>
    <w:rsid w:val="00FD7CDA"/>
    <w:rsid w:val="00FE00A7"/>
    <w:rsid w:val="00FE01CE"/>
    <w:rsid w:val="00FE08E4"/>
    <w:rsid w:val="00FE0C95"/>
    <w:rsid w:val="00FE0FF4"/>
    <w:rsid w:val="00FE18FF"/>
    <w:rsid w:val="00FE195A"/>
    <w:rsid w:val="00FE1A87"/>
    <w:rsid w:val="00FE1BCA"/>
    <w:rsid w:val="00FE1C64"/>
    <w:rsid w:val="00FE1D29"/>
    <w:rsid w:val="00FE2103"/>
    <w:rsid w:val="00FE22EA"/>
    <w:rsid w:val="00FE233C"/>
    <w:rsid w:val="00FE27C9"/>
    <w:rsid w:val="00FE3110"/>
    <w:rsid w:val="00FE31FE"/>
    <w:rsid w:val="00FE351A"/>
    <w:rsid w:val="00FE3882"/>
    <w:rsid w:val="00FE38A3"/>
    <w:rsid w:val="00FE3C6B"/>
    <w:rsid w:val="00FE3EBD"/>
    <w:rsid w:val="00FE4287"/>
    <w:rsid w:val="00FE43A4"/>
    <w:rsid w:val="00FE4527"/>
    <w:rsid w:val="00FE455E"/>
    <w:rsid w:val="00FE4597"/>
    <w:rsid w:val="00FE4736"/>
    <w:rsid w:val="00FE4A3D"/>
    <w:rsid w:val="00FE4B14"/>
    <w:rsid w:val="00FE4D58"/>
    <w:rsid w:val="00FE4DB7"/>
    <w:rsid w:val="00FE4E94"/>
    <w:rsid w:val="00FE50D1"/>
    <w:rsid w:val="00FE5373"/>
    <w:rsid w:val="00FE551A"/>
    <w:rsid w:val="00FE552A"/>
    <w:rsid w:val="00FE55CF"/>
    <w:rsid w:val="00FE5B33"/>
    <w:rsid w:val="00FE5B49"/>
    <w:rsid w:val="00FE5BEB"/>
    <w:rsid w:val="00FE5C81"/>
    <w:rsid w:val="00FE5CBA"/>
    <w:rsid w:val="00FE61DA"/>
    <w:rsid w:val="00FE6319"/>
    <w:rsid w:val="00FE6631"/>
    <w:rsid w:val="00FE66A4"/>
    <w:rsid w:val="00FE66BE"/>
    <w:rsid w:val="00FE66EB"/>
    <w:rsid w:val="00FE69E9"/>
    <w:rsid w:val="00FE7364"/>
    <w:rsid w:val="00FE76B1"/>
    <w:rsid w:val="00FE7BBF"/>
    <w:rsid w:val="00FE7C36"/>
    <w:rsid w:val="00FE7E0B"/>
    <w:rsid w:val="00FF00C6"/>
    <w:rsid w:val="00FF040D"/>
    <w:rsid w:val="00FF0783"/>
    <w:rsid w:val="00FF0C31"/>
    <w:rsid w:val="00FF0CE9"/>
    <w:rsid w:val="00FF0F63"/>
    <w:rsid w:val="00FF105D"/>
    <w:rsid w:val="00FF1226"/>
    <w:rsid w:val="00FF1245"/>
    <w:rsid w:val="00FF1391"/>
    <w:rsid w:val="00FF15EA"/>
    <w:rsid w:val="00FF1636"/>
    <w:rsid w:val="00FF1DC8"/>
    <w:rsid w:val="00FF2045"/>
    <w:rsid w:val="00FF211D"/>
    <w:rsid w:val="00FF2221"/>
    <w:rsid w:val="00FF2476"/>
    <w:rsid w:val="00FF258C"/>
    <w:rsid w:val="00FF2A9B"/>
    <w:rsid w:val="00FF2B60"/>
    <w:rsid w:val="00FF2C74"/>
    <w:rsid w:val="00FF3396"/>
    <w:rsid w:val="00FF377C"/>
    <w:rsid w:val="00FF3D10"/>
    <w:rsid w:val="00FF3FA4"/>
    <w:rsid w:val="00FF44AA"/>
    <w:rsid w:val="00FF46ED"/>
    <w:rsid w:val="00FF47F1"/>
    <w:rsid w:val="00FF4869"/>
    <w:rsid w:val="00FF4C12"/>
    <w:rsid w:val="00FF4F55"/>
    <w:rsid w:val="00FF548F"/>
    <w:rsid w:val="00FF57DD"/>
    <w:rsid w:val="00FF5B6F"/>
    <w:rsid w:val="00FF5C4E"/>
    <w:rsid w:val="00FF5D45"/>
    <w:rsid w:val="00FF5DBE"/>
    <w:rsid w:val="00FF5EA5"/>
    <w:rsid w:val="00FF614C"/>
    <w:rsid w:val="00FF6658"/>
    <w:rsid w:val="00FF66B3"/>
    <w:rsid w:val="00FF6919"/>
    <w:rsid w:val="00FF6980"/>
    <w:rsid w:val="00FF6A0F"/>
    <w:rsid w:val="00FF6C41"/>
    <w:rsid w:val="00FF6E07"/>
    <w:rsid w:val="00FF7335"/>
    <w:rsid w:val="00FF7379"/>
    <w:rsid w:val="00FF7566"/>
    <w:rsid w:val="00FF7A01"/>
    <w:rsid w:val="00FF7A38"/>
    <w:rsid w:val="00FF7D5F"/>
    <w:rsid w:val="00FF7DC8"/>
    <w:rsid w:val="1AF90F32"/>
    <w:rsid w:val="76C81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FB800"/>
  <w15:chartTrackingRefBased/>
  <w15:docId w15:val="{C0B0C43E-7771-4277-96CC-41DEAAE9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semiHidden="1"/>
    <w:lsdException w:name="Subtitle" w:qFormat="1"/>
    <w:lsdException w:name="Body Text Indent 3" w:uiPriority="99"/>
    <w:lsdException w:name="Hyperlink" w:uiPriority="99"/>
    <w:lsdException w:name="Strong" w:uiPriority="99"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paragraph" w:styleId="1">
    <w:name w:val="heading 1"/>
    <w:basedOn w:val="a"/>
    <w:next w:val="a"/>
    <w:qFormat/>
    <w:pPr>
      <w:keepNext/>
      <w:jc w:val="center"/>
      <w:outlineLvl w:val="0"/>
    </w:pPr>
    <w:rPr>
      <w:rFonts w:ascii="Arial" w:hAnsi="Arial"/>
      <w:b/>
      <w:szCs w:val="20"/>
    </w:rPr>
  </w:style>
  <w:style w:type="paragraph" w:styleId="2">
    <w:name w:val="heading 2"/>
    <w:basedOn w:val="a"/>
    <w:next w:val="a"/>
    <w:qFormat/>
    <w:pPr>
      <w:keepNext/>
      <w:jc w:val="right"/>
      <w:outlineLvl w:val="1"/>
    </w:pPr>
    <w:rPr>
      <w:rFonts w:ascii="Arial" w:hAnsi="Arial"/>
      <w:b/>
      <w:sz w:val="28"/>
      <w:szCs w:val="20"/>
    </w:rPr>
  </w:style>
  <w:style w:type="paragraph" w:styleId="3">
    <w:name w:val="heading 3"/>
    <w:basedOn w:val="a"/>
    <w:next w:val="a"/>
    <w:qFormat/>
    <w:pPr>
      <w:keepNext/>
      <w:jc w:val="right"/>
      <w:outlineLvl w:val="2"/>
    </w:pPr>
    <w:rPr>
      <w:rFonts w:ascii="Arial" w:hAnsi="Arial"/>
      <w:i/>
      <w:sz w:val="28"/>
      <w:szCs w:val="20"/>
    </w:rPr>
  </w:style>
  <w:style w:type="paragraph" w:styleId="4">
    <w:name w:val="heading 4"/>
    <w:basedOn w:val="a"/>
    <w:next w:val="a"/>
    <w:qFormat/>
    <w:pPr>
      <w:keepNext/>
      <w:jc w:val="both"/>
      <w:outlineLvl w:val="3"/>
    </w:pPr>
    <w:rPr>
      <w:rFonts w:ascii="Arial" w:hAnsi="Arial"/>
      <w:i/>
      <w:sz w:val="28"/>
      <w:szCs w:val="20"/>
    </w:rPr>
  </w:style>
  <w:style w:type="paragraph" w:styleId="5">
    <w:name w:val="heading 5"/>
    <w:basedOn w:val="a"/>
    <w:next w:val="a"/>
    <w:qFormat/>
    <w:pPr>
      <w:keepNext/>
      <w:jc w:val="center"/>
      <w:outlineLvl w:val="4"/>
    </w:pPr>
    <w:rPr>
      <w:rFonts w:ascii="Arial" w:hAnsi="Arial"/>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i/>
      <w:iCs/>
    </w:rPr>
  </w:style>
  <w:style w:type="character" w:styleId="a4">
    <w:name w:val="Strong"/>
    <w:uiPriority w:val="99"/>
    <w:qFormat/>
    <w:rPr>
      <w:b/>
      <w:bCs/>
    </w:rPr>
  </w:style>
  <w:style w:type="character" w:styleId="a5">
    <w:name w:val="footnote reference"/>
    <w:rPr>
      <w:vertAlign w:val="superscript"/>
    </w:rPr>
  </w:style>
  <w:style w:type="character" w:styleId="a6">
    <w:name w:val="page number"/>
    <w:basedOn w:val="a0"/>
  </w:style>
  <w:style w:type="character" w:styleId="a7">
    <w:name w:val="endnote reference"/>
    <w:rPr>
      <w:vertAlign w:val="superscript"/>
    </w:rPr>
  </w:style>
  <w:style w:type="character" w:customStyle="1" w:styleId="a8">
    <w:name w:val="Текст сноски Знак"/>
    <w:basedOn w:val="a0"/>
    <w:link w:val="a9"/>
  </w:style>
  <w:style w:type="character" w:customStyle="1" w:styleId="text-small">
    <w:name w:val="text-small"/>
    <w:basedOn w:val="a0"/>
  </w:style>
  <w:style w:type="character" w:customStyle="1" w:styleId="margintext-small">
    <w:name w:val="margin text-small"/>
    <w:basedOn w:val="a0"/>
  </w:style>
  <w:style w:type="character" w:customStyle="1" w:styleId="40">
    <w:name w:val="Знак Знак4"/>
    <w:locked/>
    <w:rPr>
      <w:sz w:val="26"/>
      <w:lang w:val="ru-RU" w:eastAsia="ru-RU" w:bidi="ar-SA"/>
    </w:rPr>
  </w:style>
  <w:style w:type="character" w:customStyle="1" w:styleId="20">
    <w:name w:val="Основной текст с отступом 2 Знак"/>
    <w:link w:val="21"/>
    <w:rPr>
      <w:sz w:val="24"/>
      <w:szCs w:val="24"/>
      <w:lang w:val="ru-RU" w:eastAsia="ru-RU" w:bidi="ar-SA"/>
    </w:rPr>
  </w:style>
  <w:style w:type="character" w:customStyle="1" w:styleId="aa">
    <w:name w:val="Текст Знак Знак"/>
    <w:aliases w:val="Текст Знак1 Знак Знак1,Текст Знак Знак Знак Знак1,Знак Знак Знак Знак Знак1,Знак Знак,Текст Знак1 Знак1,Знак Знак Знак Знак1,Текст Знак2 Знак,Текст Знак1 Знак Знак Знак,Текст Знак Знак Знак Знак Знак,Зна Знак"/>
    <w:locked/>
    <w:rPr>
      <w:rFonts w:ascii="Courier New" w:hAnsi="Courier New" w:cs="Courier New"/>
      <w:lang w:val="ru-RU" w:eastAsia="ru-RU" w:bidi="ar-SA"/>
    </w:rPr>
  </w:style>
  <w:style w:type="character" w:customStyle="1" w:styleId="22">
    <w:name w:val="Знак2 Знак Знак Знак Знак"/>
    <w:rPr>
      <w:rFonts w:ascii="Verdana" w:hAnsi="Verdana" w:cs="Verdana"/>
      <w:lang w:val="en-US" w:eastAsia="en-US" w:bidi="ar-SA"/>
    </w:rPr>
  </w:style>
  <w:style w:type="character" w:customStyle="1" w:styleId="ab">
    <w:name w:val="Текст концевой сноски Знак"/>
    <w:basedOn w:val="a0"/>
    <w:link w:val="ac"/>
  </w:style>
  <w:style w:type="character" w:customStyle="1" w:styleId="ad">
    <w:name w:val="Нижний колонтитул Знак"/>
    <w:link w:val="ae"/>
    <w:rPr>
      <w:sz w:val="24"/>
      <w:szCs w:val="24"/>
      <w:lang w:val="ru-RU" w:eastAsia="ru-RU" w:bidi="ar-SA"/>
    </w:rPr>
  </w:style>
  <w:style w:type="character" w:customStyle="1" w:styleId="FontStyle32">
    <w:name w:val="Font Style32"/>
    <w:rPr>
      <w:rFonts w:ascii="Times New Roman" w:hAnsi="Times New Roman" w:cs="Times New Roman"/>
      <w:sz w:val="22"/>
      <w:szCs w:val="22"/>
    </w:rPr>
  </w:style>
  <w:style w:type="character" w:customStyle="1" w:styleId="af">
    <w:name w:val="Обычный отступ Знак"/>
    <w:link w:val="af0"/>
    <w:rPr>
      <w:sz w:val="24"/>
      <w:szCs w:val="24"/>
      <w:lang w:val="ru-RU" w:eastAsia="ru-RU" w:bidi="ar-SA"/>
    </w:rPr>
  </w:style>
  <w:style w:type="character" w:customStyle="1" w:styleId="23">
    <w:name w:val="Знак2 Знак Знак Знак Знак Знак Знак Знак Знак Знак Знак"/>
    <w:link w:val="24"/>
    <w:rPr>
      <w:rFonts w:ascii="Verdana" w:hAnsi="Verdana" w:cs="Verdana"/>
      <w:lang w:val="en-US" w:eastAsia="en-US" w:bidi="ar-SA"/>
    </w:rPr>
  </w:style>
  <w:style w:type="character" w:customStyle="1" w:styleId="af1">
    <w:name w:val="Текст Знак"/>
    <w:aliases w:val="Текст Знак1 Знак,Текст Знак Знак1 Знак,Текст Знак2 Знак Знак1 Знак,Текст Знак1 Знак Знак Знак1 Знак,Текст Знак Знак Знак Знак Знак1 Знак, Знак Знак Знак Знак Знак Знак Знак,Текст Знак Знак1 Знак Знак Знак, Знак Знак Знак1 Знак Знак Знак"/>
    <w:link w:val="af2"/>
    <w:rPr>
      <w:rFonts w:ascii="Courier New" w:hAnsi="Courier New" w:cs="Courier New"/>
      <w:lang w:val="ru-RU" w:eastAsia="ru-RU" w:bidi="ar-SA"/>
    </w:rPr>
  </w:style>
  <w:style w:type="character" w:customStyle="1" w:styleId="apple-style-span">
    <w:name w:val="apple-style-span"/>
    <w:basedOn w:val="a0"/>
  </w:style>
  <w:style w:type="character" w:customStyle="1" w:styleId="apple-tab-span">
    <w:name w:val="apple-tab-span"/>
    <w:basedOn w:val="a0"/>
  </w:style>
  <w:style w:type="character" w:customStyle="1" w:styleId="st">
    <w:name w:val="st"/>
    <w:basedOn w:val="a0"/>
  </w:style>
  <w:style w:type="character" w:customStyle="1" w:styleId="af3">
    <w:name w:val="Схема документа Знак"/>
    <w:link w:val="af4"/>
    <w:rPr>
      <w:rFonts w:ascii="Tahoma" w:hAnsi="Tahoma" w:cs="Tahoma"/>
      <w:sz w:val="16"/>
      <w:szCs w:val="16"/>
    </w:rPr>
  </w:style>
  <w:style w:type="character" w:customStyle="1" w:styleId="af5">
    <w:name w:val="Основной текст Знак"/>
    <w:link w:val="af6"/>
    <w:locked/>
    <w:rPr>
      <w:sz w:val="26"/>
      <w:lang w:val="ru-RU" w:eastAsia="ru-RU" w:bidi="ar-SA"/>
    </w:rPr>
  </w:style>
  <w:style w:type="character" w:customStyle="1" w:styleId="af7">
    <w:name w:val="Основной текст_"/>
    <w:link w:val="41"/>
    <w:locked/>
    <w:rPr>
      <w:sz w:val="26"/>
      <w:lang w:val="ru-RU" w:eastAsia="ru-RU" w:bidi="ar-SA"/>
    </w:rPr>
  </w:style>
  <w:style w:type="character" w:customStyle="1" w:styleId="af8">
    <w:name w:val="Без интервала Знак"/>
    <w:link w:val="af9"/>
    <w:locked/>
    <w:rPr>
      <w:lang w:val="ru-RU" w:eastAsia="ru-RU" w:bidi="ar-SA"/>
    </w:rPr>
  </w:style>
  <w:style w:type="character" w:customStyle="1" w:styleId="30">
    <w:name w:val="Основной текст с отступом 3 Знак"/>
    <w:link w:val="31"/>
    <w:uiPriority w:val="99"/>
    <w:rPr>
      <w:sz w:val="16"/>
      <w:szCs w:val="16"/>
    </w:rPr>
  </w:style>
  <w:style w:type="character" w:customStyle="1" w:styleId="HTML">
    <w:name w:val="Стандартный HTML Знак"/>
    <w:link w:val="HTML0"/>
    <w:rPr>
      <w:rFonts w:ascii="Courier New" w:hAnsi="Courier New"/>
    </w:rPr>
  </w:style>
  <w:style w:type="paragraph" w:styleId="af0">
    <w:name w:val="Normal Indent"/>
    <w:basedOn w:val="a"/>
    <w:link w:val="af"/>
    <w:pPr>
      <w:ind w:left="708"/>
    </w:pPr>
  </w:style>
  <w:style w:type="paragraph" w:styleId="32">
    <w:name w:val="Body Text 3"/>
    <w:basedOn w:val="a"/>
    <w:pPr>
      <w:spacing w:after="120"/>
    </w:pPr>
    <w:rPr>
      <w:sz w:val="16"/>
      <w:szCs w:val="16"/>
    </w:rPr>
  </w:style>
  <w:style w:type="paragraph" w:styleId="a9">
    <w:name w:val="footnote text"/>
    <w:basedOn w:val="a"/>
    <w:link w:val="a8"/>
    <w:rPr>
      <w:sz w:val="20"/>
      <w:szCs w:val="20"/>
    </w:rPr>
  </w:style>
  <w:style w:type="paragraph" w:styleId="af4">
    <w:name w:val="Document Map"/>
    <w:basedOn w:val="a"/>
    <w:link w:val="af3"/>
    <w:rPr>
      <w:rFonts w:ascii="Tahoma" w:hAnsi="Tahoma"/>
      <w:sz w:val="16"/>
      <w:szCs w:val="16"/>
      <w:lang w:val="x-none" w:eastAsia="x-none"/>
    </w:rPr>
  </w:style>
  <w:style w:type="paragraph" w:styleId="25">
    <w:name w:val="Body Text 2"/>
    <w:basedOn w:val="a"/>
    <w:pPr>
      <w:jc w:val="both"/>
    </w:pPr>
    <w:rPr>
      <w:rFonts w:ascii="Arial" w:hAnsi="Arial"/>
      <w:b/>
      <w:szCs w:val="20"/>
    </w:rPr>
  </w:style>
  <w:style w:type="paragraph" w:styleId="26">
    <w:name w:val="List 2"/>
    <w:basedOn w:val="a"/>
    <w:pPr>
      <w:ind w:left="566" w:hanging="283"/>
    </w:pPr>
    <w:rPr>
      <w:sz w:val="20"/>
      <w:szCs w:val="20"/>
    </w:rPr>
  </w:style>
  <w:style w:type="paragraph" w:styleId="afa">
    <w:name w:val="Title"/>
    <w:basedOn w:val="a"/>
    <w:qFormat/>
    <w:pPr>
      <w:spacing w:before="240" w:after="60"/>
      <w:jc w:val="center"/>
      <w:outlineLvl w:val="0"/>
    </w:pPr>
    <w:rPr>
      <w:rFonts w:ascii="Arial" w:hAnsi="Arial" w:cs="Arial"/>
      <w:b/>
      <w:bCs/>
      <w:kern w:val="28"/>
      <w:sz w:val="32"/>
      <w:szCs w:val="32"/>
    </w:rPr>
  </w:style>
  <w:style w:type="paragraph" w:styleId="afb">
    <w:name w:val="Balloon Text"/>
    <w:basedOn w:val="a"/>
    <w:semiHidden/>
    <w:rPr>
      <w:rFonts w:ascii="Tahoma" w:hAnsi="Tahoma" w:cs="Tahoma"/>
      <w:sz w:val="16"/>
      <w:szCs w:val="16"/>
    </w:rPr>
  </w:style>
  <w:style w:type="paragraph" w:styleId="afc">
    <w:name w:val="Subtitle"/>
    <w:basedOn w:val="a"/>
    <w:qFormat/>
    <w:pPr>
      <w:spacing w:after="60"/>
      <w:jc w:val="center"/>
      <w:outlineLvl w:val="1"/>
    </w:pPr>
    <w:rPr>
      <w:rFonts w:ascii="Arial" w:hAnsi="Arial" w:cs="Arial"/>
    </w:rPr>
  </w:style>
  <w:style w:type="paragraph" w:styleId="af2">
    <w:name w:val="Plain Text"/>
    <w:aliases w:val="Текст Знак1,Текст Знак Знак1,Текст Знак2 Знак Знак1,Текст Знак1 Знак Знак Знак1,Текст Знак Знак Знак Знак Знак1, Знак Знак Знак Знак Знак Знак,Текст Знак Знак1 Знак Знак, Знак Знак Знак1 Знак Знак,Текст Знак Знак Знак,Текст Знак2 Знак Знак Знак,Зн"/>
    <w:basedOn w:val="a"/>
    <w:link w:val="af1"/>
    <w:rPr>
      <w:rFonts w:ascii="Courier New" w:hAnsi="Courier New" w:cs="Courier New"/>
      <w:sz w:val="20"/>
      <w:szCs w:val="20"/>
    </w:rPr>
  </w:style>
  <w:style w:type="paragraph" w:styleId="afd">
    <w:name w:val="Body Text Indent"/>
    <w:basedOn w:val="a"/>
    <w:pPr>
      <w:spacing w:after="120"/>
      <w:ind w:left="283"/>
    </w:pPr>
  </w:style>
  <w:style w:type="paragraph" w:styleId="af6">
    <w:name w:val="Body Text"/>
    <w:basedOn w:val="a"/>
    <w:link w:val="af5"/>
    <w:pPr>
      <w:jc w:val="both"/>
    </w:pPr>
    <w:rPr>
      <w:sz w:val="26"/>
      <w:szCs w:val="20"/>
    </w:rPr>
  </w:style>
  <w:style w:type="paragraph" w:styleId="27">
    <w:name w:val="Body Text First Indent 2"/>
    <w:basedOn w:val="afd"/>
    <w:pPr>
      <w:ind w:firstLine="210"/>
    </w:pPr>
    <w:rPr>
      <w:sz w:val="20"/>
      <w:szCs w:val="20"/>
    </w:rPr>
  </w:style>
  <w:style w:type="paragraph" w:styleId="afe">
    <w:name w:val="Body Text First Indent"/>
    <w:basedOn w:val="af6"/>
    <w:pPr>
      <w:spacing w:after="120"/>
      <w:ind w:firstLine="210"/>
      <w:jc w:val="left"/>
    </w:pPr>
    <w:rPr>
      <w:sz w:val="20"/>
    </w:rPr>
  </w:style>
  <w:style w:type="paragraph" w:styleId="ac">
    <w:name w:val="endnote text"/>
    <w:basedOn w:val="a"/>
    <w:link w:val="ab"/>
    <w:rPr>
      <w:sz w:val="20"/>
      <w:szCs w:val="20"/>
    </w:rPr>
  </w:style>
  <w:style w:type="paragraph" w:styleId="31">
    <w:name w:val="Body Text Indent 3"/>
    <w:basedOn w:val="a"/>
    <w:link w:val="30"/>
    <w:uiPriority w:val="99"/>
    <w:pPr>
      <w:spacing w:after="120"/>
      <w:ind w:left="283"/>
    </w:pPr>
    <w:rPr>
      <w:sz w:val="16"/>
      <w:szCs w:val="16"/>
      <w:lang w:val="x-none" w:eastAsia="x-none"/>
    </w:rPr>
  </w:style>
  <w:style w:type="paragraph" w:styleId="HTML0">
    <w:name w:val="HTML Preformatted"/>
    <w:basedOn w:val="a"/>
    <w:link w:val="HTM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styleId="aff">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
    <w:basedOn w:val="a"/>
    <w:link w:val="aff0"/>
    <w:uiPriority w:val="99"/>
    <w:pPr>
      <w:spacing w:before="100" w:beforeAutospacing="1" w:after="100" w:afterAutospacing="1"/>
    </w:pPr>
    <w:rPr>
      <w:lang w:val="x-none" w:eastAsia="x-none"/>
    </w:rPr>
  </w:style>
  <w:style w:type="paragraph" w:styleId="aff1">
    <w:name w:val="List Bullet"/>
    <w:basedOn w:val="a"/>
    <w:pPr>
      <w:tabs>
        <w:tab w:val="left" w:pos="360"/>
      </w:tabs>
      <w:ind w:left="360" w:hanging="360"/>
    </w:pPr>
    <w:rPr>
      <w:sz w:val="20"/>
      <w:szCs w:val="20"/>
    </w:rPr>
  </w:style>
  <w:style w:type="paragraph" w:styleId="21">
    <w:name w:val="Body Text Indent 2"/>
    <w:basedOn w:val="a"/>
    <w:link w:val="20"/>
    <w:pPr>
      <w:spacing w:after="120" w:line="480" w:lineRule="auto"/>
      <w:ind w:left="283"/>
    </w:pPr>
  </w:style>
  <w:style w:type="paragraph" w:styleId="aff2">
    <w:name w:val="caption"/>
    <w:basedOn w:val="a"/>
    <w:next w:val="a"/>
    <w:qFormat/>
    <w:rPr>
      <w:b/>
      <w:bCs/>
      <w:sz w:val="20"/>
      <w:szCs w:val="20"/>
    </w:rPr>
  </w:style>
  <w:style w:type="paragraph" w:styleId="ae">
    <w:name w:val="footer"/>
    <w:basedOn w:val="a"/>
    <w:link w:val="ad"/>
    <w:pPr>
      <w:tabs>
        <w:tab w:val="center" w:pos="4677"/>
        <w:tab w:val="right" w:pos="9355"/>
      </w:tabs>
    </w:pPr>
  </w:style>
  <w:style w:type="paragraph" w:styleId="aff3">
    <w:name w:val="header"/>
    <w:basedOn w:val="a"/>
    <w:link w:val="aff4"/>
    <w:uiPriority w:val="99"/>
    <w:pPr>
      <w:tabs>
        <w:tab w:val="center" w:pos="4153"/>
        <w:tab w:val="right" w:pos="8306"/>
      </w:tabs>
    </w:pPr>
    <w:rPr>
      <w:sz w:val="20"/>
      <w:szCs w:val="20"/>
    </w:rPr>
  </w:style>
  <w:style w:type="paragraph" w:customStyle="1" w:styleId="10">
    <w:name w:val="Без интервала1"/>
    <w:rPr>
      <w:rFonts w:ascii="Calibri" w:hAnsi="Calibri"/>
      <w:sz w:val="22"/>
      <w:szCs w:val="22"/>
      <w:lang w:eastAsia="en-US"/>
    </w:rPr>
  </w:style>
  <w:style w:type="paragraph" w:customStyle="1" w:styleId="28">
    <w:name w:val="Знак2 Знак Знак Знак"/>
    <w:basedOn w:val="a"/>
    <w:rPr>
      <w:rFonts w:ascii="Verdana" w:hAnsi="Verdana" w:cs="Verdana"/>
      <w:sz w:val="20"/>
      <w:szCs w:val="20"/>
      <w:lang w:val="en-US" w:eastAsia="en-US"/>
    </w:rPr>
  </w:style>
  <w:style w:type="paragraph" w:styleId="aff5">
    <w:name w:val="List Paragraph"/>
    <w:basedOn w:val="a"/>
    <w:link w:val="aff6"/>
    <w:uiPriority w:val="34"/>
    <w:qFormat/>
    <w:pPr>
      <w:spacing w:after="200" w:line="276" w:lineRule="auto"/>
      <w:ind w:left="720"/>
      <w:contextualSpacing/>
    </w:pPr>
    <w:rPr>
      <w:rFonts w:ascii="Calibri" w:eastAsia="Calibri" w:hAnsi="Calibri"/>
      <w:sz w:val="22"/>
      <w:szCs w:val="22"/>
      <w:lang w:eastAsia="en-US"/>
    </w:rPr>
  </w:style>
  <w:style w:type="paragraph" w:styleId="af9">
    <w:name w:val="No Spacing"/>
    <w:link w:val="af8"/>
    <w:qFormat/>
  </w:style>
  <w:style w:type="paragraph" w:customStyle="1" w:styleId="29">
    <w:name w:val="Знак2 Знак Знак Знак Знак Знак Знак"/>
    <w:basedOn w:val="a"/>
    <w:rPr>
      <w:rFonts w:ascii="Verdana" w:hAnsi="Verdana" w:cs="Verdana"/>
      <w:sz w:val="20"/>
      <w:szCs w:val="20"/>
      <w:lang w:val="en-US" w:eastAsia="en-US"/>
    </w:rPr>
  </w:style>
  <w:style w:type="paragraph" w:customStyle="1" w:styleId="aff7">
    <w:name w:val="Знак Знак Знак Знак Знак Знак Знак"/>
    <w:basedOn w:val="a"/>
    <w:pPr>
      <w:jc w:val="both"/>
    </w:pPr>
    <w:rPr>
      <w:rFonts w:cs="Verdana"/>
      <w:szCs w:val="20"/>
      <w:lang w:val="en-US" w:eastAsia="en-US"/>
    </w:rPr>
  </w:style>
  <w:style w:type="paragraph" w:customStyle="1" w:styleId="11">
    <w:name w:val="Знак Знак1 Знак"/>
    <w:basedOn w:val="a"/>
    <w:rPr>
      <w:rFonts w:ascii="Verdana" w:hAnsi="Verdana" w:cs="Verdana"/>
      <w:sz w:val="20"/>
      <w:szCs w:val="20"/>
      <w:lang w:val="en-US" w:eastAsia="en-US"/>
    </w:rPr>
  </w:style>
  <w:style w:type="paragraph" w:customStyle="1" w:styleId="12">
    <w:name w:val="Знак Знак1 Знак Знак Знак Знак Знак Знак Знак"/>
    <w:basedOn w:val="a"/>
    <w:rPr>
      <w:rFonts w:ascii="Verdana" w:hAnsi="Verdana" w:cs="Verdana"/>
      <w:sz w:val="20"/>
      <w:szCs w:val="20"/>
      <w:lang w:val="en-US" w:eastAsia="en-US"/>
    </w:rPr>
  </w:style>
  <w:style w:type="paragraph" w:customStyle="1" w:styleId="24">
    <w:name w:val="Знак2 Знак Знак Знак Знак Знак Знак Знак Знак Знак"/>
    <w:basedOn w:val="a"/>
    <w:link w:val="23"/>
    <w:rPr>
      <w:rFonts w:ascii="Verdana" w:hAnsi="Verdana" w:cs="Verdana"/>
      <w:sz w:val="20"/>
      <w:szCs w:val="20"/>
      <w:lang w:val="en-US" w:eastAsia="en-US"/>
    </w:rPr>
  </w:style>
  <w:style w:type="paragraph" w:customStyle="1" w:styleId="aff8">
    <w:name w:val="Знак"/>
    <w:basedOn w:val="a"/>
    <w:rPr>
      <w:rFonts w:ascii="Verdana" w:hAnsi="Verdana" w:cs="Verdana"/>
      <w:sz w:val="20"/>
      <w:szCs w:val="20"/>
      <w:lang w:val="en-US" w:eastAsia="en-US"/>
    </w:rPr>
  </w:style>
  <w:style w:type="paragraph" w:customStyle="1" w:styleId="2a">
    <w:name w:val="Знак2 Знак Знак Знак Знак Знак Знак Знак Знак Знак"/>
    <w:basedOn w:val="a"/>
    <w:rPr>
      <w:rFonts w:ascii="Verdana" w:hAnsi="Verdana" w:cs="Verdana"/>
      <w:sz w:val="20"/>
      <w:szCs w:val="20"/>
      <w:lang w:val="en-US" w:eastAsia="en-US"/>
    </w:rPr>
  </w:style>
  <w:style w:type="paragraph" w:customStyle="1" w:styleId="13">
    <w:name w:val="Знак1"/>
    <w:basedOn w:val="a"/>
    <w:rPr>
      <w:rFonts w:ascii="Verdana" w:hAnsi="Verdana" w:cs="Verdana"/>
      <w:sz w:val="20"/>
      <w:szCs w:val="20"/>
      <w:lang w:val="en-US" w:eastAsia="en-US"/>
    </w:rPr>
  </w:style>
  <w:style w:type="paragraph" w:customStyle="1" w:styleId="14">
    <w:name w:val="Знак1 Знак Знак Знак"/>
    <w:basedOn w:val="a"/>
    <w:rPr>
      <w:rFonts w:ascii="Verdana" w:hAnsi="Verdana" w:cs="Verdana"/>
      <w:sz w:val="20"/>
      <w:szCs w:val="20"/>
      <w:lang w:val="en-US" w:eastAsia="en-US"/>
    </w:rPr>
  </w:style>
  <w:style w:type="paragraph" w:customStyle="1" w:styleId="2b">
    <w:name w:val="Знак2 Знак Знак Знак"/>
    <w:basedOn w:val="a"/>
    <w:rPr>
      <w:rFonts w:ascii="Verdana" w:hAnsi="Verdana" w:cs="Verdana"/>
      <w:sz w:val="20"/>
      <w:szCs w:val="20"/>
      <w:lang w:val="en-US" w:eastAsia="en-US"/>
    </w:rPr>
  </w:style>
  <w:style w:type="paragraph" w:customStyle="1" w:styleId="42">
    <w:name w:val="Знак4"/>
    <w:basedOn w:val="a"/>
    <w:rPr>
      <w:rFonts w:ascii="Verdana" w:hAnsi="Verdana" w:cs="Verdana"/>
      <w:sz w:val="20"/>
      <w:szCs w:val="20"/>
      <w:lang w:val="en-US" w:eastAsia="en-US"/>
    </w:rPr>
  </w:style>
  <w:style w:type="paragraph" w:customStyle="1" w:styleId="43">
    <w:name w:val="Знак4 Знак Знак Знак Знак Знак Знак"/>
    <w:basedOn w:val="a"/>
    <w:rPr>
      <w:rFonts w:ascii="Verdana" w:hAnsi="Verdana" w:cs="Verdana"/>
      <w:sz w:val="20"/>
      <w:szCs w:val="20"/>
      <w:lang w:val="en-US" w:eastAsia="en-US"/>
    </w:rPr>
  </w:style>
  <w:style w:type="paragraph" w:customStyle="1" w:styleId="120">
    <w:name w:val="Обычный + 12 пт"/>
    <w:basedOn w:val="a"/>
    <w:pPr>
      <w:spacing w:line="276" w:lineRule="auto"/>
      <w:ind w:firstLine="709"/>
      <w:jc w:val="both"/>
    </w:pPr>
    <w:rPr>
      <w:bCs/>
      <w:color w:val="000000"/>
    </w:rPr>
  </w:style>
  <w:style w:type="table" w:styleId="aff9">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0">
    <w:name w:val="Table Grid 5"/>
    <w:basedOn w:val="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character" w:customStyle="1" w:styleId="margin">
    <w:name w:val="margin"/>
    <w:uiPriority w:val="99"/>
    <w:rsid w:val="00B21464"/>
    <w:rPr>
      <w:rFonts w:ascii="Times New Roman" w:hAnsi="Times New Roman" w:cs="Times New Roman" w:hint="default"/>
    </w:rPr>
  </w:style>
  <w:style w:type="paragraph" w:customStyle="1" w:styleId="15">
    <w:name w:val="1"/>
    <w:basedOn w:val="a"/>
    <w:next w:val="afa"/>
    <w:qFormat/>
    <w:rsid w:val="001F30ED"/>
    <w:pPr>
      <w:spacing w:before="240" w:after="60"/>
      <w:jc w:val="center"/>
      <w:outlineLvl w:val="0"/>
    </w:pPr>
    <w:rPr>
      <w:rFonts w:ascii="Arial" w:hAnsi="Arial" w:cs="Arial"/>
      <w:b/>
      <w:bCs/>
      <w:kern w:val="28"/>
      <w:sz w:val="32"/>
      <w:szCs w:val="32"/>
    </w:rPr>
  </w:style>
  <w:style w:type="character" w:customStyle="1" w:styleId="aff4">
    <w:name w:val="Верхний колонтитул Знак"/>
    <w:link w:val="aff3"/>
    <w:uiPriority w:val="99"/>
    <w:rsid w:val="00B77079"/>
  </w:style>
  <w:style w:type="character" w:customStyle="1" w:styleId="16">
    <w:name w:val="Основной текст Знак1"/>
    <w:uiPriority w:val="99"/>
    <w:rsid w:val="004A338F"/>
    <w:rPr>
      <w:sz w:val="24"/>
    </w:rPr>
  </w:style>
  <w:style w:type="paragraph" w:customStyle="1" w:styleId="head">
    <w:name w:val="head"/>
    <w:basedOn w:val="a"/>
    <w:rsid w:val="00BE6616"/>
    <w:pPr>
      <w:spacing w:before="100" w:beforeAutospacing="1" w:after="100" w:afterAutospacing="1"/>
      <w:jc w:val="center"/>
    </w:pPr>
    <w:rPr>
      <w:sz w:val="28"/>
      <w:szCs w:val="20"/>
    </w:rPr>
  </w:style>
  <w:style w:type="character" w:styleId="affa">
    <w:name w:val="annotation reference"/>
    <w:rsid w:val="0092756A"/>
    <w:rPr>
      <w:sz w:val="16"/>
      <w:szCs w:val="16"/>
    </w:rPr>
  </w:style>
  <w:style w:type="paragraph" w:styleId="affb">
    <w:name w:val="annotation text"/>
    <w:basedOn w:val="a"/>
    <w:link w:val="affc"/>
    <w:rsid w:val="0092756A"/>
    <w:rPr>
      <w:sz w:val="20"/>
      <w:szCs w:val="20"/>
    </w:rPr>
  </w:style>
  <w:style w:type="character" w:customStyle="1" w:styleId="affc">
    <w:name w:val="Текст примечания Знак"/>
    <w:basedOn w:val="a0"/>
    <w:link w:val="affb"/>
    <w:rsid w:val="0092756A"/>
  </w:style>
  <w:style w:type="paragraph" w:styleId="affd">
    <w:name w:val="annotation subject"/>
    <w:basedOn w:val="affb"/>
    <w:next w:val="affb"/>
    <w:link w:val="affe"/>
    <w:rsid w:val="0092756A"/>
    <w:rPr>
      <w:b/>
      <w:bCs/>
      <w:lang w:val="x-none" w:eastAsia="x-none"/>
    </w:rPr>
  </w:style>
  <w:style w:type="character" w:customStyle="1" w:styleId="affe">
    <w:name w:val="Тема примечания Знак"/>
    <w:link w:val="affd"/>
    <w:rsid w:val="0092756A"/>
    <w:rPr>
      <w:b/>
      <w:bCs/>
    </w:rPr>
  </w:style>
  <w:style w:type="paragraph" w:customStyle="1" w:styleId="41">
    <w:name w:val="Основной текст4"/>
    <w:basedOn w:val="a"/>
    <w:link w:val="af7"/>
    <w:rsid w:val="007E36DE"/>
    <w:pPr>
      <w:widowControl w:val="0"/>
      <w:shd w:val="clear" w:color="auto" w:fill="FFFFFF"/>
      <w:spacing w:after="720" w:line="0" w:lineRule="atLeast"/>
      <w:jc w:val="right"/>
    </w:pPr>
    <w:rPr>
      <w:sz w:val="26"/>
      <w:szCs w:val="20"/>
    </w:rPr>
  </w:style>
  <w:style w:type="character" w:customStyle="1" w:styleId="33">
    <w:name w:val="Основной текст3"/>
    <w:rsid w:val="007E36DE"/>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eastAsia="ru-RU" w:bidi="ar-SA"/>
    </w:rPr>
  </w:style>
  <w:style w:type="character" w:customStyle="1" w:styleId="aff0">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ff"/>
    <w:uiPriority w:val="99"/>
    <w:locked/>
    <w:rsid w:val="00107BCE"/>
    <w:rPr>
      <w:sz w:val="24"/>
      <w:szCs w:val="24"/>
    </w:rPr>
  </w:style>
  <w:style w:type="paragraph" w:customStyle="1" w:styleId="2c">
    <w:name w:val="2"/>
    <w:basedOn w:val="a"/>
    <w:rsid w:val="00E23AE9"/>
    <w:rPr>
      <w:rFonts w:ascii="Verdana" w:hAnsi="Verdana" w:cs="Verdana"/>
      <w:sz w:val="20"/>
      <w:szCs w:val="20"/>
      <w:lang w:val="en-US" w:eastAsia="en-US"/>
    </w:rPr>
  </w:style>
  <w:style w:type="character" w:styleId="afff">
    <w:name w:val="Hyperlink"/>
    <w:uiPriority w:val="99"/>
    <w:unhideWhenUsed/>
    <w:rsid w:val="00613FB3"/>
    <w:rPr>
      <w:color w:val="0000FF"/>
      <w:u w:val="single"/>
    </w:rPr>
  </w:style>
  <w:style w:type="character" w:customStyle="1" w:styleId="aff6">
    <w:name w:val="Абзац списка Знак"/>
    <w:link w:val="aff5"/>
    <w:uiPriority w:val="34"/>
    <w:locked/>
    <w:rsid w:val="00525346"/>
    <w:rPr>
      <w:rFonts w:ascii="Calibri" w:eastAsia="Calibri" w:hAnsi="Calibri"/>
      <w:sz w:val="22"/>
      <w:szCs w:val="22"/>
      <w:lang w:eastAsia="en-US"/>
    </w:rPr>
  </w:style>
  <w:style w:type="paragraph" w:styleId="afff0">
    <w:name w:val="Revision"/>
    <w:hidden/>
    <w:uiPriority w:val="99"/>
    <w:semiHidden/>
    <w:rsid w:val="00865E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112">
      <w:bodyDiv w:val="1"/>
      <w:marLeft w:val="0"/>
      <w:marRight w:val="0"/>
      <w:marTop w:val="0"/>
      <w:marBottom w:val="0"/>
      <w:divBdr>
        <w:top w:val="none" w:sz="0" w:space="0" w:color="auto"/>
        <w:left w:val="none" w:sz="0" w:space="0" w:color="auto"/>
        <w:bottom w:val="none" w:sz="0" w:space="0" w:color="auto"/>
        <w:right w:val="none" w:sz="0" w:space="0" w:color="auto"/>
      </w:divBdr>
    </w:div>
    <w:div w:id="4988871">
      <w:bodyDiv w:val="1"/>
      <w:marLeft w:val="0"/>
      <w:marRight w:val="0"/>
      <w:marTop w:val="0"/>
      <w:marBottom w:val="0"/>
      <w:divBdr>
        <w:top w:val="none" w:sz="0" w:space="0" w:color="auto"/>
        <w:left w:val="none" w:sz="0" w:space="0" w:color="auto"/>
        <w:bottom w:val="none" w:sz="0" w:space="0" w:color="auto"/>
        <w:right w:val="none" w:sz="0" w:space="0" w:color="auto"/>
      </w:divBdr>
    </w:div>
    <w:div w:id="19091794">
      <w:bodyDiv w:val="1"/>
      <w:marLeft w:val="0"/>
      <w:marRight w:val="0"/>
      <w:marTop w:val="0"/>
      <w:marBottom w:val="0"/>
      <w:divBdr>
        <w:top w:val="none" w:sz="0" w:space="0" w:color="auto"/>
        <w:left w:val="none" w:sz="0" w:space="0" w:color="auto"/>
        <w:bottom w:val="none" w:sz="0" w:space="0" w:color="auto"/>
        <w:right w:val="none" w:sz="0" w:space="0" w:color="auto"/>
      </w:divBdr>
    </w:div>
    <w:div w:id="19475425">
      <w:bodyDiv w:val="1"/>
      <w:marLeft w:val="0"/>
      <w:marRight w:val="0"/>
      <w:marTop w:val="0"/>
      <w:marBottom w:val="0"/>
      <w:divBdr>
        <w:top w:val="none" w:sz="0" w:space="0" w:color="auto"/>
        <w:left w:val="none" w:sz="0" w:space="0" w:color="auto"/>
        <w:bottom w:val="none" w:sz="0" w:space="0" w:color="auto"/>
        <w:right w:val="none" w:sz="0" w:space="0" w:color="auto"/>
      </w:divBdr>
    </w:div>
    <w:div w:id="32387782">
      <w:bodyDiv w:val="1"/>
      <w:marLeft w:val="0"/>
      <w:marRight w:val="0"/>
      <w:marTop w:val="0"/>
      <w:marBottom w:val="0"/>
      <w:divBdr>
        <w:top w:val="none" w:sz="0" w:space="0" w:color="auto"/>
        <w:left w:val="none" w:sz="0" w:space="0" w:color="auto"/>
        <w:bottom w:val="none" w:sz="0" w:space="0" w:color="auto"/>
        <w:right w:val="none" w:sz="0" w:space="0" w:color="auto"/>
      </w:divBdr>
    </w:div>
    <w:div w:id="35280819">
      <w:bodyDiv w:val="1"/>
      <w:marLeft w:val="0"/>
      <w:marRight w:val="0"/>
      <w:marTop w:val="0"/>
      <w:marBottom w:val="0"/>
      <w:divBdr>
        <w:top w:val="none" w:sz="0" w:space="0" w:color="auto"/>
        <w:left w:val="none" w:sz="0" w:space="0" w:color="auto"/>
        <w:bottom w:val="none" w:sz="0" w:space="0" w:color="auto"/>
        <w:right w:val="none" w:sz="0" w:space="0" w:color="auto"/>
      </w:divBdr>
    </w:div>
    <w:div w:id="37899614">
      <w:bodyDiv w:val="1"/>
      <w:marLeft w:val="0"/>
      <w:marRight w:val="0"/>
      <w:marTop w:val="0"/>
      <w:marBottom w:val="0"/>
      <w:divBdr>
        <w:top w:val="none" w:sz="0" w:space="0" w:color="auto"/>
        <w:left w:val="none" w:sz="0" w:space="0" w:color="auto"/>
        <w:bottom w:val="none" w:sz="0" w:space="0" w:color="auto"/>
        <w:right w:val="none" w:sz="0" w:space="0" w:color="auto"/>
      </w:divBdr>
    </w:div>
    <w:div w:id="43796792">
      <w:bodyDiv w:val="1"/>
      <w:marLeft w:val="0"/>
      <w:marRight w:val="0"/>
      <w:marTop w:val="0"/>
      <w:marBottom w:val="0"/>
      <w:divBdr>
        <w:top w:val="none" w:sz="0" w:space="0" w:color="auto"/>
        <w:left w:val="none" w:sz="0" w:space="0" w:color="auto"/>
        <w:bottom w:val="none" w:sz="0" w:space="0" w:color="auto"/>
        <w:right w:val="none" w:sz="0" w:space="0" w:color="auto"/>
      </w:divBdr>
    </w:div>
    <w:div w:id="47534418">
      <w:bodyDiv w:val="1"/>
      <w:marLeft w:val="0"/>
      <w:marRight w:val="0"/>
      <w:marTop w:val="0"/>
      <w:marBottom w:val="0"/>
      <w:divBdr>
        <w:top w:val="none" w:sz="0" w:space="0" w:color="auto"/>
        <w:left w:val="none" w:sz="0" w:space="0" w:color="auto"/>
        <w:bottom w:val="none" w:sz="0" w:space="0" w:color="auto"/>
        <w:right w:val="none" w:sz="0" w:space="0" w:color="auto"/>
      </w:divBdr>
    </w:div>
    <w:div w:id="57637501">
      <w:bodyDiv w:val="1"/>
      <w:marLeft w:val="0"/>
      <w:marRight w:val="0"/>
      <w:marTop w:val="0"/>
      <w:marBottom w:val="0"/>
      <w:divBdr>
        <w:top w:val="none" w:sz="0" w:space="0" w:color="auto"/>
        <w:left w:val="none" w:sz="0" w:space="0" w:color="auto"/>
        <w:bottom w:val="none" w:sz="0" w:space="0" w:color="auto"/>
        <w:right w:val="none" w:sz="0" w:space="0" w:color="auto"/>
      </w:divBdr>
    </w:div>
    <w:div w:id="60254337">
      <w:bodyDiv w:val="1"/>
      <w:marLeft w:val="0"/>
      <w:marRight w:val="0"/>
      <w:marTop w:val="0"/>
      <w:marBottom w:val="0"/>
      <w:divBdr>
        <w:top w:val="none" w:sz="0" w:space="0" w:color="auto"/>
        <w:left w:val="none" w:sz="0" w:space="0" w:color="auto"/>
        <w:bottom w:val="none" w:sz="0" w:space="0" w:color="auto"/>
        <w:right w:val="none" w:sz="0" w:space="0" w:color="auto"/>
      </w:divBdr>
    </w:div>
    <w:div w:id="61879149">
      <w:bodyDiv w:val="1"/>
      <w:marLeft w:val="0"/>
      <w:marRight w:val="0"/>
      <w:marTop w:val="0"/>
      <w:marBottom w:val="0"/>
      <w:divBdr>
        <w:top w:val="none" w:sz="0" w:space="0" w:color="auto"/>
        <w:left w:val="none" w:sz="0" w:space="0" w:color="auto"/>
        <w:bottom w:val="none" w:sz="0" w:space="0" w:color="auto"/>
        <w:right w:val="none" w:sz="0" w:space="0" w:color="auto"/>
      </w:divBdr>
    </w:div>
    <w:div w:id="64377765">
      <w:bodyDiv w:val="1"/>
      <w:marLeft w:val="0"/>
      <w:marRight w:val="0"/>
      <w:marTop w:val="0"/>
      <w:marBottom w:val="0"/>
      <w:divBdr>
        <w:top w:val="none" w:sz="0" w:space="0" w:color="auto"/>
        <w:left w:val="none" w:sz="0" w:space="0" w:color="auto"/>
        <w:bottom w:val="none" w:sz="0" w:space="0" w:color="auto"/>
        <w:right w:val="none" w:sz="0" w:space="0" w:color="auto"/>
      </w:divBdr>
    </w:div>
    <w:div w:id="67652841">
      <w:bodyDiv w:val="1"/>
      <w:marLeft w:val="0"/>
      <w:marRight w:val="0"/>
      <w:marTop w:val="0"/>
      <w:marBottom w:val="0"/>
      <w:divBdr>
        <w:top w:val="none" w:sz="0" w:space="0" w:color="auto"/>
        <w:left w:val="none" w:sz="0" w:space="0" w:color="auto"/>
        <w:bottom w:val="none" w:sz="0" w:space="0" w:color="auto"/>
        <w:right w:val="none" w:sz="0" w:space="0" w:color="auto"/>
      </w:divBdr>
    </w:div>
    <w:div w:id="71464037">
      <w:bodyDiv w:val="1"/>
      <w:marLeft w:val="0"/>
      <w:marRight w:val="0"/>
      <w:marTop w:val="0"/>
      <w:marBottom w:val="0"/>
      <w:divBdr>
        <w:top w:val="none" w:sz="0" w:space="0" w:color="auto"/>
        <w:left w:val="none" w:sz="0" w:space="0" w:color="auto"/>
        <w:bottom w:val="none" w:sz="0" w:space="0" w:color="auto"/>
        <w:right w:val="none" w:sz="0" w:space="0" w:color="auto"/>
      </w:divBdr>
    </w:div>
    <w:div w:id="73667263">
      <w:bodyDiv w:val="1"/>
      <w:marLeft w:val="0"/>
      <w:marRight w:val="0"/>
      <w:marTop w:val="0"/>
      <w:marBottom w:val="0"/>
      <w:divBdr>
        <w:top w:val="none" w:sz="0" w:space="0" w:color="auto"/>
        <w:left w:val="none" w:sz="0" w:space="0" w:color="auto"/>
        <w:bottom w:val="none" w:sz="0" w:space="0" w:color="auto"/>
        <w:right w:val="none" w:sz="0" w:space="0" w:color="auto"/>
      </w:divBdr>
    </w:div>
    <w:div w:id="74327863">
      <w:bodyDiv w:val="1"/>
      <w:marLeft w:val="0"/>
      <w:marRight w:val="0"/>
      <w:marTop w:val="0"/>
      <w:marBottom w:val="0"/>
      <w:divBdr>
        <w:top w:val="none" w:sz="0" w:space="0" w:color="auto"/>
        <w:left w:val="none" w:sz="0" w:space="0" w:color="auto"/>
        <w:bottom w:val="none" w:sz="0" w:space="0" w:color="auto"/>
        <w:right w:val="none" w:sz="0" w:space="0" w:color="auto"/>
      </w:divBdr>
    </w:div>
    <w:div w:id="76295787">
      <w:bodyDiv w:val="1"/>
      <w:marLeft w:val="0"/>
      <w:marRight w:val="0"/>
      <w:marTop w:val="0"/>
      <w:marBottom w:val="0"/>
      <w:divBdr>
        <w:top w:val="none" w:sz="0" w:space="0" w:color="auto"/>
        <w:left w:val="none" w:sz="0" w:space="0" w:color="auto"/>
        <w:bottom w:val="none" w:sz="0" w:space="0" w:color="auto"/>
        <w:right w:val="none" w:sz="0" w:space="0" w:color="auto"/>
      </w:divBdr>
    </w:div>
    <w:div w:id="81072760">
      <w:bodyDiv w:val="1"/>
      <w:marLeft w:val="0"/>
      <w:marRight w:val="0"/>
      <w:marTop w:val="0"/>
      <w:marBottom w:val="0"/>
      <w:divBdr>
        <w:top w:val="none" w:sz="0" w:space="0" w:color="auto"/>
        <w:left w:val="none" w:sz="0" w:space="0" w:color="auto"/>
        <w:bottom w:val="none" w:sz="0" w:space="0" w:color="auto"/>
        <w:right w:val="none" w:sz="0" w:space="0" w:color="auto"/>
      </w:divBdr>
    </w:div>
    <w:div w:id="82578448">
      <w:bodyDiv w:val="1"/>
      <w:marLeft w:val="0"/>
      <w:marRight w:val="0"/>
      <w:marTop w:val="0"/>
      <w:marBottom w:val="0"/>
      <w:divBdr>
        <w:top w:val="none" w:sz="0" w:space="0" w:color="auto"/>
        <w:left w:val="none" w:sz="0" w:space="0" w:color="auto"/>
        <w:bottom w:val="none" w:sz="0" w:space="0" w:color="auto"/>
        <w:right w:val="none" w:sz="0" w:space="0" w:color="auto"/>
      </w:divBdr>
    </w:div>
    <w:div w:id="83037227">
      <w:bodyDiv w:val="1"/>
      <w:marLeft w:val="0"/>
      <w:marRight w:val="0"/>
      <w:marTop w:val="0"/>
      <w:marBottom w:val="0"/>
      <w:divBdr>
        <w:top w:val="none" w:sz="0" w:space="0" w:color="auto"/>
        <w:left w:val="none" w:sz="0" w:space="0" w:color="auto"/>
        <w:bottom w:val="none" w:sz="0" w:space="0" w:color="auto"/>
        <w:right w:val="none" w:sz="0" w:space="0" w:color="auto"/>
      </w:divBdr>
    </w:div>
    <w:div w:id="85083111">
      <w:bodyDiv w:val="1"/>
      <w:marLeft w:val="0"/>
      <w:marRight w:val="0"/>
      <w:marTop w:val="0"/>
      <w:marBottom w:val="0"/>
      <w:divBdr>
        <w:top w:val="none" w:sz="0" w:space="0" w:color="auto"/>
        <w:left w:val="none" w:sz="0" w:space="0" w:color="auto"/>
        <w:bottom w:val="none" w:sz="0" w:space="0" w:color="auto"/>
        <w:right w:val="none" w:sz="0" w:space="0" w:color="auto"/>
      </w:divBdr>
    </w:div>
    <w:div w:id="85425819">
      <w:bodyDiv w:val="1"/>
      <w:marLeft w:val="0"/>
      <w:marRight w:val="0"/>
      <w:marTop w:val="0"/>
      <w:marBottom w:val="0"/>
      <w:divBdr>
        <w:top w:val="none" w:sz="0" w:space="0" w:color="auto"/>
        <w:left w:val="none" w:sz="0" w:space="0" w:color="auto"/>
        <w:bottom w:val="none" w:sz="0" w:space="0" w:color="auto"/>
        <w:right w:val="none" w:sz="0" w:space="0" w:color="auto"/>
      </w:divBdr>
    </w:div>
    <w:div w:id="87122045">
      <w:bodyDiv w:val="1"/>
      <w:marLeft w:val="0"/>
      <w:marRight w:val="0"/>
      <w:marTop w:val="0"/>
      <w:marBottom w:val="0"/>
      <w:divBdr>
        <w:top w:val="none" w:sz="0" w:space="0" w:color="auto"/>
        <w:left w:val="none" w:sz="0" w:space="0" w:color="auto"/>
        <w:bottom w:val="none" w:sz="0" w:space="0" w:color="auto"/>
        <w:right w:val="none" w:sz="0" w:space="0" w:color="auto"/>
      </w:divBdr>
    </w:div>
    <w:div w:id="88046397">
      <w:bodyDiv w:val="1"/>
      <w:marLeft w:val="0"/>
      <w:marRight w:val="0"/>
      <w:marTop w:val="0"/>
      <w:marBottom w:val="0"/>
      <w:divBdr>
        <w:top w:val="none" w:sz="0" w:space="0" w:color="auto"/>
        <w:left w:val="none" w:sz="0" w:space="0" w:color="auto"/>
        <w:bottom w:val="none" w:sz="0" w:space="0" w:color="auto"/>
        <w:right w:val="none" w:sz="0" w:space="0" w:color="auto"/>
      </w:divBdr>
    </w:div>
    <w:div w:id="88432199">
      <w:bodyDiv w:val="1"/>
      <w:marLeft w:val="0"/>
      <w:marRight w:val="0"/>
      <w:marTop w:val="0"/>
      <w:marBottom w:val="0"/>
      <w:divBdr>
        <w:top w:val="none" w:sz="0" w:space="0" w:color="auto"/>
        <w:left w:val="none" w:sz="0" w:space="0" w:color="auto"/>
        <w:bottom w:val="none" w:sz="0" w:space="0" w:color="auto"/>
        <w:right w:val="none" w:sz="0" w:space="0" w:color="auto"/>
      </w:divBdr>
    </w:div>
    <w:div w:id="89738454">
      <w:bodyDiv w:val="1"/>
      <w:marLeft w:val="0"/>
      <w:marRight w:val="0"/>
      <w:marTop w:val="0"/>
      <w:marBottom w:val="0"/>
      <w:divBdr>
        <w:top w:val="none" w:sz="0" w:space="0" w:color="auto"/>
        <w:left w:val="none" w:sz="0" w:space="0" w:color="auto"/>
        <w:bottom w:val="none" w:sz="0" w:space="0" w:color="auto"/>
        <w:right w:val="none" w:sz="0" w:space="0" w:color="auto"/>
      </w:divBdr>
    </w:div>
    <w:div w:id="90205192">
      <w:bodyDiv w:val="1"/>
      <w:marLeft w:val="0"/>
      <w:marRight w:val="0"/>
      <w:marTop w:val="0"/>
      <w:marBottom w:val="0"/>
      <w:divBdr>
        <w:top w:val="none" w:sz="0" w:space="0" w:color="auto"/>
        <w:left w:val="none" w:sz="0" w:space="0" w:color="auto"/>
        <w:bottom w:val="none" w:sz="0" w:space="0" w:color="auto"/>
        <w:right w:val="none" w:sz="0" w:space="0" w:color="auto"/>
      </w:divBdr>
    </w:div>
    <w:div w:id="92240438">
      <w:bodyDiv w:val="1"/>
      <w:marLeft w:val="0"/>
      <w:marRight w:val="0"/>
      <w:marTop w:val="0"/>
      <w:marBottom w:val="0"/>
      <w:divBdr>
        <w:top w:val="none" w:sz="0" w:space="0" w:color="auto"/>
        <w:left w:val="none" w:sz="0" w:space="0" w:color="auto"/>
        <w:bottom w:val="none" w:sz="0" w:space="0" w:color="auto"/>
        <w:right w:val="none" w:sz="0" w:space="0" w:color="auto"/>
      </w:divBdr>
    </w:div>
    <w:div w:id="96143253">
      <w:bodyDiv w:val="1"/>
      <w:marLeft w:val="0"/>
      <w:marRight w:val="0"/>
      <w:marTop w:val="0"/>
      <w:marBottom w:val="0"/>
      <w:divBdr>
        <w:top w:val="none" w:sz="0" w:space="0" w:color="auto"/>
        <w:left w:val="none" w:sz="0" w:space="0" w:color="auto"/>
        <w:bottom w:val="none" w:sz="0" w:space="0" w:color="auto"/>
        <w:right w:val="none" w:sz="0" w:space="0" w:color="auto"/>
      </w:divBdr>
    </w:div>
    <w:div w:id="99423593">
      <w:bodyDiv w:val="1"/>
      <w:marLeft w:val="0"/>
      <w:marRight w:val="0"/>
      <w:marTop w:val="0"/>
      <w:marBottom w:val="0"/>
      <w:divBdr>
        <w:top w:val="none" w:sz="0" w:space="0" w:color="auto"/>
        <w:left w:val="none" w:sz="0" w:space="0" w:color="auto"/>
        <w:bottom w:val="none" w:sz="0" w:space="0" w:color="auto"/>
        <w:right w:val="none" w:sz="0" w:space="0" w:color="auto"/>
      </w:divBdr>
    </w:div>
    <w:div w:id="99496896">
      <w:bodyDiv w:val="1"/>
      <w:marLeft w:val="0"/>
      <w:marRight w:val="0"/>
      <w:marTop w:val="0"/>
      <w:marBottom w:val="0"/>
      <w:divBdr>
        <w:top w:val="none" w:sz="0" w:space="0" w:color="auto"/>
        <w:left w:val="none" w:sz="0" w:space="0" w:color="auto"/>
        <w:bottom w:val="none" w:sz="0" w:space="0" w:color="auto"/>
        <w:right w:val="none" w:sz="0" w:space="0" w:color="auto"/>
      </w:divBdr>
    </w:div>
    <w:div w:id="100880781">
      <w:bodyDiv w:val="1"/>
      <w:marLeft w:val="0"/>
      <w:marRight w:val="0"/>
      <w:marTop w:val="0"/>
      <w:marBottom w:val="0"/>
      <w:divBdr>
        <w:top w:val="none" w:sz="0" w:space="0" w:color="auto"/>
        <w:left w:val="none" w:sz="0" w:space="0" w:color="auto"/>
        <w:bottom w:val="none" w:sz="0" w:space="0" w:color="auto"/>
        <w:right w:val="none" w:sz="0" w:space="0" w:color="auto"/>
      </w:divBdr>
    </w:div>
    <w:div w:id="101926818">
      <w:bodyDiv w:val="1"/>
      <w:marLeft w:val="0"/>
      <w:marRight w:val="0"/>
      <w:marTop w:val="0"/>
      <w:marBottom w:val="0"/>
      <w:divBdr>
        <w:top w:val="none" w:sz="0" w:space="0" w:color="auto"/>
        <w:left w:val="none" w:sz="0" w:space="0" w:color="auto"/>
        <w:bottom w:val="none" w:sz="0" w:space="0" w:color="auto"/>
        <w:right w:val="none" w:sz="0" w:space="0" w:color="auto"/>
      </w:divBdr>
    </w:div>
    <w:div w:id="105003316">
      <w:bodyDiv w:val="1"/>
      <w:marLeft w:val="0"/>
      <w:marRight w:val="0"/>
      <w:marTop w:val="0"/>
      <w:marBottom w:val="0"/>
      <w:divBdr>
        <w:top w:val="none" w:sz="0" w:space="0" w:color="auto"/>
        <w:left w:val="none" w:sz="0" w:space="0" w:color="auto"/>
        <w:bottom w:val="none" w:sz="0" w:space="0" w:color="auto"/>
        <w:right w:val="none" w:sz="0" w:space="0" w:color="auto"/>
      </w:divBdr>
    </w:div>
    <w:div w:id="108546048">
      <w:bodyDiv w:val="1"/>
      <w:marLeft w:val="0"/>
      <w:marRight w:val="0"/>
      <w:marTop w:val="0"/>
      <w:marBottom w:val="0"/>
      <w:divBdr>
        <w:top w:val="none" w:sz="0" w:space="0" w:color="auto"/>
        <w:left w:val="none" w:sz="0" w:space="0" w:color="auto"/>
        <w:bottom w:val="none" w:sz="0" w:space="0" w:color="auto"/>
        <w:right w:val="none" w:sz="0" w:space="0" w:color="auto"/>
      </w:divBdr>
    </w:div>
    <w:div w:id="109402753">
      <w:bodyDiv w:val="1"/>
      <w:marLeft w:val="0"/>
      <w:marRight w:val="0"/>
      <w:marTop w:val="0"/>
      <w:marBottom w:val="0"/>
      <w:divBdr>
        <w:top w:val="none" w:sz="0" w:space="0" w:color="auto"/>
        <w:left w:val="none" w:sz="0" w:space="0" w:color="auto"/>
        <w:bottom w:val="none" w:sz="0" w:space="0" w:color="auto"/>
        <w:right w:val="none" w:sz="0" w:space="0" w:color="auto"/>
      </w:divBdr>
    </w:div>
    <w:div w:id="109519487">
      <w:bodyDiv w:val="1"/>
      <w:marLeft w:val="0"/>
      <w:marRight w:val="0"/>
      <w:marTop w:val="0"/>
      <w:marBottom w:val="0"/>
      <w:divBdr>
        <w:top w:val="none" w:sz="0" w:space="0" w:color="auto"/>
        <w:left w:val="none" w:sz="0" w:space="0" w:color="auto"/>
        <w:bottom w:val="none" w:sz="0" w:space="0" w:color="auto"/>
        <w:right w:val="none" w:sz="0" w:space="0" w:color="auto"/>
      </w:divBdr>
    </w:div>
    <w:div w:id="109594065">
      <w:bodyDiv w:val="1"/>
      <w:marLeft w:val="0"/>
      <w:marRight w:val="0"/>
      <w:marTop w:val="0"/>
      <w:marBottom w:val="0"/>
      <w:divBdr>
        <w:top w:val="none" w:sz="0" w:space="0" w:color="auto"/>
        <w:left w:val="none" w:sz="0" w:space="0" w:color="auto"/>
        <w:bottom w:val="none" w:sz="0" w:space="0" w:color="auto"/>
        <w:right w:val="none" w:sz="0" w:space="0" w:color="auto"/>
      </w:divBdr>
    </w:div>
    <w:div w:id="110171864">
      <w:bodyDiv w:val="1"/>
      <w:marLeft w:val="0"/>
      <w:marRight w:val="0"/>
      <w:marTop w:val="0"/>
      <w:marBottom w:val="0"/>
      <w:divBdr>
        <w:top w:val="none" w:sz="0" w:space="0" w:color="auto"/>
        <w:left w:val="none" w:sz="0" w:space="0" w:color="auto"/>
        <w:bottom w:val="none" w:sz="0" w:space="0" w:color="auto"/>
        <w:right w:val="none" w:sz="0" w:space="0" w:color="auto"/>
      </w:divBdr>
    </w:div>
    <w:div w:id="111101080">
      <w:bodyDiv w:val="1"/>
      <w:marLeft w:val="0"/>
      <w:marRight w:val="0"/>
      <w:marTop w:val="0"/>
      <w:marBottom w:val="0"/>
      <w:divBdr>
        <w:top w:val="none" w:sz="0" w:space="0" w:color="auto"/>
        <w:left w:val="none" w:sz="0" w:space="0" w:color="auto"/>
        <w:bottom w:val="none" w:sz="0" w:space="0" w:color="auto"/>
        <w:right w:val="none" w:sz="0" w:space="0" w:color="auto"/>
      </w:divBdr>
    </w:div>
    <w:div w:id="113209585">
      <w:bodyDiv w:val="1"/>
      <w:marLeft w:val="0"/>
      <w:marRight w:val="0"/>
      <w:marTop w:val="0"/>
      <w:marBottom w:val="0"/>
      <w:divBdr>
        <w:top w:val="none" w:sz="0" w:space="0" w:color="auto"/>
        <w:left w:val="none" w:sz="0" w:space="0" w:color="auto"/>
        <w:bottom w:val="none" w:sz="0" w:space="0" w:color="auto"/>
        <w:right w:val="none" w:sz="0" w:space="0" w:color="auto"/>
      </w:divBdr>
    </w:div>
    <w:div w:id="117144568">
      <w:bodyDiv w:val="1"/>
      <w:marLeft w:val="0"/>
      <w:marRight w:val="0"/>
      <w:marTop w:val="0"/>
      <w:marBottom w:val="0"/>
      <w:divBdr>
        <w:top w:val="none" w:sz="0" w:space="0" w:color="auto"/>
        <w:left w:val="none" w:sz="0" w:space="0" w:color="auto"/>
        <w:bottom w:val="none" w:sz="0" w:space="0" w:color="auto"/>
        <w:right w:val="none" w:sz="0" w:space="0" w:color="auto"/>
      </w:divBdr>
    </w:div>
    <w:div w:id="123426551">
      <w:bodyDiv w:val="1"/>
      <w:marLeft w:val="0"/>
      <w:marRight w:val="0"/>
      <w:marTop w:val="0"/>
      <w:marBottom w:val="0"/>
      <w:divBdr>
        <w:top w:val="none" w:sz="0" w:space="0" w:color="auto"/>
        <w:left w:val="none" w:sz="0" w:space="0" w:color="auto"/>
        <w:bottom w:val="none" w:sz="0" w:space="0" w:color="auto"/>
        <w:right w:val="none" w:sz="0" w:space="0" w:color="auto"/>
      </w:divBdr>
    </w:div>
    <w:div w:id="123501637">
      <w:bodyDiv w:val="1"/>
      <w:marLeft w:val="0"/>
      <w:marRight w:val="0"/>
      <w:marTop w:val="0"/>
      <w:marBottom w:val="0"/>
      <w:divBdr>
        <w:top w:val="none" w:sz="0" w:space="0" w:color="auto"/>
        <w:left w:val="none" w:sz="0" w:space="0" w:color="auto"/>
        <w:bottom w:val="none" w:sz="0" w:space="0" w:color="auto"/>
        <w:right w:val="none" w:sz="0" w:space="0" w:color="auto"/>
      </w:divBdr>
    </w:div>
    <w:div w:id="124278601">
      <w:bodyDiv w:val="1"/>
      <w:marLeft w:val="0"/>
      <w:marRight w:val="0"/>
      <w:marTop w:val="0"/>
      <w:marBottom w:val="0"/>
      <w:divBdr>
        <w:top w:val="none" w:sz="0" w:space="0" w:color="auto"/>
        <w:left w:val="none" w:sz="0" w:space="0" w:color="auto"/>
        <w:bottom w:val="none" w:sz="0" w:space="0" w:color="auto"/>
        <w:right w:val="none" w:sz="0" w:space="0" w:color="auto"/>
      </w:divBdr>
    </w:div>
    <w:div w:id="130907827">
      <w:bodyDiv w:val="1"/>
      <w:marLeft w:val="0"/>
      <w:marRight w:val="0"/>
      <w:marTop w:val="0"/>
      <w:marBottom w:val="0"/>
      <w:divBdr>
        <w:top w:val="none" w:sz="0" w:space="0" w:color="auto"/>
        <w:left w:val="none" w:sz="0" w:space="0" w:color="auto"/>
        <w:bottom w:val="none" w:sz="0" w:space="0" w:color="auto"/>
        <w:right w:val="none" w:sz="0" w:space="0" w:color="auto"/>
      </w:divBdr>
    </w:div>
    <w:div w:id="132021186">
      <w:bodyDiv w:val="1"/>
      <w:marLeft w:val="0"/>
      <w:marRight w:val="0"/>
      <w:marTop w:val="0"/>
      <w:marBottom w:val="0"/>
      <w:divBdr>
        <w:top w:val="none" w:sz="0" w:space="0" w:color="auto"/>
        <w:left w:val="none" w:sz="0" w:space="0" w:color="auto"/>
        <w:bottom w:val="none" w:sz="0" w:space="0" w:color="auto"/>
        <w:right w:val="none" w:sz="0" w:space="0" w:color="auto"/>
      </w:divBdr>
    </w:div>
    <w:div w:id="144394943">
      <w:bodyDiv w:val="1"/>
      <w:marLeft w:val="0"/>
      <w:marRight w:val="0"/>
      <w:marTop w:val="0"/>
      <w:marBottom w:val="0"/>
      <w:divBdr>
        <w:top w:val="none" w:sz="0" w:space="0" w:color="auto"/>
        <w:left w:val="none" w:sz="0" w:space="0" w:color="auto"/>
        <w:bottom w:val="none" w:sz="0" w:space="0" w:color="auto"/>
        <w:right w:val="none" w:sz="0" w:space="0" w:color="auto"/>
      </w:divBdr>
    </w:div>
    <w:div w:id="150610281">
      <w:bodyDiv w:val="1"/>
      <w:marLeft w:val="0"/>
      <w:marRight w:val="0"/>
      <w:marTop w:val="0"/>
      <w:marBottom w:val="0"/>
      <w:divBdr>
        <w:top w:val="none" w:sz="0" w:space="0" w:color="auto"/>
        <w:left w:val="none" w:sz="0" w:space="0" w:color="auto"/>
        <w:bottom w:val="none" w:sz="0" w:space="0" w:color="auto"/>
        <w:right w:val="none" w:sz="0" w:space="0" w:color="auto"/>
      </w:divBdr>
    </w:div>
    <w:div w:id="158889767">
      <w:bodyDiv w:val="1"/>
      <w:marLeft w:val="0"/>
      <w:marRight w:val="0"/>
      <w:marTop w:val="0"/>
      <w:marBottom w:val="0"/>
      <w:divBdr>
        <w:top w:val="none" w:sz="0" w:space="0" w:color="auto"/>
        <w:left w:val="none" w:sz="0" w:space="0" w:color="auto"/>
        <w:bottom w:val="none" w:sz="0" w:space="0" w:color="auto"/>
        <w:right w:val="none" w:sz="0" w:space="0" w:color="auto"/>
      </w:divBdr>
    </w:div>
    <w:div w:id="161286937">
      <w:bodyDiv w:val="1"/>
      <w:marLeft w:val="0"/>
      <w:marRight w:val="0"/>
      <w:marTop w:val="0"/>
      <w:marBottom w:val="0"/>
      <w:divBdr>
        <w:top w:val="none" w:sz="0" w:space="0" w:color="auto"/>
        <w:left w:val="none" w:sz="0" w:space="0" w:color="auto"/>
        <w:bottom w:val="none" w:sz="0" w:space="0" w:color="auto"/>
        <w:right w:val="none" w:sz="0" w:space="0" w:color="auto"/>
      </w:divBdr>
    </w:div>
    <w:div w:id="163715723">
      <w:bodyDiv w:val="1"/>
      <w:marLeft w:val="0"/>
      <w:marRight w:val="0"/>
      <w:marTop w:val="0"/>
      <w:marBottom w:val="0"/>
      <w:divBdr>
        <w:top w:val="none" w:sz="0" w:space="0" w:color="auto"/>
        <w:left w:val="none" w:sz="0" w:space="0" w:color="auto"/>
        <w:bottom w:val="none" w:sz="0" w:space="0" w:color="auto"/>
        <w:right w:val="none" w:sz="0" w:space="0" w:color="auto"/>
      </w:divBdr>
    </w:div>
    <w:div w:id="166330907">
      <w:bodyDiv w:val="1"/>
      <w:marLeft w:val="0"/>
      <w:marRight w:val="0"/>
      <w:marTop w:val="0"/>
      <w:marBottom w:val="0"/>
      <w:divBdr>
        <w:top w:val="none" w:sz="0" w:space="0" w:color="auto"/>
        <w:left w:val="none" w:sz="0" w:space="0" w:color="auto"/>
        <w:bottom w:val="none" w:sz="0" w:space="0" w:color="auto"/>
        <w:right w:val="none" w:sz="0" w:space="0" w:color="auto"/>
      </w:divBdr>
    </w:div>
    <w:div w:id="175075039">
      <w:bodyDiv w:val="1"/>
      <w:marLeft w:val="0"/>
      <w:marRight w:val="0"/>
      <w:marTop w:val="0"/>
      <w:marBottom w:val="0"/>
      <w:divBdr>
        <w:top w:val="none" w:sz="0" w:space="0" w:color="auto"/>
        <w:left w:val="none" w:sz="0" w:space="0" w:color="auto"/>
        <w:bottom w:val="none" w:sz="0" w:space="0" w:color="auto"/>
        <w:right w:val="none" w:sz="0" w:space="0" w:color="auto"/>
      </w:divBdr>
    </w:div>
    <w:div w:id="180971790">
      <w:bodyDiv w:val="1"/>
      <w:marLeft w:val="0"/>
      <w:marRight w:val="0"/>
      <w:marTop w:val="0"/>
      <w:marBottom w:val="0"/>
      <w:divBdr>
        <w:top w:val="none" w:sz="0" w:space="0" w:color="auto"/>
        <w:left w:val="none" w:sz="0" w:space="0" w:color="auto"/>
        <w:bottom w:val="none" w:sz="0" w:space="0" w:color="auto"/>
        <w:right w:val="none" w:sz="0" w:space="0" w:color="auto"/>
      </w:divBdr>
    </w:div>
    <w:div w:id="191649382">
      <w:bodyDiv w:val="1"/>
      <w:marLeft w:val="0"/>
      <w:marRight w:val="0"/>
      <w:marTop w:val="0"/>
      <w:marBottom w:val="0"/>
      <w:divBdr>
        <w:top w:val="none" w:sz="0" w:space="0" w:color="auto"/>
        <w:left w:val="none" w:sz="0" w:space="0" w:color="auto"/>
        <w:bottom w:val="none" w:sz="0" w:space="0" w:color="auto"/>
        <w:right w:val="none" w:sz="0" w:space="0" w:color="auto"/>
      </w:divBdr>
    </w:div>
    <w:div w:id="192882952">
      <w:bodyDiv w:val="1"/>
      <w:marLeft w:val="0"/>
      <w:marRight w:val="0"/>
      <w:marTop w:val="0"/>
      <w:marBottom w:val="0"/>
      <w:divBdr>
        <w:top w:val="none" w:sz="0" w:space="0" w:color="auto"/>
        <w:left w:val="none" w:sz="0" w:space="0" w:color="auto"/>
        <w:bottom w:val="none" w:sz="0" w:space="0" w:color="auto"/>
        <w:right w:val="none" w:sz="0" w:space="0" w:color="auto"/>
      </w:divBdr>
    </w:div>
    <w:div w:id="196740887">
      <w:bodyDiv w:val="1"/>
      <w:marLeft w:val="0"/>
      <w:marRight w:val="0"/>
      <w:marTop w:val="0"/>
      <w:marBottom w:val="0"/>
      <w:divBdr>
        <w:top w:val="none" w:sz="0" w:space="0" w:color="auto"/>
        <w:left w:val="none" w:sz="0" w:space="0" w:color="auto"/>
        <w:bottom w:val="none" w:sz="0" w:space="0" w:color="auto"/>
        <w:right w:val="none" w:sz="0" w:space="0" w:color="auto"/>
      </w:divBdr>
    </w:div>
    <w:div w:id="200552278">
      <w:bodyDiv w:val="1"/>
      <w:marLeft w:val="0"/>
      <w:marRight w:val="0"/>
      <w:marTop w:val="0"/>
      <w:marBottom w:val="0"/>
      <w:divBdr>
        <w:top w:val="none" w:sz="0" w:space="0" w:color="auto"/>
        <w:left w:val="none" w:sz="0" w:space="0" w:color="auto"/>
        <w:bottom w:val="none" w:sz="0" w:space="0" w:color="auto"/>
        <w:right w:val="none" w:sz="0" w:space="0" w:color="auto"/>
      </w:divBdr>
    </w:div>
    <w:div w:id="204678386">
      <w:bodyDiv w:val="1"/>
      <w:marLeft w:val="0"/>
      <w:marRight w:val="0"/>
      <w:marTop w:val="0"/>
      <w:marBottom w:val="0"/>
      <w:divBdr>
        <w:top w:val="none" w:sz="0" w:space="0" w:color="auto"/>
        <w:left w:val="none" w:sz="0" w:space="0" w:color="auto"/>
        <w:bottom w:val="none" w:sz="0" w:space="0" w:color="auto"/>
        <w:right w:val="none" w:sz="0" w:space="0" w:color="auto"/>
      </w:divBdr>
    </w:div>
    <w:div w:id="205878571">
      <w:bodyDiv w:val="1"/>
      <w:marLeft w:val="0"/>
      <w:marRight w:val="0"/>
      <w:marTop w:val="0"/>
      <w:marBottom w:val="0"/>
      <w:divBdr>
        <w:top w:val="none" w:sz="0" w:space="0" w:color="auto"/>
        <w:left w:val="none" w:sz="0" w:space="0" w:color="auto"/>
        <w:bottom w:val="none" w:sz="0" w:space="0" w:color="auto"/>
        <w:right w:val="none" w:sz="0" w:space="0" w:color="auto"/>
      </w:divBdr>
    </w:div>
    <w:div w:id="207570493">
      <w:bodyDiv w:val="1"/>
      <w:marLeft w:val="0"/>
      <w:marRight w:val="0"/>
      <w:marTop w:val="0"/>
      <w:marBottom w:val="0"/>
      <w:divBdr>
        <w:top w:val="none" w:sz="0" w:space="0" w:color="auto"/>
        <w:left w:val="none" w:sz="0" w:space="0" w:color="auto"/>
        <w:bottom w:val="none" w:sz="0" w:space="0" w:color="auto"/>
        <w:right w:val="none" w:sz="0" w:space="0" w:color="auto"/>
      </w:divBdr>
    </w:div>
    <w:div w:id="209268304">
      <w:bodyDiv w:val="1"/>
      <w:marLeft w:val="0"/>
      <w:marRight w:val="0"/>
      <w:marTop w:val="0"/>
      <w:marBottom w:val="0"/>
      <w:divBdr>
        <w:top w:val="none" w:sz="0" w:space="0" w:color="auto"/>
        <w:left w:val="none" w:sz="0" w:space="0" w:color="auto"/>
        <w:bottom w:val="none" w:sz="0" w:space="0" w:color="auto"/>
        <w:right w:val="none" w:sz="0" w:space="0" w:color="auto"/>
      </w:divBdr>
      <w:divsChild>
        <w:div w:id="1040591064">
          <w:marLeft w:val="10"/>
          <w:marRight w:val="10"/>
          <w:marTop w:val="0"/>
          <w:marBottom w:val="0"/>
          <w:divBdr>
            <w:top w:val="none" w:sz="0" w:space="0" w:color="auto"/>
            <w:left w:val="none" w:sz="0" w:space="0" w:color="auto"/>
            <w:bottom w:val="none" w:sz="0" w:space="0" w:color="auto"/>
            <w:right w:val="none" w:sz="0" w:space="0" w:color="auto"/>
          </w:divBdr>
          <w:divsChild>
            <w:div w:id="416945635">
              <w:marLeft w:val="0"/>
              <w:marRight w:val="750"/>
              <w:marTop w:val="0"/>
              <w:marBottom w:val="0"/>
              <w:divBdr>
                <w:top w:val="none" w:sz="0" w:space="0" w:color="auto"/>
                <w:left w:val="none" w:sz="0" w:space="0" w:color="auto"/>
                <w:bottom w:val="none" w:sz="0" w:space="0" w:color="auto"/>
                <w:right w:val="none" w:sz="0" w:space="0" w:color="auto"/>
              </w:divBdr>
            </w:div>
            <w:div w:id="1743718788">
              <w:marLeft w:val="750"/>
              <w:marRight w:val="0"/>
              <w:marTop w:val="0"/>
              <w:marBottom w:val="0"/>
              <w:divBdr>
                <w:top w:val="none" w:sz="0" w:space="0" w:color="auto"/>
                <w:left w:val="none" w:sz="0" w:space="0" w:color="auto"/>
                <w:bottom w:val="none" w:sz="0" w:space="0" w:color="auto"/>
                <w:right w:val="none" w:sz="0" w:space="0" w:color="auto"/>
              </w:divBdr>
            </w:div>
          </w:divsChild>
        </w:div>
        <w:div w:id="2048528011">
          <w:marLeft w:val="0"/>
          <w:marRight w:val="0"/>
          <w:marTop w:val="0"/>
          <w:marBottom w:val="150"/>
          <w:divBdr>
            <w:top w:val="none" w:sz="0" w:space="0" w:color="auto"/>
            <w:left w:val="none" w:sz="0" w:space="0" w:color="auto"/>
            <w:bottom w:val="none" w:sz="0" w:space="0" w:color="auto"/>
            <w:right w:val="none" w:sz="0" w:space="0" w:color="auto"/>
          </w:divBdr>
        </w:div>
      </w:divsChild>
    </w:div>
    <w:div w:id="215240787">
      <w:bodyDiv w:val="1"/>
      <w:marLeft w:val="0"/>
      <w:marRight w:val="0"/>
      <w:marTop w:val="0"/>
      <w:marBottom w:val="0"/>
      <w:divBdr>
        <w:top w:val="none" w:sz="0" w:space="0" w:color="auto"/>
        <w:left w:val="none" w:sz="0" w:space="0" w:color="auto"/>
        <w:bottom w:val="none" w:sz="0" w:space="0" w:color="auto"/>
        <w:right w:val="none" w:sz="0" w:space="0" w:color="auto"/>
      </w:divBdr>
    </w:div>
    <w:div w:id="217977033">
      <w:bodyDiv w:val="1"/>
      <w:marLeft w:val="0"/>
      <w:marRight w:val="0"/>
      <w:marTop w:val="0"/>
      <w:marBottom w:val="0"/>
      <w:divBdr>
        <w:top w:val="none" w:sz="0" w:space="0" w:color="auto"/>
        <w:left w:val="none" w:sz="0" w:space="0" w:color="auto"/>
        <w:bottom w:val="none" w:sz="0" w:space="0" w:color="auto"/>
        <w:right w:val="none" w:sz="0" w:space="0" w:color="auto"/>
      </w:divBdr>
    </w:div>
    <w:div w:id="218439210">
      <w:bodyDiv w:val="1"/>
      <w:marLeft w:val="0"/>
      <w:marRight w:val="0"/>
      <w:marTop w:val="0"/>
      <w:marBottom w:val="0"/>
      <w:divBdr>
        <w:top w:val="none" w:sz="0" w:space="0" w:color="auto"/>
        <w:left w:val="none" w:sz="0" w:space="0" w:color="auto"/>
        <w:bottom w:val="none" w:sz="0" w:space="0" w:color="auto"/>
        <w:right w:val="none" w:sz="0" w:space="0" w:color="auto"/>
      </w:divBdr>
    </w:div>
    <w:div w:id="220754484">
      <w:bodyDiv w:val="1"/>
      <w:marLeft w:val="0"/>
      <w:marRight w:val="0"/>
      <w:marTop w:val="0"/>
      <w:marBottom w:val="0"/>
      <w:divBdr>
        <w:top w:val="none" w:sz="0" w:space="0" w:color="auto"/>
        <w:left w:val="none" w:sz="0" w:space="0" w:color="auto"/>
        <w:bottom w:val="none" w:sz="0" w:space="0" w:color="auto"/>
        <w:right w:val="none" w:sz="0" w:space="0" w:color="auto"/>
      </w:divBdr>
    </w:div>
    <w:div w:id="222644349">
      <w:bodyDiv w:val="1"/>
      <w:marLeft w:val="0"/>
      <w:marRight w:val="0"/>
      <w:marTop w:val="0"/>
      <w:marBottom w:val="0"/>
      <w:divBdr>
        <w:top w:val="none" w:sz="0" w:space="0" w:color="auto"/>
        <w:left w:val="none" w:sz="0" w:space="0" w:color="auto"/>
        <w:bottom w:val="none" w:sz="0" w:space="0" w:color="auto"/>
        <w:right w:val="none" w:sz="0" w:space="0" w:color="auto"/>
      </w:divBdr>
    </w:div>
    <w:div w:id="223101154">
      <w:bodyDiv w:val="1"/>
      <w:marLeft w:val="0"/>
      <w:marRight w:val="0"/>
      <w:marTop w:val="0"/>
      <w:marBottom w:val="0"/>
      <w:divBdr>
        <w:top w:val="none" w:sz="0" w:space="0" w:color="auto"/>
        <w:left w:val="none" w:sz="0" w:space="0" w:color="auto"/>
        <w:bottom w:val="none" w:sz="0" w:space="0" w:color="auto"/>
        <w:right w:val="none" w:sz="0" w:space="0" w:color="auto"/>
      </w:divBdr>
    </w:div>
    <w:div w:id="223295210">
      <w:bodyDiv w:val="1"/>
      <w:marLeft w:val="0"/>
      <w:marRight w:val="0"/>
      <w:marTop w:val="0"/>
      <w:marBottom w:val="0"/>
      <w:divBdr>
        <w:top w:val="none" w:sz="0" w:space="0" w:color="auto"/>
        <w:left w:val="none" w:sz="0" w:space="0" w:color="auto"/>
        <w:bottom w:val="none" w:sz="0" w:space="0" w:color="auto"/>
        <w:right w:val="none" w:sz="0" w:space="0" w:color="auto"/>
      </w:divBdr>
    </w:div>
    <w:div w:id="225721049">
      <w:bodyDiv w:val="1"/>
      <w:marLeft w:val="0"/>
      <w:marRight w:val="0"/>
      <w:marTop w:val="0"/>
      <w:marBottom w:val="0"/>
      <w:divBdr>
        <w:top w:val="none" w:sz="0" w:space="0" w:color="auto"/>
        <w:left w:val="none" w:sz="0" w:space="0" w:color="auto"/>
        <w:bottom w:val="none" w:sz="0" w:space="0" w:color="auto"/>
        <w:right w:val="none" w:sz="0" w:space="0" w:color="auto"/>
      </w:divBdr>
    </w:div>
    <w:div w:id="228425161">
      <w:bodyDiv w:val="1"/>
      <w:marLeft w:val="0"/>
      <w:marRight w:val="0"/>
      <w:marTop w:val="0"/>
      <w:marBottom w:val="0"/>
      <w:divBdr>
        <w:top w:val="none" w:sz="0" w:space="0" w:color="auto"/>
        <w:left w:val="none" w:sz="0" w:space="0" w:color="auto"/>
        <w:bottom w:val="none" w:sz="0" w:space="0" w:color="auto"/>
        <w:right w:val="none" w:sz="0" w:space="0" w:color="auto"/>
      </w:divBdr>
    </w:div>
    <w:div w:id="228729853">
      <w:bodyDiv w:val="1"/>
      <w:marLeft w:val="0"/>
      <w:marRight w:val="0"/>
      <w:marTop w:val="0"/>
      <w:marBottom w:val="0"/>
      <w:divBdr>
        <w:top w:val="none" w:sz="0" w:space="0" w:color="auto"/>
        <w:left w:val="none" w:sz="0" w:space="0" w:color="auto"/>
        <w:bottom w:val="none" w:sz="0" w:space="0" w:color="auto"/>
        <w:right w:val="none" w:sz="0" w:space="0" w:color="auto"/>
      </w:divBdr>
    </w:div>
    <w:div w:id="235937902">
      <w:bodyDiv w:val="1"/>
      <w:marLeft w:val="0"/>
      <w:marRight w:val="0"/>
      <w:marTop w:val="0"/>
      <w:marBottom w:val="0"/>
      <w:divBdr>
        <w:top w:val="none" w:sz="0" w:space="0" w:color="auto"/>
        <w:left w:val="none" w:sz="0" w:space="0" w:color="auto"/>
        <w:bottom w:val="none" w:sz="0" w:space="0" w:color="auto"/>
        <w:right w:val="none" w:sz="0" w:space="0" w:color="auto"/>
      </w:divBdr>
    </w:div>
    <w:div w:id="238175415">
      <w:bodyDiv w:val="1"/>
      <w:marLeft w:val="0"/>
      <w:marRight w:val="0"/>
      <w:marTop w:val="0"/>
      <w:marBottom w:val="0"/>
      <w:divBdr>
        <w:top w:val="none" w:sz="0" w:space="0" w:color="auto"/>
        <w:left w:val="none" w:sz="0" w:space="0" w:color="auto"/>
        <w:bottom w:val="none" w:sz="0" w:space="0" w:color="auto"/>
        <w:right w:val="none" w:sz="0" w:space="0" w:color="auto"/>
      </w:divBdr>
    </w:div>
    <w:div w:id="239366737">
      <w:bodyDiv w:val="1"/>
      <w:marLeft w:val="0"/>
      <w:marRight w:val="0"/>
      <w:marTop w:val="0"/>
      <w:marBottom w:val="0"/>
      <w:divBdr>
        <w:top w:val="none" w:sz="0" w:space="0" w:color="auto"/>
        <w:left w:val="none" w:sz="0" w:space="0" w:color="auto"/>
        <w:bottom w:val="none" w:sz="0" w:space="0" w:color="auto"/>
        <w:right w:val="none" w:sz="0" w:space="0" w:color="auto"/>
      </w:divBdr>
    </w:div>
    <w:div w:id="240994759">
      <w:bodyDiv w:val="1"/>
      <w:marLeft w:val="0"/>
      <w:marRight w:val="0"/>
      <w:marTop w:val="0"/>
      <w:marBottom w:val="0"/>
      <w:divBdr>
        <w:top w:val="none" w:sz="0" w:space="0" w:color="auto"/>
        <w:left w:val="none" w:sz="0" w:space="0" w:color="auto"/>
        <w:bottom w:val="none" w:sz="0" w:space="0" w:color="auto"/>
        <w:right w:val="none" w:sz="0" w:space="0" w:color="auto"/>
      </w:divBdr>
    </w:div>
    <w:div w:id="244802036">
      <w:bodyDiv w:val="1"/>
      <w:marLeft w:val="0"/>
      <w:marRight w:val="0"/>
      <w:marTop w:val="0"/>
      <w:marBottom w:val="0"/>
      <w:divBdr>
        <w:top w:val="none" w:sz="0" w:space="0" w:color="auto"/>
        <w:left w:val="none" w:sz="0" w:space="0" w:color="auto"/>
        <w:bottom w:val="none" w:sz="0" w:space="0" w:color="auto"/>
        <w:right w:val="none" w:sz="0" w:space="0" w:color="auto"/>
      </w:divBdr>
    </w:div>
    <w:div w:id="245187198">
      <w:bodyDiv w:val="1"/>
      <w:marLeft w:val="0"/>
      <w:marRight w:val="0"/>
      <w:marTop w:val="0"/>
      <w:marBottom w:val="0"/>
      <w:divBdr>
        <w:top w:val="none" w:sz="0" w:space="0" w:color="auto"/>
        <w:left w:val="none" w:sz="0" w:space="0" w:color="auto"/>
        <w:bottom w:val="none" w:sz="0" w:space="0" w:color="auto"/>
        <w:right w:val="none" w:sz="0" w:space="0" w:color="auto"/>
      </w:divBdr>
    </w:div>
    <w:div w:id="254825703">
      <w:bodyDiv w:val="1"/>
      <w:marLeft w:val="0"/>
      <w:marRight w:val="0"/>
      <w:marTop w:val="0"/>
      <w:marBottom w:val="0"/>
      <w:divBdr>
        <w:top w:val="none" w:sz="0" w:space="0" w:color="auto"/>
        <w:left w:val="none" w:sz="0" w:space="0" w:color="auto"/>
        <w:bottom w:val="none" w:sz="0" w:space="0" w:color="auto"/>
        <w:right w:val="none" w:sz="0" w:space="0" w:color="auto"/>
      </w:divBdr>
    </w:div>
    <w:div w:id="255747915">
      <w:bodyDiv w:val="1"/>
      <w:marLeft w:val="0"/>
      <w:marRight w:val="0"/>
      <w:marTop w:val="0"/>
      <w:marBottom w:val="0"/>
      <w:divBdr>
        <w:top w:val="none" w:sz="0" w:space="0" w:color="auto"/>
        <w:left w:val="none" w:sz="0" w:space="0" w:color="auto"/>
        <w:bottom w:val="none" w:sz="0" w:space="0" w:color="auto"/>
        <w:right w:val="none" w:sz="0" w:space="0" w:color="auto"/>
      </w:divBdr>
    </w:div>
    <w:div w:id="257062603">
      <w:bodyDiv w:val="1"/>
      <w:marLeft w:val="0"/>
      <w:marRight w:val="0"/>
      <w:marTop w:val="0"/>
      <w:marBottom w:val="0"/>
      <w:divBdr>
        <w:top w:val="none" w:sz="0" w:space="0" w:color="auto"/>
        <w:left w:val="none" w:sz="0" w:space="0" w:color="auto"/>
        <w:bottom w:val="none" w:sz="0" w:space="0" w:color="auto"/>
        <w:right w:val="none" w:sz="0" w:space="0" w:color="auto"/>
      </w:divBdr>
    </w:div>
    <w:div w:id="258371599">
      <w:bodyDiv w:val="1"/>
      <w:marLeft w:val="0"/>
      <w:marRight w:val="0"/>
      <w:marTop w:val="0"/>
      <w:marBottom w:val="0"/>
      <w:divBdr>
        <w:top w:val="none" w:sz="0" w:space="0" w:color="auto"/>
        <w:left w:val="none" w:sz="0" w:space="0" w:color="auto"/>
        <w:bottom w:val="none" w:sz="0" w:space="0" w:color="auto"/>
        <w:right w:val="none" w:sz="0" w:space="0" w:color="auto"/>
      </w:divBdr>
    </w:div>
    <w:div w:id="263463287">
      <w:bodyDiv w:val="1"/>
      <w:marLeft w:val="0"/>
      <w:marRight w:val="0"/>
      <w:marTop w:val="0"/>
      <w:marBottom w:val="0"/>
      <w:divBdr>
        <w:top w:val="none" w:sz="0" w:space="0" w:color="auto"/>
        <w:left w:val="none" w:sz="0" w:space="0" w:color="auto"/>
        <w:bottom w:val="none" w:sz="0" w:space="0" w:color="auto"/>
        <w:right w:val="none" w:sz="0" w:space="0" w:color="auto"/>
      </w:divBdr>
    </w:div>
    <w:div w:id="264729990">
      <w:bodyDiv w:val="1"/>
      <w:marLeft w:val="0"/>
      <w:marRight w:val="0"/>
      <w:marTop w:val="0"/>
      <w:marBottom w:val="0"/>
      <w:divBdr>
        <w:top w:val="none" w:sz="0" w:space="0" w:color="auto"/>
        <w:left w:val="none" w:sz="0" w:space="0" w:color="auto"/>
        <w:bottom w:val="none" w:sz="0" w:space="0" w:color="auto"/>
        <w:right w:val="none" w:sz="0" w:space="0" w:color="auto"/>
      </w:divBdr>
    </w:div>
    <w:div w:id="265694604">
      <w:bodyDiv w:val="1"/>
      <w:marLeft w:val="0"/>
      <w:marRight w:val="0"/>
      <w:marTop w:val="0"/>
      <w:marBottom w:val="0"/>
      <w:divBdr>
        <w:top w:val="none" w:sz="0" w:space="0" w:color="auto"/>
        <w:left w:val="none" w:sz="0" w:space="0" w:color="auto"/>
        <w:bottom w:val="none" w:sz="0" w:space="0" w:color="auto"/>
        <w:right w:val="none" w:sz="0" w:space="0" w:color="auto"/>
      </w:divBdr>
    </w:div>
    <w:div w:id="270475125">
      <w:bodyDiv w:val="1"/>
      <w:marLeft w:val="0"/>
      <w:marRight w:val="0"/>
      <w:marTop w:val="0"/>
      <w:marBottom w:val="0"/>
      <w:divBdr>
        <w:top w:val="none" w:sz="0" w:space="0" w:color="auto"/>
        <w:left w:val="none" w:sz="0" w:space="0" w:color="auto"/>
        <w:bottom w:val="none" w:sz="0" w:space="0" w:color="auto"/>
        <w:right w:val="none" w:sz="0" w:space="0" w:color="auto"/>
      </w:divBdr>
    </w:div>
    <w:div w:id="275841296">
      <w:bodyDiv w:val="1"/>
      <w:marLeft w:val="0"/>
      <w:marRight w:val="0"/>
      <w:marTop w:val="0"/>
      <w:marBottom w:val="0"/>
      <w:divBdr>
        <w:top w:val="none" w:sz="0" w:space="0" w:color="auto"/>
        <w:left w:val="none" w:sz="0" w:space="0" w:color="auto"/>
        <w:bottom w:val="none" w:sz="0" w:space="0" w:color="auto"/>
        <w:right w:val="none" w:sz="0" w:space="0" w:color="auto"/>
      </w:divBdr>
    </w:div>
    <w:div w:id="277954394">
      <w:bodyDiv w:val="1"/>
      <w:marLeft w:val="0"/>
      <w:marRight w:val="0"/>
      <w:marTop w:val="0"/>
      <w:marBottom w:val="0"/>
      <w:divBdr>
        <w:top w:val="none" w:sz="0" w:space="0" w:color="auto"/>
        <w:left w:val="none" w:sz="0" w:space="0" w:color="auto"/>
        <w:bottom w:val="none" w:sz="0" w:space="0" w:color="auto"/>
        <w:right w:val="none" w:sz="0" w:space="0" w:color="auto"/>
      </w:divBdr>
    </w:div>
    <w:div w:id="280380626">
      <w:bodyDiv w:val="1"/>
      <w:marLeft w:val="0"/>
      <w:marRight w:val="0"/>
      <w:marTop w:val="0"/>
      <w:marBottom w:val="0"/>
      <w:divBdr>
        <w:top w:val="none" w:sz="0" w:space="0" w:color="auto"/>
        <w:left w:val="none" w:sz="0" w:space="0" w:color="auto"/>
        <w:bottom w:val="none" w:sz="0" w:space="0" w:color="auto"/>
        <w:right w:val="none" w:sz="0" w:space="0" w:color="auto"/>
      </w:divBdr>
    </w:div>
    <w:div w:id="282809639">
      <w:bodyDiv w:val="1"/>
      <w:marLeft w:val="0"/>
      <w:marRight w:val="0"/>
      <w:marTop w:val="0"/>
      <w:marBottom w:val="0"/>
      <w:divBdr>
        <w:top w:val="none" w:sz="0" w:space="0" w:color="auto"/>
        <w:left w:val="none" w:sz="0" w:space="0" w:color="auto"/>
        <w:bottom w:val="none" w:sz="0" w:space="0" w:color="auto"/>
        <w:right w:val="none" w:sz="0" w:space="0" w:color="auto"/>
      </w:divBdr>
    </w:div>
    <w:div w:id="283662010">
      <w:bodyDiv w:val="1"/>
      <w:marLeft w:val="0"/>
      <w:marRight w:val="0"/>
      <w:marTop w:val="0"/>
      <w:marBottom w:val="0"/>
      <w:divBdr>
        <w:top w:val="none" w:sz="0" w:space="0" w:color="auto"/>
        <w:left w:val="none" w:sz="0" w:space="0" w:color="auto"/>
        <w:bottom w:val="none" w:sz="0" w:space="0" w:color="auto"/>
        <w:right w:val="none" w:sz="0" w:space="0" w:color="auto"/>
      </w:divBdr>
    </w:div>
    <w:div w:id="286667921">
      <w:bodyDiv w:val="1"/>
      <w:marLeft w:val="0"/>
      <w:marRight w:val="0"/>
      <w:marTop w:val="0"/>
      <w:marBottom w:val="0"/>
      <w:divBdr>
        <w:top w:val="none" w:sz="0" w:space="0" w:color="auto"/>
        <w:left w:val="none" w:sz="0" w:space="0" w:color="auto"/>
        <w:bottom w:val="none" w:sz="0" w:space="0" w:color="auto"/>
        <w:right w:val="none" w:sz="0" w:space="0" w:color="auto"/>
      </w:divBdr>
    </w:div>
    <w:div w:id="290215025">
      <w:bodyDiv w:val="1"/>
      <w:marLeft w:val="0"/>
      <w:marRight w:val="0"/>
      <w:marTop w:val="0"/>
      <w:marBottom w:val="0"/>
      <w:divBdr>
        <w:top w:val="none" w:sz="0" w:space="0" w:color="auto"/>
        <w:left w:val="none" w:sz="0" w:space="0" w:color="auto"/>
        <w:bottom w:val="none" w:sz="0" w:space="0" w:color="auto"/>
        <w:right w:val="none" w:sz="0" w:space="0" w:color="auto"/>
      </w:divBdr>
    </w:div>
    <w:div w:id="296187426">
      <w:bodyDiv w:val="1"/>
      <w:marLeft w:val="0"/>
      <w:marRight w:val="0"/>
      <w:marTop w:val="0"/>
      <w:marBottom w:val="0"/>
      <w:divBdr>
        <w:top w:val="none" w:sz="0" w:space="0" w:color="auto"/>
        <w:left w:val="none" w:sz="0" w:space="0" w:color="auto"/>
        <w:bottom w:val="none" w:sz="0" w:space="0" w:color="auto"/>
        <w:right w:val="none" w:sz="0" w:space="0" w:color="auto"/>
      </w:divBdr>
    </w:div>
    <w:div w:id="296690680">
      <w:bodyDiv w:val="1"/>
      <w:marLeft w:val="0"/>
      <w:marRight w:val="0"/>
      <w:marTop w:val="0"/>
      <w:marBottom w:val="0"/>
      <w:divBdr>
        <w:top w:val="none" w:sz="0" w:space="0" w:color="auto"/>
        <w:left w:val="none" w:sz="0" w:space="0" w:color="auto"/>
        <w:bottom w:val="none" w:sz="0" w:space="0" w:color="auto"/>
        <w:right w:val="none" w:sz="0" w:space="0" w:color="auto"/>
      </w:divBdr>
    </w:div>
    <w:div w:id="297225941">
      <w:bodyDiv w:val="1"/>
      <w:marLeft w:val="0"/>
      <w:marRight w:val="0"/>
      <w:marTop w:val="0"/>
      <w:marBottom w:val="0"/>
      <w:divBdr>
        <w:top w:val="none" w:sz="0" w:space="0" w:color="auto"/>
        <w:left w:val="none" w:sz="0" w:space="0" w:color="auto"/>
        <w:bottom w:val="none" w:sz="0" w:space="0" w:color="auto"/>
        <w:right w:val="none" w:sz="0" w:space="0" w:color="auto"/>
      </w:divBdr>
    </w:div>
    <w:div w:id="298923437">
      <w:bodyDiv w:val="1"/>
      <w:marLeft w:val="0"/>
      <w:marRight w:val="0"/>
      <w:marTop w:val="0"/>
      <w:marBottom w:val="0"/>
      <w:divBdr>
        <w:top w:val="none" w:sz="0" w:space="0" w:color="auto"/>
        <w:left w:val="none" w:sz="0" w:space="0" w:color="auto"/>
        <w:bottom w:val="none" w:sz="0" w:space="0" w:color="auto"/>
        <w:right w:val="none" w:sz="0" w:space="0" w:color="auto"/>
      </w:divBdr>
    </w:div>
    <w:div w:id="300118465">
      <w:bodyDiv w:val="1"/>
      <w:marLeft w:val="0"/>
      <w:marRight w:val="0"/>
      <w:marTop w:val="0"/>
      <w:marBottom w:val="0"/>
      <w:divBdr>
        <w:top w:val="none" w:sz="0" w:space="0" w:color="auto"/>
        <w:left w:val="none" w:sz="0" w:space="0" w:color="auto"/>
        <w:bottom w:val="none" w:sz="0" w:space="0" w:color="auto"/>
        <w:right w:val="none" w:sz="0" w:space="0" w:color="auto"/>
      </w:divBdr>
    </w:div>
    <w:div w:id="301081522">
      <w:bodyDiv w:val="1"/>
      <w:marLeft w:val="0"/>
      <w:marRight w:val="0"/>
      <w:marTop w:val="0"/>
      <w:marBottom w:val="0"/>
      <w:divBdr>
        <w:top w:val="none" w:sz="0" w:space="0" w:color="auto"/>
        <w:left w:val="none" w:sz="0" w:space="0" w:color="auto"/>
        <w:bottom w:val="none" w:sz="0" w:space="0" w:color="auto"/>
        <w:right w:val="none" w:sz="0" w:space="0" w:color="auto"/>
      </w:divBdr>
    </w:div>
    <w:div w:id="303319550">
      <w:bodyDiv w:val="1"/>
      <w:marLeft w:val="0"/>
      <w:marRight w:val="0"/>
      <w:marTop w:val="0"/>
      <w:marBottom w:val="0"/>
      <w:divBdr>
        <w:top w:val="none" w:sz="0" w:space="0" w:color="auto"/>
        <w:left w:val="none" w:sz="0" w:space="0" w:color="auto"/>
        <w:bottom w:val="none" w:sz="0" w:space="0" w:color="auto"/>
        <w:right w:val="none" w:sz="0" w:space="0" w:color="auto"/>
      </w:divBdr>
    </w:div>
    <w:div w:id="303779093">
      <w:bodyDiv w:val="1"/>
      <w:marLeft w:val="0"/>
      <w:marRight w:val="0"/>
      <w:marTop w:val="0"/>
      <w:marBottom w:val="0"/>
      <w:divBdr>
        <w:top w:val="none" w:sz="0" w:space="0" w:color="auto"/>
        <w:left w:val="none" w:sz="0" w:space="0" w:color="auto"/>
        <w:bottom w:val="none" w:sz="0" w:space="0" w:color="auto"/>
        <w:right w:val="none" w:sz="0" w:space="0" w:color="auto"/>
      </w:divBdr>
    </w:div>
    <w:div w:id="305823322">
      <w:bodyDiv w:val="1"/>
      <w:marLeft w:val="0"/>
      <w:marRight w:val="0"/>
      <w:marTop w:val="0"/>
      <w:marBottom w:val="0"/>
      <w:divBdr>
        <w:top w:val="none" w:sz="0" w:space="0" w:color="auto"/>
        <w:left w:val="none" w:sz="0" w:space="0" w:color="auto"/>
        <w:bottom w:val="none" w:sz="0" w:space="0" w:color="auto"/>
        <w:right w:val="none" w:sz="0" w:space="0" w:color="auto"/>
      </w:divBdr>
    </w:div>
    <w:div w:id="313528741">
      <w:bodyDiv w:val="1"/>
      <w:marLeft w:val="0"/>
      <w:marRight w:val="0"/>
      <w:marTop w:val="0"/>
      <w:marBottom w:val="0"/>
      <w:divBdr>
        <w:top w:val="none" w:sz="0" w:space="0" w:color="auto"/>
        <w:left w:val="none" w:sz="0" w:space="0" w:color="auto"/>
        <w:bottom w:val="none" w:sz="0" w:space="0" w:color="auto"/>
        <w:right w:val="none" w:sz="0" w:space="0" w:color="auto"/>
      </w:divBdr>
    </w:div>
    <w:div w:id="316225292">
      <w:bodyDiv w:val="1"/>
      <w:marLeft w:val="0"/>
      <w:marRight w:val="0"/>
      <w:marTop w:val="0"/>
      <w:marBottom w:val="0"/>
      <w:divBdr>
        <w:top w:val="none" w:sz="0" w:space="0" w:color="auto"/>
        <w:left w:val="none" w:sz="0" w:space="0" w:color="auto"/>
        <w:bottom w:val="none" w:sz="0" w:space="0" w:color="auto"/>
        <w:right w:val="none" w:sz="0" w:space="0" w:color="auto"/>
      </w:divBdr>
    </w:div>
    <w:div w:id="316569632">
      <w:bodyDiv w:val="1"/>
      <w:marLeft w:val="0"/>
      <w:marRight w:val="0"/>
      <w:marTop w:val="0"/>
      <w:marBottom w:val="0"/>
      <w:divBdr>
        <w:top w:val="none" w:sz="0" w:space="0" w:color="auto"/>
        <w:left w:val="none" w:sz="0" w:space="0" w:color="auto"/>
        <w:bottom w:val="none" w:sz="0" w:space="0" w:color="auto"/>
        <w:right w:val="none" w:sz="0" w:space="0" w:color="auto"/>
      </w:divBdr>
    </w:div>
    <w:div w:id="317612219">
      <w:bodyDiv w:val="1"/>
      <w:marLeft w:val="0"/>
      <w:marRight w:val="0"/>
      <w:marTop w:val="0"/>
      <w:marBottom w:val="0"/>
      <w:divBdr>
        <w:top w:val="none" w:sz="0" w:space="0" w:color="auto"/>
        <w:left w:val="none" w:sz="0" w:space="0" w:color="auto"/>
        <w:bottom w:val="none" w:sz="0" w:space="0" w:color="auto"/>
        <w:right w:val="none" w:sz="0" w:space="0" w:color="auto"/>
      </w:divBdr>
    </w:div>
    <w:div w:id="326901700">
      <w:bodyDiv w:val="1"/>
      <w:marLeft w:val="0"/>
      <w:marRight w:val="0"/>
      <w:marTop w:val="0"/>
      <w:marBottom w:val="0"/>
      <w:divBdr>
        <w:top w:val="none" w:sz="0" w:space="0" w:color="auto"/>
        <w:left w:val="none" w:sz="0" w:space="0" w:color="auto"/>
        <w:bottom w:val="none" w:sz="0" w:space="0" w:color="auto"/>
        <w:right w:val="none" w:sz="0" w:space="0" w:color="auto"/>
      </w:divBdr>
    </w:div>
    <w:div w:id="328295478">
      <w:bodyDiv w:val="1"/>
      <w:marLeft w:val="0"/>
      <w:marRight w:val="0"/>
      <w:marTop w:val="0"/>
      <w:marBottom w:val="0"/>
      <w:divBdr>
        <w:top w:val="none" w:sz="0" w:space="0" w:color="auto"/>
        <w:left w:val="none" w:sz="0" w:space="0" w:color="auto"/>
        <w:bottom w:val="none" w:sz="0" w:space="0" w:color="auto"/>
        <w:right w:val="none" w:sz="0" w:space="0" w:color="auto"/>
      </w:divBdr>
    </w:div>
    <w:div w:id="331185982">
      <w:bodyDiv w:val="1"/>
      <w:marLeft w:val="0"/>
      <w:marRight w:val="0"/>
      <w:marTop w:val="0"/>
      <w:marBottom w:val="0"/>
      <w:divBdr>
        <w:top w:val="none" w:sz="0" w:space="0" w:color="auto"/>
        <w:left w:val="none" w:sz="0" w:space="0" w:color="auto"/>
        <w:bottom w:val="none" w:sz="0" w:space="0" w:color="auto"/>
        <w:right w:val="none" w:sz="0" w:space="0" w:color="auto"/>
      </w:divBdr>
    </w:div>
    <w:div w:id="339359297">
      <w:bodyDiv w:val="1"/>
      <w:marLeft w:val="0"/>
      <w:marRight w:val="0"/>
      <w:marTop w:val="0"/>
      <w:marBottom w:val="0"/>
      <w:divBdr>
        <w:top w:val="none" w:sz="0" w:space="0" w:color="auto"/>
        <w:left w:val="none" w:sz="0" w:space="0" w:color="auto"/>
        <w:bottom w:val="none" w:sz="0" w:space="0" w:color="auto"/>
        <w:right w:val="none" w:sz="0" w:space="0" w:color="auto"/>
      </w:divBdr>
    </w:div>
    <w:div w:id="345789579">
      <w:bodyDiv w:val="1"/>
      <w:marLeft w:val="0"/>
      <w:marRight w:val="0"/>
      <w:marTop w:val="0"/>
      <w:marBottom w:val="0"/>
      <w:divBdr>
        <w:top w:val="none" w:sz="0" w:space="0" w:color="auto"/>
        <w:left w:val="none" w:sz="0" w:space="0" w:color="auto"/>
        <w:bottom w:val="none" w:sz="0" w:space="0" w:color="auto"/>
        <w:right w:val="none" w:sz="0" w:space="0" w:color="auto"/>
      </w:divBdr>
    </w:div>
    <w:div w:id="346446714">
      <w:bodyDiv w:val="1"/>
      <w:marLeft w:val="0"/>
      <w:marRight w:val="0"/>
      <w:marTop w:val="0"/>
      <w:marBottom w:val="0"/>
      <w:divBdr>
        <w:top w:val="none" w:sz="0" w:space="0" w:color="auto"/>
        <w:left w:val="none" w:sz="0" w:space="0" w:color="auto"/>
        <w:bottom w:val="none" w:sz="0" w:space="0" w:color="auto"/>
        <w:right w:val="none" w:sz="0" w:space="0" w:color="auto"/>
      </w:divBdr>
    </w:div>
    <w:div w:id="349257591">
      <w:bodyDiv w:val="1"/>
      <w:marLeft w:val="0"/>
      <w:marRight w:val="0"/>
      <w:marTop w:val="0"/>
      <w:marBottom w:val="0"/>
      <w:divBdr>
        <w:top w:val="none" w:sz="0" w:space="0" w:color="auto"/>
        <w:left w:val="none" w:sz="0" w:space="0" w:color="auto"/>
        <w:bottom w:val="none" w:sz="0" w:space="0" w:color="auto"/>
        <w:right w:val="none" w:sz="0" w:space="0" w:color="auto"/>
      </w:divBdr>
    </w:div>
    <w:div w:id="349795224">
      <w:bodyDiv w:val="1"/>
      <w:marLeft w:val="0"/>
      <w:marRight w:val="0"/>
      <w:marTop w:val="0"/>
      <w:marBottom w:val="0"/>
      <w:divBdr>
        <w:top w:val="none" w:sz="0" w:space="0" w:color="auto"/>
        <w:left w:val="none" w:sz="0" w:space="0" w:color="auto"/>
        <w:bottom w:val="none" w:sz="0" w:space="0" w:color="auto"/>
        <w:right w:val="none" w:sz="0" w:space="0" w:color="auto"/>
      </w:divBdr>
    </w:div>
    <w:div w:id="350569258">
      <w:bodyDiv w:val="1"/>
      <w:marLeft w:val="0"/>
      <w:marRight w:val="0"/>
      <w:marTop w:val="0"/>
      <w:marBottom w:val="0"/>
      <w:divBdr>
        <w:top w:val="none" w:sz="0" w:space="0" w:color="auto"/>
        <w:left w:val="none" w:sz="0" w:space="0" w:color="auto"/>
        <w:bottom w:val="none" w:sz="0" w:space="0" w:color="auto"/>
        <w:right w:val="none" w:sz="0" w:space="0" w:color="auto"/>
      </w:divBdr>
    </w:div>
    <w:div w:id="352151683">
      <w:bodyDiv w:val="1"/>
      <w:marLeft w:val="0"/>
      <w:marRight w:val="0"/>
      <w:marTop w:val="0"/>
      <w:marBottom w:val="0"/>
      <w:divBdr>
        <w:top w:val="none" w:sz="0" w:space="0" w:color="auto"/>
        <w:left w:val="none" w:sz="0" w:space="0" w:color="auto"/>
        <w:bottom w:val="none" w:sz="0" w:space="0" w:color="auto"/>
        <w:right w:val="none" w:sz="0" w:space="0" w:color="auto"/>
      </w:divBdr>
    </w:div>
    <w:div w:id="359665596">
      <w:bodyDiv w:val="1"/>
      <w:marLeft w:val="0"/>
      <w:marRight w:val="0"/>
      <w:marTop w:val="0"/>
      <w:marBottom w:val="0"/>
      <w:divBdr>
        <w:top w:val="none" w:sz="0" w:space="0" w:color="auto"/>
        <w:left w:val="none" w:sz="0" w:space="0" w:color="auto"/>
        <w:bottom w:val="none" w:sz="0" w:space="0" w:color="auto"/>
        <w:right w:val="none" w:sz="0" w:space="0" w:color="auto"/>
      </w:divBdr>
    </w:div>
    <w:div w:id="361781475">
      <w:bodyDiv w:val="1"/>
      <w:marLeft w:val="0"/>
      <w:marRight w:val="0"/>
      <w:marTop w:val="0"/>
      <w:marBottom w:val="0"/>
      <w:divBdr>
        <w:top w:val="none" w:sz="0" w:space="0" w:color="auto"/>
        <w:left w:val="none" w:sz="0" w:space="0" w:color="auto"/>
        <w:bottom w:val="none" w:sz="0" w:space="0" w:color="auto"/>
        <w:right w:val="none" w:sz="0" w:space="0" w:color="auto"/>
      </w:divBdr>
    </w:div>
    <w:div w:id="365101645">
      <w:bodyDiv w:val="1"/>
      <w:marLeft w:val="0"/>
      <w:marRight w:val="0"/>
      <w:marTop w:val="0"/>
      <w:marBottom w:val="0"/>
      <w:divBdr>
        <w:top w:val="none" w:sz="0" w:space="0" w:color="auto"/>
        <w:left w:val="none" w:sz="0" w:space="0" w:color="auto"/>
        <w:bottom w:val="none" w:sz="0" w:space="0" w:color="auto"/>
        <w:right w:val="none" w:sz="0" w:space="0" w:color="auto"/>
      </w:divBdr>
    </w:div>
    <w:div w:id="366872734">
      <w:bodyDiv w:val="1"/>
      <w:marLeft w:val="0"/>
      <w:marRight w:val="0"/>
      <w:marTop w:val="0"/>
      <w:marBottom w:val="0"/>
      <w:divBdr>
        <w:top w:val="none" w:sz="0" w:space="0" w:color="auto"/>
        <w:left w:val="none" w:sz="0" w:space="0" w:color="auto"/>
        <w:bottom w:val="none" w:sz="0" w:space="0" w:color="auto"/>
        <w:right w:val="none" w:sz="0" w:space="0" w:color="auto"/>
      </w:divBdr>
    </w:div>
    <w:div w:id="369494497">
      <w:bodyDiv w:val="1"/>
      <w:marLeft w:val="0"/>
      <w:marRight w:val="0"/>
      <w:marTop w:val="0"/>
      <w:marBottom w:val="0"/>
      <w:divBdr>
        <w:top w:val="none" w:sz="0" w:space="0" w:color="auto"/>
        <w:left w:val="none" w:sz="0" w:space="0" w:color="auto"/>
        <w:bottom w:val="none" w:sz="0" w:space="0" w:color="auto"/>
        <w:right w:val="none" w:sz="0" w:space="0" w:color="auto"/>
      </w:divBdr>
    </w:div>
    <w:div w:id="381245965">
      <w:bodyDiv w:val="1"/>
      <w:marLeft w:val="0"/>
      <w:marRight w:val="0"/>
      <w:marTop w:val="0"/>
      <w:marBottom w:val="0"/>
      <w:divBdr>
        <w:top w:val="none" w:sz="0" w:space="0" w:color="auto"/>
        <w:left w:val="none" w:sz="0" w:space="0" w:color="auto"/>
        <w:bottom w:val="none" w:sz="0" w:space="0" w:color="auto"/>
        <w:right w:val="none" w:sz="0" w:space="0" w:color="auto"/>
      </w:divBdr>
    </w:div>
    <w:div w:id="387846014">
      <w:bodyDiv w:val="1"/>
      <w:marLeft w:val="0"/>
      <w:marRight w:val="0"/>
      <w:marTop w:val="0"/>
      <w:marBottom w:val="0"/>
      <w:divBdr>
        <w:top w:val="none" w:sz="0" w:space="0" w:color="auto"/>
        <w:left w:val="none" w:sz="0" w:space="0" w:color="auto"/>
        <w:bottom w:val="none" w:sz="0" w:space="0" w:color="auto"/>
        <w:right w:val="none" w:sz="0" w:space="0" w:color="auto"/>
      </w:divBdr>
    </w:div>
    <w:div w:id="399790164">
      <w:bodyDiv w:val="1"/>
      <w:marLeft w:val="0"/>
      <w:marRight w:val="0"/>
      <w:marTop w:val="0"/>
      <w:marBottom w:val="0"/>
      <w:divBdr>
        <w:top w:val="none" w:sz="0" w:space="0" w:color="auto"/>
        <w:left w:val="none" w:sz="0" w:space="0" w:color="auto"/>
        <w:bottom w:val="none" w:sz="0" w:space="0" w:color="auto"/>
        <w:right w:val="none" w:sz="0" w:space="0" w:color="auto"/>
      </w:divBdr>
    </w:div>
    <w:div w:id="400638050">
      <w:bodyDiv w:val="1"/>
      <w:marLeft w:val="0"/>
      <w:marRight w:val="0"/>
      <w:marTop w:val="0"/>
      <w:marBottom w:val="0"/>
      <w:divBdr>
        <w:top w:val="none" w:sz="0" w:space="0" w:color="auto"/>
        <w:left w:val="none" w:sz="0" w:space="0" w:color="auto"/>
        <w:bottom w:val="none" w:sz="0" w:space="0" w:color="auto"/>
        <w:right w:val="none" w:sz="0" w:space="0" w:color="auto"/>
      </w:divBdr>
    </w:div>
    <w:div w:id="405689677">
      <w:bodyDiv w:val="1"/>
      <w:marLeft w:val="0"/>
      <w:marRight w:val="0"/>
      <w:marTop w:val="0"/>
      <w:marBottom w:val="0"/>
      <w:divBdr>
        <w:top w:val="none" w:sz="0" w:space="0" w:color="auto"/>
        <w:left w:val="none" w:sz="0" w:space="0" w:color="auto"/>
        <w:bottom w:val="none" w:sz="0" w:space="0" w:color="auto"/>
        <w:right w:val="none" w:sz="0" w:space="0" w:color="auto"/>
      </w:divBdr>
    </w:div>
    <w:div w:id="407000860">
      <w:bodyDiv w:val="1"/>
      <w:marLeft w:val="0"/>
      <w:marRight w:val="0"/>
      <w:marTop w:val="0"/>
      <w:marBottom w:val="0"/>
      <w:divBdr>
        <w:top w:val="none" w:sz="0" w:space="0" w:color="auto"/>
        <w:left w:val="none" w:sz="0" w:space="0" w:color="auto"/>
        <w:bottom w:val="none" w:sz="0" w:space="0" w:color="auto"/>
        <w:right w:val="none" w:sz="0" w:space="0" w:color="auto"/>
      </w:divBdr>
    </w:div>
    <w:div w:id="407188808">
      <w:bodyDiv w:val="1"/>
      <w:marLeft w:val="0"/>
      <w:marRight w:val="0"/>
      <w:marTop w:val="0"/>
      <w:marBottom w:val="0"/>
      <w:divBdr>
        <w:top w:val="none" w:sz="0" w:space="0" w:color="auto"/>
        <w:left w:val="none" w:sz="0" w:space="0" w:color="auto"/>
        <w:bottom w:val="none" w:sz="0" w:space="0" w:color="auto"/>
        <w:right w:val="none" w:sz="0" w:space="0" w:color="auto"/>
      </w:divBdr>
    </w:div>
    <w:div w:id="410857893">
      <w:bodyDiv w:val="1"/>
      <w:marLeft w:val="0"/>
      <w:marRight w:val="0"/>
      <w:marTop w:val="0"/>
      <w:marBottom w:val="0"/>
      <w:divBdr>
        <w:top w:val="none" w:sz="0" w:space="0" w:color="auto"/>
        <w:left w:val="none" w:sz="0" w:space="0" w:color="auto"/>
        <w:bottom w:val="none" w:sz="0" w:space="0" w:color="auto"/>
        <w:right w:val="none" w:sz="0" w:space="0" w:color="auto"/>
      </w:divBdr>
    </w:div>
    <w:div w:id="413935014">
      <w:bodyDiv w:val="1"/>
      <w:marLeft w:val="0"/>
      <w:marRight w:val="0"/>
      <w:marTop w:val="0"/>
      <w:marBottom w:val="0"/>
      <w:divBdr>
        <w:top w:val="none" w:sz="0" w:space="0" w:color="auto"/>
        <w:left w:val="none" w:sz="0" w:space="0" w:color="auto"/>
        <w:bottom w:val="none" w:sz="0" w:space="0" w:color="auto"/>
        <w:right w:val="none" w:sz="0" w:space="0" w:color="auto"/>
      </w:divBdr>
    </w:div>
    <w:div w:id="415521413">
      <w:bodyDiv w:val="1"/>
      <w:marLeft w:val="0"/>
      <w:marRight w:val="0"/>
      <w:marTop w:val="0"/>
      <w:marBottom w:val="0"/>
      <w:divBdr>
        <w:top w:val="none" w:sz="0" w:space="0" w:color="auto"/>
        <w:left w:val="none" w:sz="0" w:space="0" w:color="auto"/>
        <w:bottom w:val="none" w:sz="0" w:space="0" w:color="auto"/>
        <w:right w:val="none" w:sz="0" w:space="0" w:color="auto"/>
      </w:divBdr>
    </w:div>
    <w:div w:id="416487493">
      <w:bodyDiv w:val="1"/>
      <w:marLeft w:val="0"/>
      <w:marRight w:val="0"/>
      <w:marTop w:val="0"/>
      <w:marBottom w:val="0"/>
      <w:divBdr>
        <w:top w:val="none" w:sz="0" w:space="0" w:color="auto"/>
        <w:left w:val="none" w:sz="0" w:space="0" w:color="auto"/>
        <w:bottom w:val="none" w:sz="0" w:space="0" w:color="auto"/>
        <w:right w:val="none" w:sz="0" w:space="0" w:color="auto"/>
      </w:divBdr>
    </w:div>
    <w:div w:id="423307589">
      <w:bodyDiv w:val="1"/>
      <w:marLeft w:val="0"/>
      <w:marRight w:val="0"/>
      <w:marTop w:val="0"/>
      <w:marBottom w:val="0"/>
      <w:divBdr>
        <w:top w:val="none" w:sz="0" w:space="0" w:color="auto"/>
        <w:left w:val="none" w:sz="0" w:space="0" w:color="auto"/>
        <w:bottom w:val="none" w:sz="0" w:space="0" w:color="auto"/>
        <w:right w:val="none" w:sz="0" w:space="0" w:color="auto"/>
      </w:divBdr>
    </w:div>
    <w:div w:id="424110004">
      <w:bodyDiv w:val="1"/>
      <w:marLeft w:val="0"/>
      <w:marRight w:val="0"/>
      <w:marTop w:val="0"/>
      <w:marBottom w:val="0"/>
      <w:divBdr>
        <w:top w:val="none" w:sz="0" w:space="0" w:color="auto"/>
        <w:left w:val="none" w:sz="0" w:space="0" w:color="auto"/>
        <w:bottom w:val="none" w:sz="0" w:space="0" w:color="auto"/>
        <w:right w:val="none" w:sz="0" w:space="0" w:color="auto"/>
      </w:divBdr>
    </w:div>
    <w:div w:id="433062199">
      <w:bodyDiv w:val="1"/>
      <w:marLeft w:val="0"/>
      <w:marRight w:val="0"/>
      <w:marTop w:val="0"/>
      <w:marBottom w:val="0"/>
      <w:divBdr>
        <w:top w:val="none" w:sz="0" w:space="0" w:color="auto"/>
        <w:left w:val="none" w:sz="0" w:space="0" w:color="auto"/>
        <w:bottom w:val="none" w:sz="0" w:space="0" w:color="auto"/>
        <w:right w:val="none" w:sz="0" w:space="0" w:color="auto"/>
      </w:divBdr>
    </w:div>
    <w:div w:id="433594022">
      <w:bodyDiv w:val="1"/>
      <w:marLeft w:val="0"/>
      <w:marRight w:val="0"/>
      <w:marTop w:val="0"/>
      <w:marBottom w:val="0"/>
      <w:divBdr>
        <w:top w:val="none" w:sz="0" w:space="0" w:color="auto"/>
        <w:left w:val="none" w:sz="0" w:space="0" w:color="auto"/>
        <w:bottom w:val="none" w:sz="0" w:space="0" w:color="auto"/>
        <w:right w:val="none" w:sz="0" w:space="0" w:color="auto"/>
      </w:divBdr>
    </w:div>
    <w:div w:id="435901818">
      <w:bodyDiv w:val="1"/>
      <w:marLeft w:val="0"/>
      <w:marRight w:val="0"/>
      <w:marTop w:val="0"/>
      <w:marBottom w:val="0"/>
      <w:divBdr>
        <w:top w:val="none" w:sz="0" w:space="0" w:color="auto"/>
        <w:left w:val="none" w:sz="0" w:space="0" w:color="auto"/>
        <w:bottom w:val="none" w:sz="0" w:space="0" w:color="auto"/>
        <w:right w:val="none" w:sz="0" w:space="0" w:color="auto"/>
      </w:divBdr>
    </w:div>
    <w:div w:id="440297671">
      <w:bodyDiv w:val="1"/>
      <w:marLeft w:val="0"/>
      <w:marRight w:val="0"/>
      <w:marTop w:val="0"/>
      <w:marBottom w:val="0"/>
      <w:divBdr>
        <w:top w:val="none" w:sz="0" w:space="0" w:color="auto"/>
        <w:left w:val="none" w:sz="0" w:space="0" w:color="auto"/>
        <w:bottom w:val="none" w:sz="0" w:space="0" w:color="auto"/>
        <w:right w:val="none" w:sz="0" w:space="0" w:color="auto"/>
      </w:divBdr>
    </w:div>
    <w:div w:id="449521111">
      <w:bodyDiv w:val="1"/>
      <w:marLeft w:val="0"/>
      <w:marRight w:val="0"/>
      <w:marTop w:val="0"/>
      <w:marBottom w:val="0"/>
      <w:divBdr>
        <w:top w:val="none" w:sz="0" w:space="0" w:color="auto"/>
        <w:left w:val="none" w:sz="0" w:space="0" w:color="auto"/>
        <w:bottom w:val="none" w:sz="0" w:space="0" w:color="auto"/>
        <w:right w:val="none" w:sz="0" w:space="0" w:color="auto"/>
      </w:divBdr>
    </w:div>
    <w:div w:id="452751882">
      <w:bodyDiv w:val="1"/>
      <w:marLeft w:val="0"/>
      <w:marRight w:val="0"/>
      <w:marTop w:val="0"/>
      <w:marBottom w:val="0"/>
      <w:divBdr>
        <w:top w:val="none" w:sz="0" w:space="0" w:color="auto"/>
        <w:left w:val="none" w:sz="0" w:space="0" w:color="auto"/>
        <w:bottom w:val="none" w:sz="0" w:space="0" w:color="auto"/>
        <w:right w:val="none" w:sz="0" w:space="0" w:color="auto"/>
      </w:divBdr>
    </w:div>
    <w:div w:id="454838046">
      <w:bodyDiv w:val="1"/>
      <w:marLeft w:val="0"/>
      <w:marRight w:val="0"/>
      <w:marTop w:val="0"/>
      <w:marBottom w:val="0"/>
      <w:divBdr>
        <w:top w:val="none" w:sz="0" w:space="0" w:color="auto"/>
        <w:left w:val="none" w:sz="0" w:space="0" w:color="auto"/>
        <w:bottom w:val="none" w:sz="0" w:space="0" w:color="auto"/>
        <w:right w:val="none" w:sz="0" w:space="0" w:color="auto"/>
      </w:divBdr>
    </w:div>
    <w:div w:id="459104784">
      <w:bodyDiv w:val="1"/>
      <w:marLeft w:val="0"/>
      <w:marRight w:val="0"/>
      <w:marTop w:val="0"/>
      <w:marBottom w:val="0"/>
      <w:divBdr>
        <w:top w:val="none" w:sz="0" w:space="0" w:color="auto"/>
        <w:left w:val="none" w:sz="0" w:space="0" w:color="auto"/>
        <w:bottom w:val="none" w:sz="0" w:space="0" w:color="auto"/>
        <w:right w:val="none" w:sz="0" w:space="0" w:color="auto"/>
      </w:divBdr>
    </w:div>
    <w:div w:id="459491787">
      <w:bodyDiv w:val="1"/>
      <w:marLeft w:val="0"/>
      <w:marRight w:val="0"/>
      <w:marTop w:val="0"/>
      <w:marBottom w:val="0"/>
      <w:divBdr>
        <w:top w:val="none" w:sz="0" w:space="0" w:color="auto"/>
        <w:left w:val="none" w:sz="0" w:space="0" w:color="auto"/>
        <w:bottom w:val="none" w:sz="0" w:space="0" w:color="auto"/>
        <w:right w:val="none" w:sz="0" w:space="0" w:color="auto"/>
      </w:divBdr>
    </w:div>
    <w:div w:id="462192485">
      <w:bodyDiv w:val="1"/>
      <w:marLeft w:val="0"/>
      <w:marRight w:val="0"/>
      <w:marTop w:val="0"/>
      <w:marBottom w:val="0"/>
      <w:divBdr>
        <w:top w:val="none" w:sz="0" w:space="0" w:color="auto"/>
        <w:left w:val="none" w:sz="0" w:space="0" w:color="auto"/>
        <w:bottom w:val="none" w:sz="0" w:space="0" w:color="auto"/>
        <w:right w:val="none" w:sz="0" w:space="0" w:color="auto"/>
      </w:divBdr>
    </w:div>
    <w:div w:id="472675118">
      <w:bodyDiv w:val="1"/>
      <w:marLeft w:val="0"/>
      <w:marRight w:val="0"/>
      <w:marTop w:val="0"/>
      <w:marBottom w:val="0"/>
      <w:divBdr>
        <w:top w:val="none" w:sz="0" w:space="0" w:color="auto"/>
        <w:left w:val="none" w:sz="0" w:space="0" w:color="auto"/>
        <w:bottom w:val="none" w:sz="0" w:space="0" w:color="auto"/>
        <w:right w:val="none" w:sz="0" w:space="0" w:color="auto"/>
      </w:divBdr>
    </w:div>
    <w:div w:id="474219806">
      <w:bodyDiv w:val="1"/>
      <w:marLeft w:val="0"/>
      <w:marRight w:val="0"/>
      <w:marTop w:val="0"/>
      <w:marBottom w:val="0"/>
      <w:divBdr>
        <w:top w:val="none" w:sz="0" w:space="0" w:color="auto"/>
        <w:left w:val="none" w:sz="0" w:space="0" w:color="auto"/>
        <w:bottom w:val="none" w:sz="0" w:space="0" w:color="auto"/>
        <w:right w:val="none" w:sz="0" w:space="0" w:color="auto"/>
      </w:divBdr>
    </w:div>
    <w:div w:id="486896062">
      <w:bodyDiv w:val="1"/>
      <w:marLeft w:val="0"/>
      <w:marRight w:val="0"/>
      <w:marTop w:val="0"/>
      <w:marBottom w:val="0"/>
      <w:divBdr>
        <w:top w:val="none" w:sz="0" w:space="0" w:color="auto"/>
        <w:left w:val="none" w:sz="0" w:space="0" w:color="auto"/>
        <w:bottom w:val="none" w:sz="0" w:space="0" w:color="auto"/>
        <w:right w:val="none" w:sz="0" w:space="0" w:color="auto"/>
      </w:divBdr>
    </w:div>
    <w:div w:id="489369802">
      <w:bodyDiv w:val="1"/>
      <w:marLeft w:val="0"/>
      <w:marRight w:val="0"/>
      <w:marTop w:val="0"/>
      <w:marBottom w:val="0"/>
      <w:divBdr>
        <w:top w:val="none" w:sz="0" w:space="0" w:color="auto"/>
        <w:left w:val="none" w:sz="0" w:space="0" w:color="auto"/>
        <w:bottom w:val="none" w:sz="0" w:space="0" w:color="auto"/>
        <w:right w:val="none" w:sz="0" w:space="0" w:color="auto"/>
      </w:divBdr>
    </w:div>
    <w:div w:id="489519535">
      <w:bodyDiv w:val="1"/>
      <w:marLeft w:val="0"/>
      <w:marRight w:val="0"/>
      <w:marTop w:val="0"/>
      <w:marBottom w:val="0"/>
      <w:divBdr>
        <w:top w:val="none" w:sz="0" w:space="0" w:color="auto"/>
        <w:left w:val="none" w:sz="0" w:space="0" w:color="auto"/>
        <w:bottom w:val="none" w:sz="0" w:space="0" w:color="auto"/>
        <w:right w:val="none" w:sz="0" w:space="0" w:color="auto"/>
      </w:divBdr>
    </w:div>
    <w:div w:id="490171489">
      <w:bodyDiv w:val="1"/>
      <w:marLeft w:val="0"/>
      <w:marRight w:val="0"/>
      <w:marTop w:val="0"/>
      <w:marBottom w:val="0"/>
      <w:divBdr>
        <w:top w:val="none" w:sz="0" w:space="0" w:color="auto"/>
        <w:left w:val="none" w:sz="0" w:space="0" w:color="auto"/>
        <w:bottom w:val="none" w:sz="0" w:space="0" w:color="auto"/>
        <w:right w:val="none" w:sz="0" w:space="0" w:color="auto"/>
      </w:divBdr>
    </w:div>
    <w:div w:id="510223778">
      <w:bodyDiv w:val="1"/>
      <w:marLeft w:val="0"/>
      <w:marRight w:val="0"/>
      <w:marTop w:val="0"/>
      <w:marBottom w:val="0"/>
      <w:divBdr>
        <w:top w:val="none" w:sz="0" w:space="0" w:color="auto"/>
        <w:left w:val="none" w:sz="0" w:space="0" w:color="auto"/>
        <w:bottom w:val="none" w:sz="0" w:space="0" w:color="auto"/>
        <w:right w:val="none" w:sz="0" w:space="0" w:color="auto"/>
      </w:divBdr>
    </w:div>
    <w:div w:id="511260172">
      <w:bodyDiv w:val="1"/>
      <w:marLeft w:val="0"/>
      <w:marRight w:val="0"/>
      <w:marTop w:val="0"/>
      <w:marBottom w:val="0"/>
      <w:divBdr>
        <w:top w:val="none" w:sz="0" w:space="0" w:color="auto"/>
        <w:left w:val="none" w:sz="0" w:space="0" w:color="auto"/>
        <w:bottom w:val="none" w:sz="0" w:space="0" w:color="auto"/>
        <w:right w:val="none" w:sz="0" w:space="0" w:color="auto"/>
      </w:divBdr>
    </w:div>
    <w:div w:id="514852687">
      <w:bodyDiv w:val="1"/>
      <w:marLeft w:val="0"/>
      <w:marRight w:val="0"/>
      <w:marTop w:val="0"/>
      <w:marBottom w:val="0"/>
      <w:divBdr>
        <w:top w:val="none" w:sz="0" w:space="0" w:color="auto"/>
        <w:left w:val="none" w:sz="0" w:space="0" w:color="auto"/>
        <w:bottom w:val="none" w:sz="0" w:space="0" w:color="auto"/>
        <w:right w:val="none" w:sz="0" w:space="0" w:color="auto"/>
      </w:divBdr>
    </w:div>
    <w:div w:id="515122396">
      <w:bodyDiv w:val="1"/>
      <w:marLeft w:val="0"/>
      <w:marRight w:val="0"/>
      <w:marTop w:val="0"/>
      <w:marBottom w:val="0"/>
      <w:divBdr>
        <w:top w:val="none" w:sz="0" w:space="0" w:color="auto"/>
        <w:left w:val="none" w:sz="0" w:space="0" w:color="auto"/>
        <w:bottom w:val="none" w:sz="0" w:space="0" w:color="auto"/>
        <w:right w:val="none" w:sz="0" w:space="0" w:color="auto"/>
      </w:divBdr>
    </w:div>
    <w:div w:id="519199954">
      <w:bodyDiv w:val="1"/>
      <w:marLeft w:val="0"/>
      <w:marRight w:val="0"/>
      <w:marTop w:val="0"/>
      <w:marBottom w:val="0"/>
      <w:divBdr>
        <w:top w:val="none" w:sz="0" w:space="0" w:color="auto"/>
        <w:left w:val="none" w:sz="0" w:space="0" w:color="auto"/>
        <w:bottom w:val="none" w:sz="0" w:space="0" w:color="auto"/>
        <w:right w:val="none" w:sz="0" w:space="0" w:color="auto"/>
      </w:divBdr>
    </w:div>
    <w:div w:id="520895270">
      <w:bodyDiv w:val="1"/>
      <w:marLeft w:val="0"/>
      <w:marRight w:val="0"/>
      <w:marTop w:val="0"/>
      <w:marBottom w:val="0"/>
      <w:divBdr>
        <w:top w:val="none" w:sz="0" w:space="0" w:color="auto"/>
        <w:left w:val="none" w:sz="0" w:space="0" w:color="auto"/>
        <w:bottom w:val="none" w:sz="0" w:space="0" w:color="auto"/>
        <w:right w:val="none" w:sz="0" w:space="0" w:color="auto"/>
      </w:divBdr>
    </w:div>
    <w:div w:id="521011551">
      <w:bodyDiv w:val="1"/>
      <w:marLeft w:val="0"/>
      <w:marRight w:val="0"/>
      <w:marTop w:val="0"/>
      <w:marBottom w:val="0"/>
      <w:divBdr>
        <w:top w:val="none" w:sz="0" w:space="0" w:color="auto"/>
        <w:left w:val="none" w:sz="0" w:space="0" w:color="auto"/>
        <w:bottom w:val="none" w:sz="0" w:space="0" w:color="auto"/>
        <w:right w:val="none" w:sz="0" w:space="0" w:color="auto"/>
      </w:divBdr>
    </w:div>
    <w:div w:id="523131113">
      <w:bodyDiv w:val="1"/>
      <w:marLeft w:val="0"/>
      <w:marRight w:val="0"/>
      <w:marTop w:val="0"/>
      <w:marBottom w:val="0"/>
      <w:divBdr>
        <w:top w:val="none" w:sz="0" w:space="0" w:color="auto"/>
        <w:left w:val="none" w:sz="0" w:space="0" w:color="auto"/>
        <w:bottom w:val="none" w:sz="0" w:space="0" w:color="auto"/>
        <w:right w:val="none" w:sz="0" w:space="0" w:color="auto"/>
      </w:divBdr>
    </w:div>
    <w:div w:id="529072720">
      <w:bodyDiv w:val="1"/>
      <w:marLeft w:val="0"/>
      <w:marRight w:val="0"/>
      <w:marTop w:val="0"/>
      <w:marBottom w:val="0"/>
      <w:divBdr>
        <w:top w:val="none" w:sz="0" w:space="0" w:color="auto"/>
        <w:left w:val="none" w:sz="0" w:space="0" w:color="auto"/>
        <w:bottom w:val="none" w:sz="0" w:space="0" w:color="auto"/>
        <w:right w:val="none" w:sz="0" w:space="0" w:color="auto"/>
      </w:divBdr>
    </w:div>
    <w:div w:id="535195477">
      <w:bodyDiv w:val="1"/>
      <w:marLeft w:val="0"/>
      <w:marRight w:val="0"/>
      <w:marTop w:val="0"/>
      <w:marBottom w:val="0"/>
      <w:divBdr>
        <w:top w:val="none" w:sz="0" w:space="0" w:color="auto"/>
        <w:left w:val="none" w:sz="0" w:space="0" w:color="auto"/>
        <w:bottom w:val="none" w:sz="0" w:space="0" w:color="auto"/>
        <w:right w:val="none" w:sz="0" w:space="0" w:color="auto"/>
      </w:divBdr>
    </w:div>
    <w:div w:id="544610141">
      <w:bodyDiv w:val="1"/>
      <w:marLeft w:val="0"/>
      <w:marRight w:val="0"/>
      <w:marTop w:val="0"/>
      <w:marBottom w:val="0"/>
      <w:divBdr>
        <w:top w:val="none" w:sz="0" w:space="0" w:color="auto"/>
        <w:left w:val="none" w:sz="0" w:space="0" w:color="auto"/>
        <w:bottom w:val="none" w:sz="0" w:space="0" w:color="auto"/>
        <w:right w:val="none" w:sz="0" w:space="0" w:color="auto"/>
      </w:divBdr>
    </w:div>
    <w:div w:id="545147366">
      <w:bodyDiv w:val="1"/>
      <w:marLeft w:val="0"/>
      <w:marRight w:val="0"/>
      <w:marTop w:val="0"/>
      <w:marBottom w:val="0"/>
      <w:divBdr>
        <w:top w:val="none" w:sz="0" w:space="0" w:color="auto"/>
        <w:left w:val="none" w:sz="0" w:space="0" w:color="auto"/>
        <w:bottom w:val="none" w:sz="0" w:space="0" w:color="auto"/>
        <w:right w:val="none" w:sz="0" w:space="0" w:color="auto"/>
      </w:divBdr>
    </w:div>
    <w:div w:id="546262143">
      <w:bodyDiv w:val="1"/>
      <w:marLeft w:val="0"/>
      <w:marRight w:val="0"/>
      <w:marTop w:val="0"/>
      <w:marBottom w:val="0"/>
      <w:divBdr>
        <w:top w:val="none" w:sz="0" w:space="0" w:color="auto"/>
        <w:left w:val="none" w:sz="0" w:space="0" w:color="auto"/>
        <w:bottom w:val="none" w:sz="0" w:space="0" w:color="auto"/>
        <w:right w:val="none" w:sz="0" w:space="0" w:color="auto"/>
      </w:divBdr>
    </w:div>
    <w:div w:id="547306312">
      <w:bodyDiv w:val="1"/>
      <w:marLeft w:val="0"/>
      <w:marRight w:val="0"/>
      <w:marTop w:val="0"/>
      <w:marBottom w:val="0"/>
      <w:divBdr>
        <w:top w:val="none" w:sz="0" w:space="0" w:color="auto"/>
        <w:left w:val="none" w:sz="0" w:space="0" w:color="auto"/>
        <w:bottom w:val="none" w:sz="0" w:space="0" w:color="auto"/>
        <w:right w:val="none" w:sz="0" w:space="0" w:color="auto"/>
      </w:divBdr>
    </w:div>
    <w:div w:id="547452395">
      <w:bodyDiv w:val="1"/>
      <w:marLeft w:val="0"/>
      <w:marRight w:val="0"/>
      <w:marTop w:val="0"/>
      <w:marBottom w:val="0"/>
      <w:divBdr>
        <w:top w:val="none" w:sz="0" w:space="0" w:color="auto"/>
        <w:left w:val="none" w:sz="0" w:space="0" w:color="auto"/>
        <w:bottom w:val="none" w:sz="0" w:space="0" w:color="auto"/>
        <w:right w:val="none" w:sz="0" w:space="0" w:color="auto"/>
      </w:divBdr>
    </w:div>
    <w:div w:id="548616485">
      <w:bodyDiv w:val="1"/>
      <w:marLeft w:val="0"/>
      <w:marRight w:val="0"/>
      <w:marTop w:val="0"/>
      <w:marBottom w:val="0"/>
      <w:divBdr>
        <w:top w:val="none" w:sz="0" w:space="0" w:color="auto"/>
        <w:left w:val="none" w:sz="0" w:space="0" w:color="auto"/>
        <w:bottom w:val="none" w:sz="0" w:space="0" w:color="auto"/>
        <w:right w:val="none" w:sz="0" w:space="0" w:color="auto"/>
      </w:divBdr>
    </w:div>
    <w:div w:id="555119792">
      <w:bodyDiv w:val="1"/>
      <w:marLeft w:val="0"/>
      <w:marRight w:val="0"/>
      <w:marTop w:val="0"/>
      <w:marBottom w:val="0"/>
      <w:divBdr>
        <w:top w:val="none" w:sz="0" w:space="0" w:color="auto"/>
        <w:left w:val="none" w:sz="0" w:space="0" w:color="auto"/>
        <w:bottom w:val="none" w:sz="0" w:space="0" w:color="auto"/>
        <w:right w:val="none" w:sz="0" w:space="0" w:color="auto"/>
      </w:divBdr>
    </w:div>
    <w:div w:id="556622068">
      <w:bodyDiv w:val="1"/>
      <w:marLeft w:val="0"/>
      <w:marRight w:val="0"/>
      <w:marTop w:val="0"/>
      <w:marBottom w:val="0"/>
      <w:divBdr>
        <w:top w:val="none" w:sz="0" w:space="0" w:color="auto"/>
        <w:left w:val="none" w:sz="0" w:space="0" w:color="auto"/>
        <w:bottom w:val="none" w:sz="0" w:space="0" w:color="auto"/>
        <w:right w:val="none" w:sz="0" w:space="0" w:color="auto"/>
      </w:divBdr>
    </w:div>
    <w:div w:id="562646079">
      <w:bodyDiv w:val="1"/>
      <w:marLeft w:val="0"/>
      <w:marRight w:val="0"/>
      <w:marTop w:val="0"/>
      <w:marBottom w:val="0"/>
      <w:divBdr>
        <w:top w:val="none" w:sz="0" w:space="0" w:color="auto"/>
        <w:left w:val="none" w:sz="0" w:space="0" w:color="auto"/>
        <w:bottom w:val="none" w:sz="0" w:space="0" w:color="auto"/>
        <w:right w:val="none" w:sz="0" w:space="0" w:color="auto"/>
      </w:divBdr>
    </w:div>
    <w:div w:id="564295225">
      <w:bodyDiv w:val="1"/>
      <w:marLeft w:val="0"/>
      <w:marRight w:val="0"/>
      <w:marTop w:val="0"/>
      <w:marBottom w:val="0"/>
      <w:divBdr>
        <w:top w:val="none" w:sz="0" w:space="0" w:color="auto"/>
        <w:left w:val="none" w:sz="0" w:space="0" w:color="auto"/>
        <w:bottom w:val="none" w:sz="0" w:space="0" w:color="auto"/>
        <w:right w:val="none" w:sz="0" w:space="0" w:color="auto"/>
      </w:divBdr>
    </w:div>
    <w:div w:id="564486130">
      <w:bodyDiv w:val="1"/>
      <w:marLeft w:val="0"/>
      <w:marRight w:val="0"/>
      <w:marTop w:val="0"/>
      <w:marBottom w:val="0"/>
      <w:divBdr>
        <w:top w:val="none" w:sz="0" w:space="0" w:color="auto"/>
        <w:left w:val="none" w:sz="0" w:space="0" w:color="auto"/>
        <w:bottom w:val="none" w:sz="0" w:space="0" w:color="auto"/>
        <w:right w:val="none" w:sz="0" w:space="0" w:color="auto"/>
      </w:divBdr>
    </w:div>
    <w:div w:id="564994644">
      <w:bodyDiv w:val="1"/>
      <w:marLeft w:val="0"/>
      <w:marRight w:val="0"/>
      <w:marTop w:val="0"/>
      <w:marBottom w:val="0"/>
      <w:divBdr>
        <w:top w:val="none" w:sz="0" w:space="0" w:color="auto"/>
        <w:left w:val="none" w:sz="0" w:space="0" w:color="auto"/>
        <w:bottom w:val="none" w:sz="0" w:space="0" w:color="auto"/>
        <w:right w:val="none" w:sz="0" w:space="0" w:color="auto"/>
      </w:divBdr>
    </w:div>
    <w:div w:id="577253284">
      <w:bodyDiv w:val="1"/>
      <w:marLeft w:val="0"/>
      <w:marRight w:val="0"/>
      <w:marTop w:val="0"/>
      <w:marBottom w:val="0"/>
      <w:divBdr>
        <w:top w:val="none" w:sz="0" w:space="0" w:color="auto"/>
        <w:left w:val="none" w:sz="0" w:space="0" w:color="auto"/>
        <w:bottom w:val="none" w:sz="0" w:space="0" w:color="auto"/>
        <w:right w:val="none" w:sz="0" w:space="0" w:color="auto"/>
      </w:divBdr>
    </w:div>
    <w:div w:id="581791686">
      <w:bodyDiv w:val="1"/>
      <w:marLeft w:val="0"/>
      <w:marRight w:val="0"/>
      <w:marTop w:val="0"/>
      <w:marBottom w:val="0"/>
      <w:divBdr>
        <w:top w:val="none" w:sz="0" w:space="0" w:color="auto"/>
        <w:left w:val="none" w:sz="0" w:space="0" w:color="auto"/>
        <w:bottom w:val="none" w:sz="0" w:space="0" w:color="auto"/>
        <w:right w:val="none" w:sz="0" w:space="0" w:color="auto"/>
      </w:divBdr>
    </w:div>
    <w:div w:id="584850408">
      <w:bodyDiv w:val="1"/>
      <w:marLeft w:val="0"/>
      <w:marRight w:val="0"/>
      <w:marTop w:val="0"/>
      <w:marBottom w:val="0"/>
      <w:divBdr>
        <w:top w:val="none" w:sz="0" w:space="0" w:color="auto"/>
        <w:left w:val="none" w:sz="0" w:space="0" w:color="auto"/>
        <w:bottom w:val="none" w:sz="0" w:space="0" w:color="auto"/>
        <w:right w:val="none" w:sz="0" w:space="0" w:color="auto"/>
      </w:divBdr>
    </w:div>
    <w:div w:id="588077684">
      <w:bodyDiv w:val="1"/>
      <w:marLeft w:val="0"/>
      <w:marRight w:val="0"/>
      <w:marTop w:val="0"/>
      <w:marBottom w:val="0"/>
      <w:divBdr>
        <w:top w:val="none" w:sz="0" w:space="0" w:color="auto"/>
        <w:left w:val="none" w:sz="0" w:space="0" w:color="auto"/>
        <w:bottom w:val="none" w:sz="0" w:space="0" w:color="auto"/>
        <w:right w:val="none" w:sz="0" w:space="0" w:color="auto"/>
      </w:divBdr>
    </w:div>
    <w:div w:id="592008885">
      <w:bodyDiv w:val="1"/>
      <w:marLeft w:val="0"/>
      <w:marRight w:val="0"/>
      <w:marTop w:val="0"/>
      <w:marBottom w:val="0"/>
      <w:divBdr>
        <w:top w:val="none" w:sz="0" w:space="0" w:color="auto"/>
        <w:left w:val="none" w:sz="0" w:space="0" w:color="auto"/>
        <w:bottom w:val="none" w:sz="0" w:space="0" w:color="auto"/>
        <w:right w:val="none" w:sz="0" w:space="0" w:color="auto"/>
      </w:divBdr>
    </w:div>
    <w:div w:id="609750498">
      <w:bodyDiv w:val="1"/>
      <w:marLeft w:val="0"/>
      <w:marRight w:val="0"/>
      <w:marTop w:val="0"/>
      <w:marBottom w:val="0"/>
      <w:divBdr>
        <w:top w:val="none" w:sz="0" w:space="0" w:color="auto"/>
        <w:left w:val="none" w:sz="0" w:space="0" w:color="auto"/>
        <w:bottom w:val="none" w:sz="0" w:space="0" w:color="auto"/>
        <w:right w:val="none" w:sz="0" w:space="0" w:color="auto"/>
      </w:divBdr>
    </w:div>
    <w:div w:id="618610724">
      <w:bodyDiv w:val="1"/>
      <w:marLeft w:val="0"/>
      <w:marRight w:val="0"/>
      <w:marTop w:val="0"/>
      <w:marBottom w:val="0"/>
      <w:divBdr>
        <w:top w:val="none" w:sz="0" w:space="0" w:color="auto"/>
        <w:left w:val="none" w:sz="0" w:space="0" w:color="auto"/>
        <w:bottom w:val="none" w:sz="0" w:space="0" w:color="auto"/>
        <w:right w:val="none" w:sz="0" w:space="0" w:color="auto"/>
      </w:divBdr>
    </w:div>
    <w:div w:id="627705713">
      <w:bodyDiv w:val="1"/>
      <w:marLeft w:val="0"/>
      <w:marRight w:val="0"/>
      <w:marTop w:val="0"/>
      <w:marBottom w:val="0"/>
      <w:divBdr>
        <w:top w:val="none" w:sz="0" w:space="0" w:color="auto"/>
        <w:left w:val="none" w:sz="0" w:space="0" w:color="auto"/>
        <w:bottom w:val="none" w:sz="0" w:space="0" w:color="auto"/>
        <w:right w:val="none" w:sz="0" w:space="0" w:color="auto"/>
      </w:divBdr>
    </w:div>
    <w:div w:id="651637230">
      <w:bodyDiv w:val="1"/>
      <w:marLeft w:val="0"/>
      <w:marRight w:val="0"/>
      <w:marTop w:val="0"/>
      <w:marBottom w:val="0"/>
      <w:divBdr>
        <w:top w:val="none" w:sz="0" w:space="0" w:color="auto"/>
        <w:left w:val="none" w:sz="0" w:space="0" w:color="auto"/>
        <w:bottom w:val="none" w:sz="0" w:space="0" w:color="auto"/>
        <w:right w:val="none" w:sz="0" w:space="0" w:color="auto"/>
      </w:divBdr>
    </w:div>
    <w:div w:id="652636878">
      <w:bodyDiv w:val="1"/>
      <w:marLeft w:val="0"/>
      <w:marRight w:val="0"/>
      <w:marTop w:val="0"/>
      <w:marBottom w:val="0"/>
      <w:divBdr>
        <w:top w:val="none" w:sz="0" w:space="0" w:color="auto"/>
        <w:left w:val="none" w:sz="0" w:space="0" w:color="auto"/>
        <w:bottom w:val="none" w:sz="0" w:space="0" w:color="auto"/>
        <w:right w:val="none" w:sz="0" w:space="0" w:color="auto"/>
      </w:divBdr>
    </w:div>
    <w:div w:id="653753586">
      <w:bodyDiv w:val="1"/>
      <w:marLeft w:val="0"/>
      <w:marRight w:val="0"/>
      <w:marTop w:val="0"/>
      <w:marBottom w:val="0"/>
      <w:divBdr>
        <w:top w:val="none" w:sz="0" w:space="0" w:color="auto"/>
        <w:left w:val="none" w:sz="0" w:space="0" w:color="auto"/>
        <w:bottom w:val="none" w:sz="0" w:space="0" w:color="auto"/>
        <w:right w:val="none" w:sz="0" w:space="0" w:color="auto"/>
      </w:divBdr>
    </w:div>
    <w:div w:id="658341692">
      <w:bodyDiv w:val="1"/>
      <w:marLeft w:val="0"/>
      <w:marRight w:val="0"/>
      <w:marTop w:val="0"/>
      <w:marBottom w:val="0"/>
      <w:divBdr>
        <w:top w:val="none" w:sz="0" w:space="0" w:color="auto"/>
        <w:left w:val="none" w:sz="0" w:space="0" w:color="auto"/>
        <w:bottom w:val="none" w:sz="0" w:space="0" w:color="auto"/>
        <w:right w:val="none" w:sz="0" w:space="0" w:color="auto"/>
      </w:divBdr>
    </w:div>
    <w:div w:id="660431965">
      <w:bodyDiv w:val="1"/>
      <w:marLeft w:val="0"/>
      <w:marRight w:val="0"/>
      <w:marTop w:val="0"/>
      <w:marBottom w:val="0"/>
      <w:divBdr>
        <w:top w:val="none" w:sz="0" w:space="0" w:color="auto"/>
        <w:left w:val="none" w:sz="0" w:space="0" w:color="auto"/>
        <w:bottom w:val="none" w:sz="0" w:space="0" w:color="auto"/>
        <w:right w:val="none" w:sz="0" w:space="0" w:color="auto"/>
      </w:divBdr>
    </w:div>
    <w:div w:id="671881208">
      <w:bodyDiv w:val="1"/>
      <w:marLeft w:val="0"/>
      <w:marRight w:val="0"/>
      <w:marTop w:val="0"/>
      <w:marBottom w:val="0"/>
      <w:divBdr>
        <w:top w:val="none" w:sz="0" w:space="0" w:color="auto"/>
        <w:left w:val="none" w:sz="0" w:space="0" w:color="auto"/>
        <w:bottom w:val="none" w:sz="0" w:space="0" w:color="auto"/>
        <w:right w:val="none" w:sz="0" w:space="0" w:color="auto"/>
      </w:divBdr>
    </w:div>
    <w:div w:id="672609212">
      <w:bodyDiv w:val="1"/>
      <w:marLeft w:val="0"/>
      <w:marRight w:val="0"/>
      <w:marTop w:val="0"/>
      <w:marBottom w:val="0"/>
      <w:divBdr>
        <w:top w:val="none" w:sz="0" w:space="0" w:color="auto"/>
        <w:left w:val="none" w:sz="0" w:space="0" w:color="auto"/>
        <w:bottom w:val="none" w:sz="0" w:space="0" w:color="auto"/>
        <w:right w:val="none" w:sz="0" w:space="0" w:color="auto"/>
      </w:divBdr>
    </w:div>
    <w:div w:id="675577098">
      <w:bodyDiv w:val="1"/>
      <w:marLeft w:val="0"/>
      <w:marRight w:val="0"/>
      <w:marTop w:val="0"/>
      <w:marBottom w:val="0"/>
      <w:divBdr>
        <w:top w:val="none" w:sz="0" w:space="0" w:color="auto"/>
        <w:left w:val="none" w:sz="0" w:space="0" w:color="auto"/>
        <w:bottom w:val="none" w:sz="0" w:space="0" w:color="auto"/>
        <w:right w:val="none" w:sz="0" w:space="0" w:color="auto"/>
      </w:divBdr>
    </w:div>
    <w:div w:id="678508185">
      <w:bodyDiv w:val="1"/>
      <w:marLeft w:val="0"/>
      <w:marRight w:val="0"/>
      <w:marTop w:val="0"/>
      <w:marBottom w:val="0"/>
      <w:divBdr>
        <w:top w:val="none" w:sz="0" w:space="0" w:color="auto"/>
        <w:left w:val="none" w:sz="0" w:space="0" w:color="auto"/>
        <w:bottom w:val="none" w:sz="0" w:space="0" w:color="auto"/>
        <w:right w:val="none" w:sz="0" w:space="0" w:color="auto"/>
      </w:divBdr>
    </w:div>
    <w:div w:id="687217847">
      <w:bodyDiv w:val="1"/>
      <w:marLeft w:val="0"/>
      <w:marRight w:val="0"/>
      <w:marTop w:val="0"/>
      <w:marBottom w:val="0"/>
      <w:divBdr>
        <w:top w:val="none" w:sz="0" w:space="0" w:color="auto"/>
        <w:left w:val="none" w:sz="0" w:space="0" w:color="auto"/>
        <w:bottom w:val="none" w:sz="0" w:space="0" w:color="auto"/>
        <w:right w:val="none" w:sz="0" w:space="0" w:color="auto"/>
      </w:divBdr>
    </w:div>
    <w:div w:id="690454256">
      <w:bodyDiv w:val="1"/>
      <w:marLeft w:val="0"/>
      <w:marRight w:val="0"/>
      <w:marTop w:val="0"/>
      <w:marBottom w:val="0"/>
      <w:divBdr>
        <w:top w:val="none" w:sz="0" w:space="0" w:color="auto"/>
        <w:left w:val="none" w:sz="0" w:space="0" w:color="auto"/>
        <w:bottom w:val="none" w:sz="0" w:space="0" w:color="auto"/>
        <w:right w:val="none" w:sz="0" w:space="0" w:color="auto"/>
      </w:divBdr>
    </w:div>
    <w:div w:id="691691280">
      <w:bodyDiv w:val="1"/>
      <w:marLeft w:val="0"/>
      <w:marRight w:val="0"/>
      <w:marTop w:val="0"/>
      <w:marBottom w:val="0"/>
      <w:divBdr>
        <w:top w:val="none" w:sz="0" w:space="0" w:color="auto"/>
        <w:left w:val="none" w:sz="0" w:space="0" w:color="auto"/>
        <w:bottom w:val="none" w:sz="0" w:space="0" w:color="auto"/>
        <w:right w:val="none" w:sz="0" w:space="0" w:color="auto"/>
      </w:divBdr>
    </w:div>
    <w:div w:id="695618917">
      <w:bodyDiv w:val="1"/>
      <w:marLeft w:val="0"/>
      <w:marRight w:val="0"/>
      <w:marTop w:val="0"/>
      <w:marBottom w:val="0"/>
      <w:divBdr>
        <w:top w:val="none" w:sz="0" w:space="0" w:color="auto"/>
        <w:left w:val="none" w:sz="0" w:space="0" w:color="auto"/>
        <w:bottom w:val="none" w:sz="0" w:space="0" w:color="auto"/>
        <w:right w:val="none" w:sz="0" w:space="0" w:color="auto"/>
      </w:divBdr>
    </w:div>
    <w:div w:id="698236536">
      <w:bodyDiv w:val="1"/>
      <w:marLeft w:val="0"/>
      <w:marRight w:val="0"/>
      <w:marTop w:val="0"/>
      <w:marBottom w:val="0"/>
      <w:divBdr>
        <w:top w:val="none" w:sz="0" w:space="0" w:color="auto"/>
        <w:left w:val="none" w:sz="0" w:space="0" w:color="auto"/>
        <w:bottom w:val="none" w:sz="0" w:space="0" w:color="auto"/>
        <w:right w:val="none" w:sz="0" w:space="0" w:color="auto"/>
      </w:divBdr>
    </w:div>
    <w:div w:id="698553404">
      <w:bodyDiv w:val="1"/>
      <w:marLeft w:val="0"/>
      <w:marRight w:val="0"/>
      <w:marTop w:val="0"/>
      <w:marBottom w:val="0"/>
      <w:divBdr>
        <w:top w:val="none" w:sz="0" w:space="0" w:color="auto"/>
        <w:left w:val="none" w:sz="0" w:space="0" w:color="auto"/>
        <w:bottom w:val="none" w:sz="0" w:space="0" w:color="auto"/>
        <w:right w:val="none" w:sz="0" w:space="0" w:color="auto"/>
      </w:divBdr>
    </w:div>
    <w:div w:id="705832939">
      <w:bodyDiv w:val="1"/>
      <w:marLeft w:val="0"/>
      <w:marRight w:val="0"/>
      <w:marTop w:val="0"/>
      <w:marBottom w:val="0"/>
      <w:divBdr>
        <w:top w:val="none" w:sz="0" w:space="0" w:color="auto"/>
        <w:left w:val="none" w:sz="0" w:space="0" w:color="auto"/>
        <w:bottom w:val="none" w:sz="0" w:space="0" w:color="auto"/>
        <w:right w:val="none" w:sz="0" w:space="0" w:color="auto"/>
      </w:divBdr>
    </w:div>
    <w:div w:id="711343143">
      <w:bodyDiv w:val="1"/>
      <w:marLeft w:val="0"/>
      <w:marRight w:val="0"/>
      <w:marTop w:val="0"/>
      <w:marBottom w:val="0"/>
      <w:divBdr>
        <w:top w:val="none" w:sz="0" w:space="0" w:color="auto"/>
        <w:left w:val="none" w:sz="0" w:space="0" w:color="auto"/>
        <w:bottom w:val="none" w:sz="0" w:space="0" w:color="auto"/>
        <w:right w:val="none" w:sz="0" w:space="0" w:color="auto"/>
      </w:divBdr>
    </w:div>
    <w:div w:id="711468323">
      <w:bodyDiv w:val="1"/>
      <w:marLeft w:val="0"/>
      <w:marRight w:val="0"/>
      <w:marTop w:val="0"/>
      <w:marBottom w:val="0"/>
      <w:divBdr>
        <w:top w:val="none" w:sz="0" w:space="0" w:color="auto"/>
        <w:left w:val="none" w:sz="0" w:space="0" w:color="auto"/>
        <w:bottom w:val="none" w:sz="0" w:space="0" w:color="auto"/>
        <w:right w:val="none" w:sz="0" w:space="0" w:color="auto"/>
      </w:divBdr>
    </w:div>
    <w:div w:id="716441101">
      <w:bodyDiv w:val="1"/>
      <w:marLeft w:val="0"/>
      <w:marRight w:val="0"/>
      <w:marTop w:val="0"/>
      <w:marBottom w:val="0"/>
      <w:divBdr>
        <w:top w:val="none" w:sz="0" w:space="0" w:color="auto"/>
        <w:left w:val="none" w:sz="0" w:space="0" w:color="auto"/>
        <w:bottom w:val="none" w:sz="0" w:space="0" w:color="auto"/>
        <w:right w:val="none" w:sz="0" w:space="0" w:color="auto"/>
      </w:divBdr>
    </w:div>
    <w:div w:id="718868632">
      <w:bodyDiv w:val="1"/>
      <w:marLeft w:val="0"/>
      <w:marRight w:val="0"/>
      <w:marTop w:val="0"/>
      <w:marBottom w:val="0"/>
      <w:divBdr>
        <w:top w:val="none" w:sz="0" w:space="0" w:color="auto"/>
        <w:left w:val="none" w:sz="0" w:space="0" w:color="auto"/>
        <w:bottom w:val="none" w:sz="0" w:space="0" w:color="auto"/>
        <w:right w:val="none" w:sz="0" w:space="0" w:color="auto"/>
      </w:divBdr>
    </w:div>
    <w:div w:id="718937343">
      <w:bodyDiv w:val="1"/>
      <w:marLeft w:val="0"/>
      <w:marRight w:val="0"/>
      <w:marTop w:val="0"/>
      <w:marBottom w:val="0"/>
      <w:divBdr>
        <w:top w:val="none" w:sz="0" w:space="0" w:color="auto"/>
        <w:left w:val="none" w:sz="0" w:space="0" w:color="auto"/>
        <w:bottom w:val="none" w:sz="0" w:space="0" w:color="auto"/>
        <w:right w:val="none" w:sz="0" w:space="0" w:color="auto"/>
      </w:divBdr>
    </w:div>
    <w:div w:id="719984540">
      <w:bodyDiv w:val="1"/>
      <w:marLeft w:val="0"/>
      <w:marRight w:val="0"/>
      <w:marTop w:val="0"/>
      <w:marBottom w:val="0"/>
      <w:divBdr>
        <w:top w:val="none" w:sz="0" w:space="0" w:color="auto"/>
        <w:left w:val="none" w:sz="0" w:space="0" w:color="auto"/>
        <w:bottom w:val="none" w:sz="0" w:space="0" w:color="auto"/>
        <w:right w:val="none" w:sz="0" w:space="0" w:color="auto"/>
      </w:divBdr>
    </w:div>
    <w:div w:id="726032076">
      <w:bodyDiv w:val="1"/>
      <w:marLeft w:val="0"/>
      <w:marRight w:val="0"/>
      <w:marTop w:val="0"/>
      <w:marBottom w:val="0"/>
      <w:divBdr>
        <w:top w:val="none" w:sz="0" w:space="0" w:color="auto"/>
        <w:left w:val="none" w:sz="0" w:space="0" w:color="auto"/>
        <w:bottom w:val="none" w:sz="0" w:space="0" w:color="auto"/>
        <w:right w:val="none" w:sz="0" w:space="0" w:color="auto"/>
      </w:divBdr>
    </w:div>
    <w:div w:id="726105127">
      <w:bodyDiv w:val="1"/>
      <w:marLeft w:val="0"/>
      <w:marRight w:val="0"/>
      <w:marTop w:val="0"/>
      <w:marBottom w:val="0"/>
      <w:divBdr>
        <w:top w:val="none" w:sz="0" w:space="0" w:color="auto"/>
        <w:left w:val="none" w:sz="0" w:space="0" w:color="auto"/>
        <w:bottom w:val="none" w:sz="0" w:space="0" w:color="auto"/>
        <w:right w:val="none" w:sz="0" w:space="0" w:color="auto"/>
      </w:divBdr>
    </w:div>
    <w:div w:id="735469087">
      <w:bodyDiv w:val="1"/>
      <w:marLeft w:val="0"/>
      <w:marRight w:val="0"/>
      <w:marTop w:val="0"/>
      <w:marBottom w:val="0"/>
      <w:divBdr>
        <w:top w:val="none" w:sz="0" w:space="0" w:color="auto"/>
        <w:left w:val="none" w:sz="0" w:space="0" w:color="auto"/>
        <w:bottom w:val="none" w:sz="0" w:space="0" w:color="auto"/>
        <w:right w:val="none" w:sz="0" w:space="0" w:color="auto"/>
      </w:divBdr>
    </w:div>
    <w:div w:id="736703185">
      <w:bodyDiv w:val="1"/>
      <w:marLeft w:val="0"/>
      <w:marRight w:val="0"/>
      <w:marTop w:val="0"/>
      <w:marBottom w:val="0"/>
      <w:divBdr>
        <w:top w:val="none" w:sz="0" w:space="0" w:color="auto"/>
        <w:left w:val="none" w:sz="0" w:space="0" w:color="auto"/>
        <w:bottom w:val="none" w:sz="0" w:space="0" w:color="auto"/>
        <w:right w:val="none" w:sz="0" w:space="0" w:color="auto"/>
      </w:divBdr>
    </w:div>
    <w:div w:id="740057238">
      <w:bodyDiv w:val="1"/>
      <w:marLeft w:val="0"/>
      <w:marRight w:val="0"/>
      <w:marTop w:val="0"/>
      <w:marBottom w:val="0"/>
      <w:divBdr>
        <w:top w:val="none" w:sz="0" w:space="0" w:color="auto"/>
        <w:left w:val="none" w:sz="0" w:space="0" w:color="auto"/>
        <w:bottom w:val="none" w:sz="0" w:space="0" w:color="auto"/>
        <w:right w:val="none" w:sz="0" w:space="0" w:color="auto"/>
      </w:divBdr>
    </w:div>
    <w:div w:id="745034443">
      <w:bodyDiv w:val="1"/>
      <w:marLeft w:val="0"/>
      <w:marRight w:val="0"/>
      <w:marTop w:val="0"/>
      <w:marBottom w:val="0"/>
      <w:divBdr>
        <w:top w:val="none" w:sz="0" w:space="0" w:color="auto"/>
        <w:left w:val="none" w:sz="0" w:space="0" w:color="auto"/>
        <w:bottom w:val="none" w:sz="0" w:space="0" w:color="auto"/>
        <w:right w:val="none" w:sz="0" w:space="0" w:color="auto"/>
      </w:divBdr>
    </w:div>
    <w:div w:id="748771245">
      <w:bodyDiv w:val="1"/>
      <w:marLeft w:val="0"/>
      <w:marRight w:val="0"/>
      <w:marTop w:val="0"/>
      <w:marBottom w:val="0"/>
      <w:divBdr>
        <w:top w:val="none" w:sz="0" w:space="0" w:color="auto"/>
        <w:left w:val="none" w:sz="0" w:space="0" w:color="auto"/>
        <w:bottom w:val="none" w:sz="0" w:space="0" w:color="auto"/>
        <w:right w:val="none" w:sz="0" w:space="0" w:color="auto"/>
      </w:divBdr>
    </w:div>
    <w:div w:id="751855044">
      <w:bodyDiv w:val="1"/>
      <w:marLeft w:val="0"/>
      <w:marRight w:val="0"/>
      <w:marTop w:val="0"/>
      <w:marBottom w:val="0"/>
      <w:divBdr>
        <w:top w:val="none" w:sz="0" w:space="0" w:color="auto"/>
        <w:left w:val="none" w:sz="0" w:space="0" w:color="auto"/>
        <w:bottom w:val="none" w:sz="0" w:space="0" w:color="auto"/>
        <w:right w:val="none" w:sz="0" w:space="0" w:color="auto"/>
      </w:divBdr>
    </w:div>
    <w:div w:id="753209324">
      <w:bodyDiv w:val="1"/>
      <w:marLeft w:val="0"/>
      <w:marRight w:val="0"/>
      <w:marTop w:val="0"/>
      <w:marBottom w:val="0"/>
      <w:divBdr>
        <w:top w:val="none" w:sz="0" w:space="0" w:color="auto"/>
        <w:left w:val="none" w:sz="0" w:space="0" w:color="auto"/>
        <w:bottom w:val="none" w:sz="0" w:space="0" w:color="auto"/>
        <w:right w:val="none" w:sz="0" w:space="0" w:color="auto"/>
      </w:divBdr>
    </w:div>
    <w:div w:id="753935313">
      <w:bodyDiv w:val="1"/>
      <w:marLeft w:val="0"/>
      <w:marRight w:val="0"/>
      <w:marTop w:val="0"/>
      <w:marBottom w:val="0"/>
      <w:divBdr>
        <w:top w:val="none" w:sz="0" w:space="0" w:color="auto"/>
        <w:left w:val="none" w:sz="0" w:space="0" w:color="auto"/>
        <w:bottom w:val="none" w:sz="0" w:space="0" w:color="auto"/>
        <w:right w:val="none" w:sz="0" w:space="0" w:color="auto"/>
      </w:divBdr>
    </w:div>
    <w:div w:id="757025952">
      <w:bodyDiv w:val="1"/>
      <w:marLeft w:val="0"/>
      <w:marRight w:val="0"/>
      <w:marTop w:val="0"/>
      <w:marBottom w:val="0"/>
      <w:divBdr>
        <w:top w:val="none" w:sz="0" w:space="0" w:color="auto"/>
        <w:left w:val="none" w:sz="0" w:space="0" w:color="auto"/>
        <w:bottom w:val="none" w:sz="0" w:space="0" w:color="auto"/>
        <w:right w:val="none" w:sz="0" w:space="0" w:color="auto"/>
      </w:divBdr>
    </w:div>
    <w:div w:id="760025394">
      <w:bodyDiv w:val="1"/>
      <w:marLeft w:val="0"/>
      <w:marRight w:val="0"/>
      <w:marTop w:val="0"/>
      <w:marBottom w:val="0"/>
      <w:divBdr>
        <w:top w:val="none" w:sz="0" w:space="0" w:color="auto"/>
        <w:left w:val="none" w:sz="0" w:space="0" w:color="auto"/>
        <w:bottom w:val="none" w:sz="0" w:space="0" w:color="auto"/>
        <w:right w:val="none" w:sz="0" w:space="0" w:color="auto"/>
      </w:divBdr>
    </w:div>
    <w:div w:id="764544333">
      <w:bodyDiv w:val="1"/>
      <w:marLeft w:val="0"/>
      <w:marRight w:val="0"/>
      <w:marTop w:val="0"/>
      <w:marBottom w:val="0"/>
      <w:divBdr>
        <w:top w:val="none" w:sz="0" w:space="0" w:color="auto"/>
        <w:left w:val="none" w:sz="0" w:space="0" w:color="auto"/>
        <w:bottom w:val="none" w:sz="0" w:space="0" w:color="auto"/>
        <w:right w:val="none" w:sz="0" w:space="0" w:color="auto"/>
      </w:divBdr>
    </w:div>
    <w:div w:id="765928885">
      <w:bodyDiv w:val="1"/>
      <w:marLeft w:val="0"/>
      <w:marRight w:val="0"/>
      <w:marTop w:val="0"/>
      <w:marBottom w:val="0"/>
      <w:divBdr>
        <w:top w:val="none" w:sz="0" w:space="0" w:color="auto"/>
        <w:left w:val="none" w:sz="0" w:space="0" w:color="auto"/>
        <w:bottom w:val="none" w:sz="0" w:space="0" w:color="auto"/>
        <w:right w:val="none" w:sz="0" w:space="0" w:color="auto"/>
      </w:divBdr>
    </w:div>
    <w:div w:id="769012820">
      <w:bodyDiv w:val="1"/>
      <w:marLeft w:val="0"/>
      <w:marRight w:val="0"/>
      <w:marTop w:val="0"/>
      <w:marBottom w:val="0"/>
      <w:divBdr>
        <w:top w:val="none" w:sz="0" w:space="0" w:color="auto"/>
        <w:left w:val="none" w:sz="0" w:space="0" w:color="auto"/>
        <w:bottom w:val="none" w:sz="0" w:space="0" w:color="auto"/>
        <w:right w:val="none" w:sz="0" w:space="0" w:color="auto"/>
      </w:divBdr>
    </w:div>
    <w:div w:id="770316048">
      <w:bodyDiv w:val="1"/>
      <w:marLeft w:val="0"/>
      <w:marRight w:val="0"/>
      <w:marTop w:val="0"/>
      <w:marBottom w:val="0"/>
      <w:divBdr>
        <w:top w:val="none" w:sz="0" w:space="0" w:color="auto"/>
        <w:left w:val="none" w:sz="0" w:space="0" w:color="auto"/>
        <w:bottom w:val="none" w:sz="0" w:space="0" w:color="auto"/>
        <w:right w:val="none" w:sz="0" w:space="0" w:color="auto"/>
      </w:divBdr>
    </w:div>
    <w:div w:id="770391192">
      <w:bodyDiv w:val="1"/>
      <w:marLeft w:val="0"/>
      <w:marRight w:val="0"/>
      <w:marTop w:val="0"/>
      <w:marBottom w:val="0"/>
      <w:divBdr>
        <w:top w:val="none" w:sz="0" w:space="0" w:color="auto"/>
        <w:left w:val="none" w:sz="0" w:space="0" w:color="auto"/>
        <w:bottom w:val="none" w:sz="0" w:space="0" w:color="auto"/>
        <w:right w:val="none" w:sz="0" w:space="0" w:color="auto"/>
      </w:divBdr>
    </w:div>
    <w:div w:id="774903209">
      <w:bodyDiv w:val="1"/>
      <w:marLeft w:val="0"/>
      <w:marRight w:val="0"/>
      <w:marTop w:val="0"/>
      <w:marBottom w:val="0"/>
      <w:divBdr>
        <w:top w:val="none" w:sz="0" w:space="0" w:color="auto"/>
        <w:left w:val="none" w:sz="0" w:space="0" w:color="auto"/>
        <w:bottom w:val="none" w:sz="0" w:space="0" w:color="auto"/>
        <w:right w:val="none" w:sz="0" w:space="0" w:color="auto"/>
      </w:divBdr>
    </w:div>
    <w:div w:id="782960935">
      <w:bodyDiv w:val="1"/>
      <w:marLeft w:val="0"/>
      <w:marRight w:val="0"/>
      <w:marTop w:val="0"/>
      <w:marBottom w:val="0"/>
      <w:divBdr>
        <w:top w:val="none" w:sz="0" w:space="0" w:color="auto"/>
        <w:left w:val="none" w:sz="0" w:space="0" w:color="auto"/>
        <w:bottom w:val="none" w:sz="0" w:space="0" w:color="auto"/>
        <w:right w:val="none" w:sz="0" w:space="0" w:color="auto"/>
      </w:divBdr>
    </w:div>
    <w:div w:id="790439594">
      <w:bodyDiv w:val="1"/>
      <w:marLeft w:val="0"/>
      <w:marRight w:val="0"/>
      <w:marTop w:val="0"/>
      <w:marBottom w:val="0"/>
      <w:divBdr>
        <w:top w:val="none" w:sz="0" w:space="0" w:color="auto"/>
        <w:left w:val="none" w:sz="0" w:space="0" w:color="auto"/>
        <w:bottom w:val="none" w:sz="0" w:space="0" w:color="auto"/>
        <w:right w:val="none" w:sz="0" w:space="0" w:color="auto"/>
      </w:divBdr>
    </w:div>
    <w:div w:id="791631754">
      <w:bodyDiv w:val="1"/>
      <w:marLeft w:val="0"/>
      <w:marRight w:val="0"/>
      <w:marTop w:val="0"/>
      <w:marBottom w:val="0"/>
      <w:divBdr>
        <w:top w:val="none" w:sz="0" w:space="0" w:color="auto"/>
        <w:left w:val="none" w:sz="0" w:space="0" w:color="auto"/>
        <w:bottom w:val="none" w:sz="0" w:space="0" w:color="auto"/>
        <w:right w:val="none" w:sz="0" w:space="0" w:color="auto"/>
      </w:divBdr>
    </w:div>
    <w:div w:id="802045973">
      <w:bodyDiv w:val="1"/>
      <w:marLeft w:val="0"/>
      <w:marRight w:val="0"/>
      <w:marTop w:val="0"/>
      <w:marBottom w:val="0"/>
      <w:divBdr>
        <w:top w:val="none" w:sz="0" w:space="0" w:color="auto"/>
        <w:left w:val="none" w:sz="0" w:space="0" w:color="auto"/>
        <w:bottom w:val="none" w:sz="0" w:space="0" w:color="auto"/>
        <w:right w:val="none" w:sz="0" w:space="0" w:color="auto"/>
      </w:divBdr>
    </w:div>
    <w:div w:id="804278375">
      <w:bodyDiv w:val="1"/>
      <w:marLeft w:val="0"/>
      <w:marRight w:val="0"/>
      <w:marTop w:val="0"/>
      <w:marBottom w:val="0"/>
      <w:divBdr>
        <w:top w:val="none" w:sz="0" w:space="0" w:color="auto"/>
        <w:left w:val="none" w:sz="0" w:space="0" w:color="auto"/>
        <w:bottom w:val="none" w:sz="0" w:space="0" w:color="auto"/>
        <w:right w:val="none" w:sz="0" w:space="0" w:color="auto"/>
      </w:divBdr>
    </w:div>
    <w:div w:id="804662482">
      <w:bodyDiv w:val="1"/>
      <w:marLeft w:val="0"/>
      <w:marRight w:val="0"/>
      <w:marTop w:val="0"/>
      <w:marBottom w:val="0"/>
      <w:divBdr>
        <w:top w:val="none" w:sz="0" w:space="0" w:color="auto"/>
        <w:left w:val="none" w:sz="0" w:space="0" w:color="auto"/>
        <w:bottom w:val="none" w:sz="0" w:space="0" w:color="auto"/>
        <w:right w:val="none" w:sz="0" w:space="0" w:color="auto"/>
      </w:divBdr>
    </w:div>
    <w:div w:id="807406383">
      <w:bodyDiv w:val="1"/>
      <w:marLeft w:val="0"/>
      <w:marRight w:val="0"/>
      <w:marTop w:val="0"/>
      <w:marBottom w:val="0"/>
      <w:divBdr>
        <w:top w:val="none" w:sz="0" w:space="0" w:color="auto"/>
        <w:left w:val="none" w:sz="0" w:space="0" w:color="auto"/>
        <w:bottom w:val="none" w:sz="0" w:space="0" w:color="auto"/>
        <w:right w:val="none" w:sz="0" w:space="0" w:color="auto"/>
      </w:divBdr>
    </w:div>
    <w:div w:id="811093137">
      <w:bodyDiv w:val="1"/>
      <w:marLeft w:val="0"/>
      <w:marRight w:val="0"/>
      <w:marTop w:val="0"/>
      <w:marBottom w:val="0"/>
      <w:divBdr>
        <w:top w:val="none" w:sz="0" w:space="0" w:color="auto"/>
        <w:left w:val="none" w:sz="0" w:space="0" w:color="auto"/>
        <w:bottom w:val="none" w:sz="0" w:space="0" w:color="auto"/>
        <w:right w:val="none" w:sz="0" w:space="0" w:color="auto"/>
      </w:divBdr>
    </w:div>
    <w:div w:id="812405450">
      <w:bodyDiv w:val="1"/>
      <w:marLeft w:val="0"/>
      <w:marRight w:val="0"/>
      <w:marTop w:val="0"/>
      <w:marBottom w:val="0"/>
      <w:divBdr>
        <w:top w:val="none" w:sz="0" w:space="0" w:color="auto"/>
        <w:left w:val="none" w:sz="0" w:space="0" w:color="auto"/>
        <w:bottom w:val="none" w:sz="0" w:space="0" w:color="auto"/>
        <w:right w:val="none" w:sz="0" w:space="0" w:color="auto"/>
      </w:divBdr>
    </w:div>
    <w:div w:id="814106214">
      <w:bodyDiv w:val="1"/>
      <w:marLeft w:val="0"/>
      <w:marRight w:val="0"/>
      <w:marTop w:val="0"/>
      <w:marBottom w:val="0"/>
      <w:divBdr>
        <w:top w:val="none" w:sz="0" w:space="0" w:color="auto"/>
        <w:left w:val="none" w:sz="0" w:space="0" w:color="auto"/>
        <w:bottom w:val="none" w:sz="0" w:space="0" w:color="auto"/>
        <w:right w:val="none" w:sz="0" w:space="0" w:color="auto"/>
      </w:divBdr>
    </w:div>
    <w:div w:id="815729578">
      <w:bodyDiv w:val="1"/>
      <w:marLeft w:val="0"/>
      <w:marRight w:val="0"/>
      <w:marTop w:val="0"/>
      <w:marBottom w:val="0"/>
      <w:divBdr>
        <w:top w:val="none" w:sz="0" w:space="0" w:color="auto"/>
        <w:left w:val="none" w:sz="0" w:space="0" w:color="auto"/>
        <w:bottom w:val="none" w:sz="0" w:space="0" w:color="auto"/>
        <w:right w:val="none" w:sz="0" w:space="0" w:color="auto"/>
      </w:divBdr>
    </w:div>
    <w:div w:id="819807014">
      <w:bodyDiv w:val="1"/>
      <w:marLeft w:val="0"/>
      <w:marRight w:val="0"/>
      <w:marTop w:val="0"/>
      <w:marBottom w:val="0"/>
      <w:divBdr>
        <w:top w:val="none" w:sz="0" w:space="0" w:color="auto"/>
        <w:left w:val="none" w:sz="0" w:space="0" w:color="auto"/>
        <w:bottom w:val="none" w:sz="0" w:space="0" w:color="auto"/>
        <w:right w:val="none" w:sz="0" w:space="0" w:color="auto"/>
      </w:divBdr>
    </w:div>
    <w:div w:id="837157943">
      <w:bodyDiv w:val="1"/>
      <w:marLeft w:val="0"/>
      <w:marRight w:val="0"/>
      <w:marTop w:val="0"/>
      <w:marBottom w:val="0"/>
      <w:divBdr>
        <w:top w:val="none" w:sz="0" w:space="0" w:color="auto"/>
        <w:left w:val="none" w:sz="0" w:space="0" w:color="auto"/>
        <w:bottom w:val="none" w:sz="0" w:space="0" w:color="auto"/>
        <w:right w:val="none" w:sz="0" w:space="0" w:color="auto"/>
      </w:divBdr>
    </w:div>
    <w:div w:id="839320139">
      <w:bodyDiv w:val="1"/>
      <w:marLeft w:val="0"/>
      <w:marRight w:val="0"/>
      <w:marTop w:val="0"/>
      <w:marBottom w:val="0"/>
      <w:divBdr>
        <w:top w:val="none" w:sz="0" w:space="0" w:color="auto"/>
        <w:left w:val="none" w:sz="0" w:space="0" w:color="auto"/>
        <w:bottom w:val="none" w:sz="0" w:space="0" w:color="auto"/>
        <w:right w:val="none" w:sz="0" w:space="0" w:color="auto"/>
      </w:divBdr>
    </w:div>
    <w:div w:id="840202309">
      <w:bodyDiv w:val="1"/>
      <w:marLeft w:val="0"/>
      <w:marRight w:val="0"/>
      <w:marTop w:val="0"/>
      <w:marBottom w:val="0"/>
      <w:divBdr>
        <w:top w:val="none" w:sz="0" w:space="0" w:color="auto"/>
        <w:left w:val="none" w:sz="0" w:space="0" w:color="auto"/>
        <w:bottom w:val="none" w:sz="0" w:space="0" w:color="auto"/>
        <w:right w:val="none" w:sz="0" w:space="0" w:color="auto"/>
      </w:divBdr>
    </w:div>
    <w:div w:id="845560708">
      <w:bodyDiv w:val="1"/>
      <w:marLeft w:val="0"/>
      <w:marRight w:val="0"/>
      <w:marTop w:val="0"/>
      <w:marBottom w:val="0"/>
      <w:divBdr>
        <w:top w:val="none" w:sz="0" w:space="0" w:color="auto"/>
        <w:left w:val="none" w:sz="0" w:space="0" w:color="auto"/>
        <w:bottom w:val="none" w:sz="0" w:space="0" w:color="auto"/>
        <w:right w:val="none" w:sz="0" w:space="0" w:color="auto"/>
      </w:divBdr>
    </w:div>
    <w:div w:id="848249497">
      <w:bodyDiv w:val="1"/>
      <w:marLeft w:val="0"/>
      <w:marRight w:val="0"/>
      <w:marTop w:val="0"/>
      <w:marBottom w:val="0"/>
      <w:divBdr>
        <w:top w:val="none" w:sz="0" w:space="0" w:color="auto"/>
        <w:left w:val="none" w:sz="0" w:space="0" w:color="auto"/>
        <w:bottom w:val="none" w:sz="0" w:space="0" w:color="auto"/>
        <w:right w:val="none" w:sz="0" w:space="0" w:color="auto"/>
      </w:divBdr>
    </w:div>
    <w:div w:id="850728758">
      <w:bodyDiv w:val="1"/>
      <w:marLeft w:val="0"/>
      <w:marRight w:val="0"/>
      <w:marTop w:val="0"/>
      <w:marBottom w:val="0"/>
      <w:divBdr>
        <w:top w:val="none" w:sz="0" w:space="0" w:color="auto"/>
        <w:left w:val="none" w:sz="0" w:space="0" w:color="auto"/>
        <w:bottom w:val="none" w:sz="0" w:space="0" w:color="auto"/>
        <w:right w:val="none" w:sz="0" w:space="0" w:color="auto"/>
      </w:divBdr>
    </w:div>
    <w:div w:id="851577145">
      <w:bodyDiv w:val="1"/>
      <w:marLeft w:val="0"/>
      <w:marRight w:val="0"/>
      <w:marTop w:val="0"/>
      <w:marBottom w:val="0"/>
      <w:divBdr>
        <w:top w:val="none" w:sz="0" w:space="0" w:color="auto"/>
        <w:left w:val="none" w:sz="0" w:space="0" w:color="auto"/>
        <w:bottom w:val="none" w:sz="0" w:space="0" w:color="auto"/>
        <w:right w:val="none" w:sz="0" w:space="0" w:color="auto"/>
      </w:divBdr>
    </w:div>
    <w:div w:id="853568272">
      <w:bodyDiv w:val="1"/>
      <w:marLeft w:val="0"/>
      <w:marRight w:val="0"/>
      <w:marTop w:val="0"/>
      <w:marBottom w:val="0"/>
      <w:divBdr>
        <w:top w:val="none" w:sz="0" w:space="0" w:color="auto"/>
        <w:left w:val="none" w:sz="0" w:space="0" w:color="auto"/>
        <w:bottom w:val="none" w:sz="0" w:space="0" w:color="auto"/>
        <w:right w:val="none" w:sz="0" w:space="0" w:color="auto"/>
      </w:divBdr>
    </w:div>
    <w:div w:id="854929179">
      <w:bodyDiv w:val="1"/>
      <w:marLeft w:val="0"/>
      <w:marRight w:val="0"/>
      <w:marTop w:val="0"/>
      <w:marBottom w:val="0"/>
      <w:divBdr>
        <w:top w:val="none" w:sz="0" w:space="0" w:color="auto"/>
        <w:left w:val="none" w:sz="0" w:space="0" w:color="auto"/>
        <w:bottom w:val="none" w:sz="0" w:space="0" w:color="auto"/>
        <w:right w:val="none" w:sz="0" w:space="0" w:color="auto"/>
      </w:divBdr>
    </w:div>
    <w:div w:id="855311438">
      <w:bodyDiv w:val="1"/>
      <w:marLeft w:val="0"/>
      <w:marRight w:val="0"/>
      <w:marTop w:val="0"/>
      <w:marBottom w:val="0"/>
      <w:divBdr>
        <w:top w:val="none" w:sz="0" w:space="0" w:color="auto"/>
        <w:left w:val="none" w:sz="0" w:space="0" w:color="auto"/>
        <w:bottom w:val="none" w:sz="0" w:space="0" w:color="auto"/>
        <w:right w:val="none" w:sz="0" w:space="0" w:color="auto"/>
      </w:divBdr>
    </w:div>
    <w:div w:id="856700704">
      <w:bodyDiv w:val="1"/>
      <w:marLeft w:val="0"/>
      <w:marRight w:val="0"/>
      <w:marTop w:val="0"/>
      <w:marBottom w:val="0"/>
      <w:divBdr>
        <w:top w:val="none" w:sz="0" w:space="0" w:color="auto"/>
        <w:left w:val="none" w:sz="0" w:space="0" w:color="auto"/>
        <w:bottom w:val="none" w:sz="0" w:space="0" w:color="auto"/>
        <w:right w:val="none" w:sz="0" w:space="0" w:color="auto"/>
      </w:divBdr>
    </w:div>
    <w:div w:id="858936335">
      <w:bodyDiv w:val="1"/>
      <w:marLeft w:val="0"/>
      <w:marRight w:val="0"/>
      <w:marTop w:val="0"/>
      <w:marBottom w:val="0"/>
      <w:divBdr>
        <w:top w:val="none" w:sz="0" w:space="0" w:color="auto"/>
        <w:left w:val="none" w:sz="0" w:space="0" w:color="auto"/>
        <w:bottom w:val="none" w:sz="0" w:space="0" w:color="auto"/>
        <w:right w:val="none" w:sz="0" w:space="0" w:color="auto"/>
      </w:divBdr>
    </w:div>
    <w:div w:id="863131623">
      <w:bodyDiv w:val="1"/>
      <w:marLeft w:val="0"/>
      <w:marRight w:val="0"/>
      <w:marTop w:val="0"/>
      <w:marBottom w:val="0"/>
      <w:divBdr>
        <w:top w:val="none" w:sz="0" w:space="0" w:color="auto"/>
        <w:left w:val="none" w:sz="0" w:space="0" w:color="auto"/>
        <w:bottom w:val="none" w:sz="0" w:space="0" w:color="auto"/>
        <w:right w:val="none" w:sz="0" w:space="0" w:color="auto"/>
      </w:divBdr>
    </w:div>
    <w:div w:id="877935731">
      <w:bodyDiv w:val="1"/>
      <w:marLeft w:val="0"/>
      <w:marRight w:val="0"/>
      <w:marTop w:val="0"/>
      <w:marBottom w:val="0"/>
      <w:divBdr>
        <w:top w:val="none" w:sz="0" w:space="0" w:color="auto"/>
        <w:left w:val="none" w:sz="0" w:space="0" w:color="auto"/>
        <w:bottom w:val="none" w:sz="0" w:space="0" w:color="auto"/>
        <w:right w:val="none" w:sz="0" w:space="0" w:color="auto"/>
      </w:divBdr>
    </w:div>
    <w:div w:id="886603177">
      <w:bodyDiv w:val="1"/>
      <w:marLeft w:val="0"/>
      <w:marRight w:val="0"/>
      <w:marTop w:val="0"/>
      <w:marBottom w:val="0"/>
      <w:divBdr>
        <w:top w:val="none" w:sz="0" w:space="0" w:color="auto"/>
        <w:left w:val="none" w:sz="0" w:space="0" w:color="auto"/>
        <w:bottom w:val="none" w:sz="0" w:space="0" w:color="auto"/>
        <w:right w:val="none" w:sz="0" w:space="0" w:color="auto"/>
      </w:divBdr>
    </w:div>
    <w:div w:id="890726017">
      <w:bodyDiv w:val="1"/>
      <w:marLeft w:val="0"/>
      <w:marRight w:val="0"/>
      <w:marTop w:val="0"/>
      <w:marBottom w:val="0"/>
      <w:divBdr>
        <w:top w:val="none" w:sz="0" w:space="0" w:color="auto"/>
        <w:left w:val="none" w:sz="0" w:space="0" w:color="auto"/>
        <w:bottom w:val="none" w:sz="0" w:space="0" w:color="auto"/>
        <w:right w:val="none" w:sz="0" w:space="0" w:color="auto"/>
      </w:divBdr>
    </w:div>
    <w:div w:id="897011355">
      <w:bodyDiv w:val="1"/>
      <w:marLeft w:val="0"/>
      <w:marRight w:val="0"/>
      <w:marTop w:val="0"/>
      <w:marBottom w:val="0"/>
      <w:divBdr>
        <w:top w:val="none" w:sz="0" w:space="0" w:color="auto"/>
        <w:left w:val="none" w:sz="0" w:space="0" w:color="auto"/>
        <w:bottom w:val="none" w:sz="0" w:space="0" w:color="auto"/>
        <w:right w:val="none" w:sz="0" w:space="0" w:color="auto"/>
      </w:divBdr>
    </w:div>
    <w:div w:id="899556953">
      <w:bodyDiv w:val="1"/>
      <w:marLeft w:val="0"/>
      <w:marRight w:val="0"/>
      <w:marTop w:val="0"/>
      <w:marBottom w:val="0"/>
      <w:divBdr>
        <w:top w:val="none" w:sz="0" w:space="0" w:color="auto"/>
        <w:left w:val="none" w:sz="0" w:space="0" w:color="auto"/>
        <w:bottom w:val="none" w:sz="0" w:space="0" w:color="auto"/>
        <w:right w:val="none" w:sz="0" w:space="0" w:color="auto"/>
      </w:divBdr>
    </w:div>
    <w:div w:id="899704946">
      <w:bodyDiv w:val="1"/>
      <w:marLeft w:val="0"/>
      <w:marRight w:val="0"/>
      <w:marTop w:val="0"/>
      <w:marBottom w:val="0"/>
      <w:divBdr>
        <w:top w:val="none" w:sz="0" w:space="0" w:color="auto"/>
        <w:left w:val="none" w:sz="0" w:space="0" w:color="auto"/>
        <w:bottom w:val="none" w:sz="0" w:space="0" w:color="auto"/>
        <w:right w:val="none" w:sz="0" w:space="0" w:color="auto"/>
      </w:divBdr>
    </w:div>
    <w:div w:id="905144440">
      <w:bodyDiv w:val="1"/>
      <w:marLeft w:val="0"/>
      <w:marRight w:val="0"/>
      <w:marTop w:val="0"/>
      <w:marBottom w:val="0"/>
      <w:divBdr>
        <w:top w:val="none" w:sz="0" w:space="0" w:color="auto"/>
        <w:left w:val="none" w:sz="0" w:space="0" w:color="auto"/>
        <w:bottom w:val="none" w:sz="0" w:space="0" w:color="auto"/>
        <w:right w:val="none" w:sz="0" w:space="0" w:color="auto"/>
      </w:divBdr>
    </w:div>
    <w:div w:id="905452152">
      <w:bodyDiv w:val="1"/>
      <w:marLeft w:val="0"/>
      <w:marRight w:val="0"/>
      <w:marTop w:val="0"/>
      <w:marBottom w:val="0"/>
      <w:divBdr>
        <w:top w:val="none" w:sz="0" w:space="0" w:color="auto"/>
        <w:left w:val="none" w:sz="0" w:space="0" w:color="auto"/>
        <w:bottom w:val="none" w:sz="0" w:space="0" w:color="auto"/>
        <w:right w:val="none" w:sz="0" w:space="0" w:color="auto"/>
      </w:divBdr>
    </w:div>
    <w:div w:id="906574927">
      <w:bodyDiv w:val="1"/>
      <w:marLeft w:val="0"/>
      <w:marRight w:val="0"/>
      <w:marTop w:val="0"/>
      <w:marBottom w:val="0"/>
      <w:divBdr>
        <w:top w:val="none" w:sz="0" w:space="0" w:color="auto"/>
        <w:left w:val="none" w:sz="0" w:space="0" w:color="auto"/>
        <w:bottom w:val="none" w:sz="0" w:space="0" w:color="auto"/>
        <w:right w:val="none" w:sz="0" w:space="0" w:color="auto"/>
      </w:divBdr>
    </w:div>
    <w:div w:id="909382780">
      <w:bodyDiv w:val="1"/>
      <w:marLeft w:val="0"/>
      <w:marRight w:val="0"/>
      <w:marTop w:val="0"/>
      <w:marBottom w:val="0"/>
      <w:divBdr>
        <w:top w:val="none" w:sz="0" w:space="0" w:color="auto"/>
        <w:left w:val="none" w:sz="0" w:space="0" w:color="auto"/>
        <w:bottom w:val="none" w:sz="0" w:space="0" w:color="auto"/>
        <w:right w:val="none" w:sz="0" w:space="0" w:color="auto"/>
      </w:divBdr>
    </w:div>
    <w:div w:id="910964846">
      <w:bodyDiv w:val="1"/>
      <w:marLeft w:val="0"/>
      <w:marRight w:val="0"/>
      <w:marTop w:val="0"/>
      <w:marBottom w:val="0"/>
      <w:divBdr>
        <w:top w:val="none" w:sz="0" w:space="0" w:color="auto"/>
        <w:left w:val="none" w:sz="0" w:space="0" w:color="auto"/>
        <w:bottom w:val="none" w:sz="0" w:space="0" w:color="auto"/>
        <w:right w:val="none" w:sz="0" w:space="0" w:color="auto"/>
      </w:divBdr>
    </w:div>
    <w:div w:id="912853074">
      <w:bodyDiv w:val="1"/>
      <w:marLeft w:val="0"/>
      <w:marRight w:val="0"/>
      <w:marTop w:val="0"/>
      <w:marBottom w:val="0"/>
      <w:divBdr>
        <w:top w:val="none" w:sz="0" w:space="0" w:color="auto"/>
        <w:left w:val="none" w:sz="0" w:space="0" w:color="auto"/>
        <w:bottom w:val="none" w:sz="0" w:space="0" w:color="auto"/>
        <w:right w:val="none" w:sz="0" w:space="0" w:color="auto"/>
      </w:divBdr>
    </w:div>
    <w:div w:id="914823187">
      <w:bodyDiv w:val="1"/>
      <w:marLeft w:val="0"/>
      <w:marRight w:val="0"/>
      <w:marTop w:val="0"/>
      <w:marBottom w:val="0"/>
      <w:divBdr>
        <w:top w:val="none" w:sz="0" w:space="0" w:color="auto"/>
        <w:left w:val="none" w:sz="0" w:space="0" w:color="auto"/>
        <w:bottom w:val="none" w:sz="0" w:space="0" w:color="auto"/>
        <w:right w:val="none" w:sz="0" w:space="0" w:color="auto"/>
      </w:divBdr>
    </w:div>
    <w:div w:id="924656702">
      <w:bodyDiv w:val="1"/>
      <w:marLeft w:val="0"/>
      <w:marRight w:val="0"/>
      <w:marTop w:val="0"/>
      <w:marBottom w:val="0"/>
      <w:divBdr>
        <w:top w:val="none" w:sz="0" w:space="0" w:color="auto"/>
        <w:left w:val="none" w:sz="0" w:space="0" w:color="auto"/>
        <w:bottom w:val="none" w:sz="0" w:space="0" w:color="auto"/>
        <w:right w:val="none" w:sz="0" w:space="0" w:color="auto"/>
      </w:divBdr>
    </w:div>
    <w:div w:id="928150084">
      <w:bodyDiv w:val="1"/>
      <w:marLeft w:val="0"/>
      <w:marRight w:val="0"/>
      <w:marTop w:val="0"/>
      <w:marBottom w:val="0"/>
      <w:divBdr>
        <w:top w:val="none" w:sz="0" w:space="0" w:color="auto"/>
        <w:left w:val="none" w:sz="0" w:space="0" w:color="auto"/>
        <w:bottom w:val="none" w:sz="0" w:space="0" w:color="auto"/>
        <w:right w:val="none" w:sz="0" w:space="0" w:color="auto"/>
      </w:divBdr>
    </w:div>
    <w:div w:id="928152914">
      <w:bodyDiv w:val="1"/>
      <w:marLeft w:val="0"/>
      <w:marRight w:val="0"/>
      <w:marTop w:val="0"/>
      <w:marBottom w:val="0"/>
      <w:divBdr>
        <w:top w:val="none" w:sz="0" w:space="0" w:color="auto"/>
        <w:left w:val="none" w:sz="0" w:space="0" w:color="auto"/>
        <w:bottom w:val="none" w:sz="0" w:space="0" w:color="auto"/>
        <w:right w:val="none" w:sz="0" w:space="0" w:color="auto"/>
      </w:divBdr>
    </w:div>
    <w:div w:id="929003266">
      <w:bodyDiv w:val="1"/>
      <w:marLeft w:val="0"/>
      <w:marRight w:val="0"/>
      <w:marTop w:val="0"/>
      <w:marBottom w:val="0"/>
      <w:divBdr>
        <w:top w:val="none" w:sz="0" w:space="0" w:color="auto"/>
        <w:left w:val="none" w:sz="0" w:space="0" w:color="auto"/>
        <w:bottom w:val="none" w:sz="0" w:space="0" w:color="auto"/>
        <w:right w:val="none" w:sz="0" w:space="0" w:color="auto"/>
      </w:divBdr>
    </w:div>
    <w:div w:id="929125094">
      <w:bodyDiv w:val="1"/>
      <w:marLeft w:val="0"/>
      <w:marRight w:val="0"/>
      <w:marTop w:val="0"/>
      <w:marBottom w:val="0"/>
      <w:divBdr>
        <w:top w:val="none" w:sz="0" w:space="0" w:color="auto"/>
        <w:left w:val="none" w:sz="0" w:space="0" w:color="auto"/>
        <w:bottom w:val="none" w:sz="0" w:space="0" w:color="auto"/>
        <w:right w:val="none" w:sz="0" w:space="0" w:color="auto"/>
      </w:divBdr>
    </w:div>
    <w:div w:id="931739189">
      <w:bodyDiv w:val="1"/>
      <w:marLeft w:val="0"/>
      <w:marRight w:val="0"/>
      <w:marTop w:val="0"/>
      <w:marBottom w:val="0"/>
      <w:divBdr>
        <w:top w:val="none" w:sz="0" w:space="0" w:color="auto"/>
        <w:left w:val="none" w:sz="0" w:space="0" w:color="auto"/>
        <w:bottom w:val="none" w:sz="0" w:space="0" w:color="auto"/>
        <w:right w:val="none" w:sz="0" w:space="0" w:color="auto"/>
      </w:divBdr>
    </w:div>
    <w:div w:id="932588478">
      <w:bodyDiv w:val="1"/>
      <w:marLeft w:val="0"/>
      <w:marRight w:val="0"/>
      <w:marTop w:val="0"/>
      <w:marBottom w:val="0"/>
      <w:divBdr>
        <w:top w:val="none" w:sz="0" w:space="0" w:color="auto"/>
        <w:left w:val="none" w:sz="0" w:space="0" w:color="auto"/>
        <w:bottom w:val="none" w:sz="0" w:space="0" w:color="auto"/>
        <w:right w:val="none" w:sz="0" w:space="0" w:color="auto"/>
      </w:divBdr>
    </w:div>
    <w:div w:id="935986834">
      <w:bodyDiv w:val="1"/>
      <w:marLeft w:val="0"/>
      <w:marRight w:val="0"/>
      <w:marTop w:val="0"/>
      <w:marBottom w:val="0"/>
      <w:divBdr>
        <w:top w:val="none" w:sz="0" w:space="0" w:color="auto"/>
        <w:left w:val="none" w:sz="0" w:space="0" w:color="auto"/>
        <w:bottom w:val="none" w:sz="0" w:space="0" w:color="auto"/>
        <w:right w:val="none" w:sz="0" w:space="0" w:color="auto"/>
      </w:divBdr>
    </w:div>
    <w:div w:id="936014876">
      <w:bodyDiv w:val="1"/>
      <w:marLeft w:val="0"/>
      <w:marRight w:val="0"/>
      <w:marTop w:val="0"/>
      <w:marBottom w:val="0"/>
      <w:divBdr>
        <w:top w:val="none" w:sz="0" w:space="0" w:color="auto"/>
        <w:left w:val="none" w:sz="0" w:space="0" w:color="auto"/>
        <w:bottom w:val="none" w:sz="0" w:space="0" w:color="auto"/>
        <w:right w:val="none" w:sz="0" w:space="0" w:color="auto"/>
      </w:divBdr>
    </w:div>
    <w:div w:id="938442645">
      <w:bodyDiv w:val="1"/>
      <w:marLeft w:val="0"/>
      <w:marRight w:val="0"/>
      <w:marTop w:val="0"/>
      <w:marBottom w:val="0"/>
      <w:divBdr>
        <w:top w:val="none" w:sz="0" w:space="0" w:color="auto"/>
        <w:left w:val="none" w:sz="0" w:space="0" w:color="auto"/>
        <w:bottom w:val="none" w:sz="0" w:space="0" w:color="auto"/>
        <w:right w:val="none" w:sz="0" w:space="0" w:color="auto"/>
      </w:divBdr>
    </w:div>
    <w:div w:id="938879063">
      <w:bodyDiv w:val="1"/>
      <w:marLeft w:val="0"/>
      <w:marRight w:val="0"/>
      <w:marTop w:val="0"/>
      <w:marBottom w:val="0"/>
      <w:divBdr>
        <w:top w:val="none" w:sz="0" w:space="0" w:color="auto"/>
        <w:left w:val="none" w:sz="0" w:space="0" w:color="auto"/>
        <w:bottom w:val="none" w:sz="0" w:space="0" w:color="auto"/>
        <w:right w:val="none" w:sz="0" w:space="0" w:color="auto"/>
      </w:divBdr>
    </w:div>
    <w:div w:id="946471107">
      <w:bodyDiv w:val="1"/>
      <w:marLeft w:val="0"/>
      <w:marRight w:val="0"/>
      <w:marTop w:val="0"/>
      <w:marBottom w:val="0"/>
      <w:divBdr>
        <w:top w:val="none" w:sz="0" w:space="0" w:color="auto"/>
        <w:left w:val="none" w:sz="0" w:space="0" w:color="auto"/>
        <w:bottom w:val="none" w:sz="0" w:space="0" w:color="auto"/>
        <w:right w:val="none" w:sz="0" w:space="0" w:color="auto"/>
      </w:divBdr>
    </w:div>
    <w:div w:id="948387861">
      <w:bodyDiv w:val="1"/>
      <w:marLeft w:val="0"/>
      <w:marRight w:val="0"/>
      <w:marTop w:val="0"/>
      <w:marBottom w:val="0"/>
      <w:divBdr>
        <w:top w:val="none" w:sz="0" w:space="0" w:color="auto"/>
        <w:left w:val="none" w:sz="0" w:space="0" w:color="auto"/>
        <w:bottom w:val="none" w:sz="0" w:space="0" w:color="auto"/>
        <w:right w:val="none" w:sz="0" w:space="0" w:color="auto"/>
      </w:divBdr>
    </w:div>
    <w:div w:id="951976755">
      <w:bodyDiv w:val="1"/>
      <w:marLeft w:val="0"/>
      <w:marRight w:val="0"/>
      <w:marTop w:val="0"/>
      <w:marBottom w:val="0"/>
      <w:divBdr>
        <w:top w:val="none" w:sz="0" w:space="0" w:color="auto"/>
        <w:left w:val="none" w:sz="0" w:space="0" w:color="auto"/>
        <w:bottom w:val="none" w:sz="0" w:space="0" w:color="auto"/>
        <w:right w:val="none" w:sz="0" w:space="0" w:color="auto"/>
      </w:divBdr>
    </w:div>
    <w:div w:id="953831463">
      <w:bodyDiv w:val="1"/>
      <w:marLeft w:val="0"/>
      <w:marRight w:val="0"/>
      <w:marTop w:val="0"/>
      <w:marBottom w:val="0"/>
      <w:divBdr>
        <w:top w:val="none" w:sz="0" w:space="0" w:color="auto"/>
        <w:left w:val="none" w:sz="0" w:space="0" w:color="auto"/>
        <w:bottom w:val="none" w:sz="0" w:space="0" w:color="auto"/>
        <w:right w:val="none" w:sz="0" w:space="0" w:color="auto"/>
      </w:divBdr>
    </w:div>
    <w:div w:id="954023385">
      <w:bodyDiv w:val="1"/>
      <w:marLeft w:val="0"/>
      <w:marRight w:val="0"/>
      <w:marTop w:val="0"/>
      <w:marBottom w:val="0"/>
      <w:divBdr>
        <w:top w:val="none" w:sz="0" w:space="0" w:color="auto"/>
        <w:left w:val="none" w:sz="0" w:space="0" w:color="auto"/>
        <w:bottom w:val="none" w:sz="0" w:space="0" w:color="auto"/>
        <w:right w:val="none" w:sz="0" w:space="0" w:color="auto"/>
      </w:divBdr>
    </w:div>
    <w:div w:id="954026106">
      <w:bodyDiv w:val="1"/>
      <w:marLeft w:val="0"/>
      <w:marRight w:val="0"/>
      <w:marTop w:val="0"/>
      <w:marBottom w:val="0"/>
      <w:divBdr>
        <w:top w:val="none" w:sz="0" w:space="0" w:color="auto"/>
        <w:left w:val="none" w:sz="0" w:space="0" w:color="auto"/>
        <w:bottom w:val="none" w:sz="0" w:space="0" w:color="auto"/>
        <w:right w:val="none" w:sz="0" w:space="0" w:color="auto"/>
      </w:divBdr>
    </w:div>
    <w:div w:id="961229908">
      <w:bodyDiv w:val="1"/>
      <w:marLeft w:val="0"/>
      <w:marRight w:val="0"/>
      <w:marTop w:val="0"/>
      <w:marBottom w:val="0"/>
      <w:divBdr>
        <w:top w:val="none" w:sz="0" w:space="0" w:color="auto"/>
        <w:left w:val="none" w:sz="0" w:space="0" w:color="auto"/>
        <w:bottom w:val="none" w:sz="0" w:space="0" w:color="auto"/>
        <w:right w:val="none" w:sz="0" w:space="0" w:color="auto"/>
      </w:divBdr>
    </w:div>
    <w:div w:id="968127588">
      <w:bodyDiv w:val="1"/>
      <w:marLeft w:val="0"/>
      <w:marRight w:val="0"/>
      <w:marTop w:val="0"/>
      <w:marBottom w:val="0"/>
      <w:divBdr>
        <w:top w:val="none" w:sz="0" w:space="0" w:color="auto"/>
        <w:left w:val="none" w:sz="0" w:space="0" w:color="auto"/>
        <w:bottom w:val="none" w:sz="0" w:space="0" w:color="auto"/>
        <w:right w:val="none" w:sz="0" w:space="0" w:color="auto"/>
      </w:divBdr>
    </w:div>
    <w:div w:id="971251961">
      <w:bodyDiv w:val="1"/>
      <w:marLeft w:val="0"/>
      <w:marRight w:val="0"/>
      <w:marTop w:val="0"/>
      <w:marBottom w:val="0"/>
      <w:divBdr>
        <w:top w:val="none" w:sz="0" w:space="0" w:color="auto"/>
        <w:left w:val="none" w:sz="0" w:space="0" w:color="auto"/>
        <w:bottom w:val="none" w:sz="0" w:space="0" w:color="auto"/>
        <w:right w:val="none" w:sz="0" w:space="0" w:color="auto"/>
      </w:divBdr>
    </w:div>
    <w:div w:id="981615742">
      <w:bodyDiv w:val="1"/>
      <w:marLeft w:val="0"/>
      <w:marRight w:val="0"/>
      <w:marTop w:val="0"/>
      <w:marBottom w:val="0"/>
      <w:divBdr>
        <w:top w:val="none" w:sz="0" w:space="0" w:color="auto"/>
        <w:left w:val="none" w:sz="0" w:space="0" w:color="auto"/>
        <w:bottom w:val="none" w:sz="0" w:space="0" w:color="auto"/>
        <w:right w:val="none" w:sz="0" w:space="0" w:color="auto"/>
      </w:divBdr>
    </w:div>
    <w:div w:id="986283287">
      <w:bodyDiv w:val="1"/>
      <w:marLeft w:val="0"/>
      <w:marRight w:val="0"/>
      <w:marTop w:val="0"/>
      <w:marBottom w:val="0"/>
      <w:divBdr>
        <w:top w:val="none" w:sz="0" w:space="0" w:color="auto"/>
        <w:left w:val="none" w:sz="0" w:space="0" w:color="auto"/>
        <w:bottom w:val="none" w:sz="0" w:space="0" w:color="auto"/>
        <w:right w:val="none" w:sz="0" w:space="0" w:color="auto"/>
      </w:divBdr>
    </w:div>
    <w:div w:id="987248454">
      <w:bodyDiv w:val="1"/>
      <w:marLeft w:val="0"/>
      <w:marRight w:val="0"/>
      <w:marTop w:val="0"/>
      <w:marBottom w:val="0"/>
      <w:divBdr>
        <w:top w:val="none" w:sz="0" w:space="0" w:color="auto"/>
        <w:left w:val="none" w:sz="0" w:space="0" w:color="auto"/>
        <w:bottom w:val="none" w:sz="0" w:space="0" w:color="auto"/>
        <w:right w:val="none" w:sz="0" w:space="0" w:color="auto"/>
      </w:divBdr>
    </w:div>
    <w:div w:id="996684874">
      <w:bodyDiv w:val="1"/>
      <w:marLeft w:val="0"/>
      <w:marRight w:val="0"/>
      <w:marTop w:val="0"/>
      <w:marBottom w:val="0"/>
      <w:divBdr>
        <w:top w:val="none" w:sz="0" w:space="0" w:color="auto"/>
        <w:left w:val="none" w:sz="0" w:space="0" w:color="auto"/>
        <w:bottom w:val="none" w:sz="0" w:space="0" w:color="auto"/>
        <w:right w:val="none" w:sz="0" w:space="0" w:color="auto"/>
      </w:divBdr>
    </w:div>
    <w:div w:id="997417174">
      <w:bodyDiv w:val="1"/>
      <w:marLeft w:val="0"/>
      <w:marRight w:val="0"/>
      <w:marTop w:val="0"/>
      <w:marBottom w:val="0"/>
      <w:divBdr>
        <w:top w:val="none" w:sz="0" w:space="0" w:color="auto"/>
        <w:left w:val="none" w:sz="0" w:space="0" w:color="auto"/>
        <w:bottom w:val="none" w:sz="0" w:space="0" w:color="auto"/>
        <w:right w:val="none" w:sz="0" w:space="0" w:color="auto"/>
      </w:divBdr>
    </w:div>
    <w:div w:id="1000892502">
      <w:bodyDiv w:val="1"/>
      <w:marLeft w:val="0"/>
      <w:marRight w:val="0"/>
      <w:marTop w:val="0"/>
      <w:marBottom w:val="0"/>
      <w:divBdr>
        <w:top w:val="none" w:sz="0" w:space="0" w:color="auto"/>
        <w:left w:val="none" w:sz="0" w:space="0" w:color="auto"/>
        <w:bottom w:val="none" w:sz="0" w:space="0" w:color="auto"/>
        <w:right w:val="none" w:sz="0" w:space="0" w:color="auto"/>
      </w:divBdr>
    </w:div>
    <w:div w:id="1002776512">
      <w:bodyDiv w:val="1"/>
      <w:marLeft w:val="0"/>
      <w:marRight w:val="0"/>
      <w:marTop w:val="0"/>
      <w:marBottom w:val="0"/>
      <w:divBdr>
        <w:top w:val="none" w:sz="0" w:space="0" w:color="auto"/>
        <w:left w:val="none" w:sz="0" w:space="0" w:color="auto"/>
        <w:bottom w:val="none" w:sz="0" w:space="0" w:color="auto"/>
        <w:right w:val="none" w:sz="0" w:space="0" w:color="auto"/>
      </w:divBdr>
    </w:div>
    <w:div w:id="1007564485">
      <w:bodyDiv w:val="1"/>
      <w:marLeft w:val="0"/>
      <w:marRight w:val="0"/>
      <w:marTop w:val="0"/>
      <w:marBottom w:val="0"/>
      <w:divBdr>
        <w:top w:val="none" w:sz="0" w:space="0" w:color="auto"/>
        <w:left w:val="none" w:sz="0" w:space="0" w:color="auto"/>
        <w:bottom w:val="none" w:sz="0" w:space="0" w:color="auto"/>
        <w:right w:val="none" w:sz="0" w:space="0" w:color="auto"/>
      </w:divBdr>
    </w:div>
    <w:div w:id="1008022387">
      <w:bodyDiv w:val="1"/>
      <w:marLeft w:val="0"/>
      <w:marRight w:val="0"/>
      <w:marTop w:val="0"/>
      <w:marBottom w:val="0"/>
      <w:divBdr>
        <w:top w:val="none" w:sz="0" w:space="0" w:color="auto"/>
        <w:left w:val="none" w:sz="0" w:space="0" w:color="auto"/>
        <w:bottom w:val="none" w:sz="0" w:space="0" w:color="auto"/>
        <w:right w:val="none" w:sz="0" w:space="0" w:color="auto"/>
      </w:divBdr>
    </w:div>
    <w:div w:id="1009605258">
      <w:bodyDiv w:val="1"/>
      <w:marLeft w:val="0"/>
      <w:marRight w:val="0"/>
      <w:marTop w:val="0"/>
      <w:marBottom w:val="0"/>
      <w:divBdr>
        <w:top w:val="none" w:sz="0" w:space="0" w:color="auto"/>
        <w:left w:val="none" w:sz="0" w:space="0" w:color="auto"/>
        <w:bottom w:val="none" w:sz="0" w:space="0" w:color="auto"/>
        <w:right w:val="none" w:sz="0" w:space="0" w:color="auto"/>
      </w:divBdr>
    </w:div>
    <w:div w:id="1017393807">
      <w:bodyDiv w:val="1"/>
      <w:marLeft w:val="0"/>
      <w:marRight w:val="0"/>
      <w:marTop w:val="0"/>
      <w:marBottom w:val="0"/>
      <w:divBdr>
        <w:top w:val="none" w:sz="0" w:space="0" w:color="auto"/>
        <w:left w:val="none" w:sz="0" w:space="0" w:color="auto"/>
        <w:bottom w:val="none" w:sz="0" w:space="0" w:color="auto"/>
        <w:right w:val="none" w:sz="0" w:space="0" w:color="auto"/>
      </w:divBdr>
    </w:div>
    <w:div w:id="1020473754">
      <w:bodyDiv w:val="1"/>
      <w:marLeft w:val="0"/>
      <w:marRight w:val="0"/>
      <w:marTop w:val="0"/>
      <w:marBottom w:val="0"/>
      <w:divBdr>
        <w:top w:val="none" w:sz="0" w:space="0" w:color="auto"/>
        <w:left w:val="none" w:sz="0" w:space="0" w:color="auto"/>
        <w:bottom w:val="none" w:sz="0" w:space="0" w:color="auto"/>
        <w:right w:val="none" w:sz="0" w:space="0" w:color="auto"/>
      </w:divBdr>
    </w:div>
    <w:div w:id="1020476272">
      <w:bodyDiv w:val="1"/>
      <w:marLeft w:val="0"/>
      <w:marRight w:val="0"/>
      <w:marTop w:val="0"/>
      <w:marBottom w:val="0"/>
      <w:divBdr>
        <w:top w:val="none" w:sz="0" w:space="0" w:color="auto"/>
        <w:left w:val="none" w:sz="0" w:space="0" w:color="auto"/>
        <w:bottom w:val="none" w:sz="0" w:space="0" w:color="auto"/>
        <w:right w:val="none" w:sz="0" w:space="0" w:color="auto"/>
      </w:divBdr>
    </w:div>
    <w:div w:id="1022315282">
      <w:bodyDiv w:val="1"/>
      <w:marLeft w:val="0"/>
      <w:marRight w:val="0"/>
      <w:marTop w:val="0"/>
      <w:marBottom w:val="0"/>
      <w:divBdr>
        <w:top w:val="none" w:sz="0" w:space="0" w:color="auto"/>
        <w:left w:val="none" w:sz="0" w:space="0" w:color="auto"/>
        <w:bottom w:val="none" w:sz="0" w:space="0" w:color="auto"/>
        <w:right w:val="none" w:sz="0" w:space="0" w:color="auto"/>
      </w:divBdr>
    </w:div>
    <w:div w:id="1023366216">
      <w:bodyDiv w:val="1"/>
      <w:marLeft w:val="0"/>
      <w:marRight w:val="0"/>
      <w:marTop w:val="0"/>
      <w:marBottom w:val="0"/>
      <w:divBdr>
        <w:top w:val="none" w:sz="0" w:space="0" w:color="auto"/>
        <w:left w:val="none" w:sz="0" w:space="0" w:color="auto"/>
        <w:bottom w:val="none" w:sz="0" w:space="0" w:color="auto"/>
        <w:right w:val="none" w:sz="0" w:space="0" w:color="auto"/>
      </w:divBdr>
    </w:div>
    <w:div w:id="1026828791">
      <w:bodyDiv w:val="1"/>
      <w:marLeft w:val="0"/>
      <w:marRight w:val="0"/>
      <w:marTop w:val="0"/>
      <w:marBottom w:val="0"/>
      <w:divBdr>
        <w:top w:val="none" w:sz="0" w:space="0" w:color="auto"/>
        <w:left w:val="none" w:sz="0" w:space="0" w:color="auto"/>
        <w:bottom w:val="none" w:sz="0" w:space="0" w:color="auto"/>
        <w:right w:val="none" w:sz="0" w:space="0" w:color="auto"/>
      </w:divBdr>
    </w:div>
    <w:div w:id="1029379042">
      <w:bodyDiv w:val="1"/>
      <w:marLeft w:val="0"/>
      <w:marRight w:val="0"/>
      <w:marTop w:val="0"/>
      <w:marBottom w:val="0"/>
      <w:divBdr>
        <w:top w:val="none" w:sz="0" w:space="0" w:color="auto"/>
        <w:left w:val="none" w:sz="0" w:space="0" w:color="auto"/>
        <w:bottom w:val="none" w:sz="0" w:space="0" w:color="auto"/>
        <w:right w:val="none" w:sz="0" w:space="0" w:color="auto"/>
      </w:divBdr>
    </w:div>
    <w:div w:id="1035080089">
      <w:bodyDiv w:val="1"/>
      <w:marLeft w:val="0"/>
      <w:marRight w:val="0"/>
      <w:marTop w:val="0"/>
      <w:marBottom w:val="0"/>
      <w:divBdr>
        <w:top w:val="none" w:sz="0" w:space="0" w:color="auto"/>
        <w:left w:val="none" w:sz="0" w:space="0" w:color="auto"/>
        <w:bottom w:val="none" w:sz="0" w:space="0" w:color="auto"/>
        <w:right w:val="none" w:sz="0" w:space="0" w:color="auto"/>
      </w:divBdr>
    </w:div>
    <w:div w:id="1035427444">
      <w:bodyDiv w:val="1"/>
      <w:marLeft w:val="0"/>
      <w:marRight w:val="0"/>
      <w:marTop w:val="0"/>
      <w:marBottom w:val="0"/>
      <w:divBdr>
        <w:top w:val="none" w:sz="0" w:space="0" w:color="auto"/>
        <w:left w:val="none" w:sz="0" w:space="0" w:color="auto"/>
        <w:bottom w:val="none" w:sz="0" w:space="0" w:color="auto"/>
        <w:right w:val="none" w:sz="0" w:space="0" w:color="auto"/>
      </w:divBdr>
    </w:div>
    <w:div w:id="1036199242">
      <w:bodyDiv w:val="1"/>
      <w:marLeft w:val="0"/>
      <w:marRight w:val="0"/>
      <w:marTop w:val="0"/>
      <w:marBottom w:val="0"/>
      <w:divBdr>
        <w:top w:val="none" w:sz="0" w:space="0" w:color="auto"/>
        <w:left w:val="none" w:sz="0" w:space="0" w:color="auto"/>
        <w:bottom w:val="none" w:sz="0" w:space="0" w:color="auto"/>
        <w:right w:val="none" w:sz="0" w:space="0" w:color="auto"/>
      </w:divBdr>
    </w:div>
    <w:div w:id="1036544014">
      <w:bodyDiv w:val="1"/>
      <w:marLeft w:val="0"/>
      <w:marRight w:val="0"/>
      <w:marTop w:val="0"/>
      <w:marBottom w:val="0"/>
      <w:divBdr>
        <w:top w:val="none" w:sz="0" w:space="0" w:color="auto"/>
        <w:left w:val="none" w:sz="0" w:space="0" w:color="auto"/>
        <w:bottom w:val="none" w:sz="0" w:space="0" w:color="auto"/>
        <w:right w:val="none" w:sz="0" w:space="0" w:color="auto"/>
      </w:divBdr>
    </w:div>
    <w:div w:id="1041593689">
      <w:bodyDiv w:val="1"/>
      <w:marLeft w:val="0"/>
      <w:marRight w:val="0"/>
      <w:marTop w:val="0"/>
      <w:marBottom w:val="0"/>
      <w:divBdr>
        <w:top w:val="none" w:sz="0" w:space="0" w:color="auto"/>
        <w:left w:val="none" w:sz="0" w:space="0" w:color="auto"/>
        <w:bottom w:val="none" w:sz="0" w:space="0" w:color="auto"/>
        <w:right w:val="none" w:sz="0" w:space="0" w:color="auto"/>
      </w:divBdr>
      <w:divsChild>
        <w:div w:id="516386892">
          <w:marLeft w:val="0"/>
          <w:marRight w:val="0"/>
          <w:marTop w:val="0"/>
          <w:marBottom w:val="0"/>
          <w:divBdr>
            <w:top w:val="none" w:sz="0" w:space="0" w:color="auto"/>
            <w:left w:val="none" w:sz="0" w:space="0" w:color="auto"/>
            <w:bottom w:val="none" w:sz="0" w:space="0" w:color="auto"/>
            <w:right w:val="none" w:sz="0" w:space="0" w:color="auto"/>
          </w:divBdr>
          <w:divsChild>
            <w:div w:id="235364376">
              <w:marLeft w:val="0"/>
              <w:marRight w:val="0"/>
              <w:marTop w:val="0"/>
              <w:marBottom w:val="0"/>
              <w:divBdr>
                <w:top w:val="none" w:sz="0" w:space="0" w:color="auto"/>
                <w:left w:val="none" w:sz="0" w:space="0" w:color="auto"/>
                <w:bottom w:val="none" w:sz="0" w:space="0" w:color="auto"/>
                <w:right w:val="none" w:sz="0" w:space="0" w:color="auto"/>
              </w:divBdr>
            </w:div>
            <w:div w:id="699403154">
              <w:marLeft w:val="0"/>
              <w:marRight w:val="0"/>
              <w:marTop w:val="0"/>
              <w:marBottom w:val="0"/>
              <w:divBdr>
                <w:top w:val="none" w:sz="0" w:space="0" w:color="auto"/>
                <w:left w:val="none" w:sz="0" w:space="0" w:color="auto"/>
                <w:bottom w:val="none" w:sz="0" w:space="0" w:color="auto"/>
                <w:right w:val="none" w:sz="0" w:space="0" w:color="auto"/>
              </w:divBdr>
            </w:div>
            <w:div w:id="1291279689">
              <w:marLeft w:val="0"/>
              <w:marRight w:val="0"/>
              <w:marTop w:val="0"/>
              <w:marBottom w:val="0"/>
              <w:divBdr>
                <w:top w:val="none" w:sz="0" w:space="0" w:color="auto"/>
                <w:left w:val="none" w:sz="0" w:space="0" w:color="auto"/>
                <w:bottom w:val="none" w:sz="0" w:space="0" w:color="auto"/>
                <w:right w:val="none" w:sz="0" w:space="0" w:color="auto"/>
              </w:divBdr>
            </w:div>
            <w:div w:id="1497528295">
              <w:marLeft w:val="0"/>
              <w:marRight w:val="0"/>
              <w:marTop w:val="0"/>
              <w:marBottom w:val="0"/>
              <w:divBdr>
                <w:top w:val="none" w:sz="0" w:space="0" w:color="auto"/>
                <w:left w:val="none" w:sz="0" w:space="0" w:color="auto"/>
                <w:bottom w:val="none" w:sz="0" w:space="0" w:color="auto"/>
                <w:right w:val="none" w:sz="0" w:space="0" w:color="auto"/>
              </w:divBdr>
            </w:div>
            <w:div w:id="15614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4195">
      <w:bodyDiv w:val="1"/>
      <w:marLeft w:val="0"/>
      <w:marRight w:val="0"/>
      <w:marTop w:val="0"/>
      <w:marBottom w:val="0"/>
      <w:divBdr>
        <w:top w:val="none" w:sz="0" w:space="0" w:color="auto"/>
        <w:left w:val="none" w:sz="0" w:space="0" w:color="auto"/>
        <w:bottom w:val="none" w:sz="0" w:space="0" w:color="auto"/>
        <w:right w:val="none" w:sz="0" w:space="0" w:color="auto"/>
      </w:divBdr>
    </w:div>
    <w:div w:id="1048140653">
      <w:bodyDiv w:val="1"/>
      <w:marLeft w:val="0"/>
      <w:marRight w:val="0"/>
      <w:marTop w:val="0"/>
      <w:marBottom w:val="0"/>
      <w:divBdr>
        <w:top w:val="none" w:sz="0" w:space="0" w:color="auto"/>
        <w:left w:val="none" w:sz="0" w:space="0" w:color="auto"/>
        <w:bottom w:val="none" w:sz="0" w:space="0" w:color="auto"/>
        <w:right w:val="none" w:sz="0" w:space="0" w:color="auto"/>
      </w:divBdr>
    </w:div>
    <w:div w:id="1049648871">
      <w:bodyDiv w:val="1"/>
      <w:marLeft w:val="0"/>
      <w:marRight w:val="0"/>
      <w:marTop w:val="0"/>
      <w:marBottom w:val="0"/>
      <w:divBdr>
        <w:top w:val="none" w:sz="0" w:space="0" w:color="auto"/>
        <w:left w:val="none" w:sz="0" w:space="0" w:color="auto"/>
        <w:bottom w:val="none" w:sz="0" w:space="0" w:color="auto"/>
        <w:right w:val="none" w:sz="0" w:space="0" w:color="auto"/>
      </w:divBdr>
    </w:div>
    <w:div w:id="1052509729">
      <w:bodyDiv w:val="1"/>
      <w:marLeft w:val="0"/>
      <w:marRight w:val="0"/>
      <w:marTop w:val="0"/>
      <w:marBottom w:val="0"/>
      <w:divBdr>
        <w:top w:val="none" w:sz="0" w:space="0" w:color="auto"/>
        <w:left w:val="none" w:sz="0" w:space="0" w:color="auto"/>
        <w:bottom w:val="none" w:sz="0" w:space="0" w:color="auto"/>
        <w:right w:val="none" w:sz="0" w:space="0" w:color="auto"/>
      </w:divBdr>
    </w:div>
    <w:div w:id="1052771603">
      <w:bodyDiv w:val="1"/>
      <w:marLeft w:val="0"/>
      <w:marRight w:val="0"/>
      <w:marTop w:val="0"/>
      <w:marBottom w:val="0"/>
      <w:divBdr>
        <w:top w:val="none" w:sz="0" w:space="0" w:color="auto"/>
        <w:left w:val="none" w:sz="0" w:space="0" w:color="auto"/>
        <w:bottom w:val="none" w:sz="0" w:space="0" w:color="auto"/>
        <w:right w:val="none" w:sz="0" w:space="0" w:color="auto"/>
      </w:divBdr>
    </w:div>
    <w:div w:id="1057047986">
      <w:bodyDiv w:val="1"/>
      <w:marLeft w:val="0"/>
      <w:marRight w:val="0"/>
      <w:marTop w:val="0"/>
      <w:marBottom w:val="0"/>
      <w:divBdr>
        <w:top w:val="none" w:sz="0" w:space="0" w:color="auto"/>
        <w:left w:val="none" w:sz="0" w:space="0" w:color="auto"/>
        <w:bottom w:val="none" w:sz="0" w:space="0" w:color="auto"/>
        <w:right w:val="none" w:sz="0" w:space="0" w:color="auto"/>
      </w:divBdr>
    </w:div>
    <w:div w:id="1057775073">
      <w:bodyDiv w:val="1"/>
      <w:marLeft w:val="0"/>
      <w:marRight w:val="0"/>
      <w:marTop w:val="0"/>
      <w:marBottom w:val="0"/>
      <w:divBdr>
        <w:top w:val="none" w:sz="0" w:space="0" w:color="auto"/>
        <w:left w:val="none" w:sz="0" w:space="0" w:color="auto"/>
        <w:bottom w:val="none" w:sz="0" w:space="0" w:color="auto"/>
        <w:right w:val="none" w:sz="0" w:space="0" w:color="auto"/>
      </w:divBdr>
    </w:div>
    <w:div w:id="1059479095">
      <w:bodyDiv w:val="1"/>
      <w:marLeft w:val="0"/>
      <w:marRight w:val="0"/>
      <w:marTop w:val="0"/>
      <w:marBottom w:val="0"/>
      <w:divBdr>
        <w:top w:val="none" w:sz="0" w:space="0" w:color="auto"/>
        <w:left w:val="none" w:sz="0" w:space="0" w:color="auto"/>
        <w:bottom w:val="none" w:sz="0" w:space="0" w:color="auto"/>
        <w:right w:val="none" w:sz="0" w:space="0" w:color="auto"/>
      </w:divBdr>
    </w:div>
    <w:div w:id="1062557335">
      <w:bodyDiv w:val="1"/>
      <w:marLeft w:val="0"/>
      <w:marRight w:val="0"/>
      <w:marTop w:val="0"/>
      <w:marBottom w:val="0"/>
      <w:divBdr>
        <w:top w:val="none" w:sz="0" w:space="0" w:color="auto"/>
        <w:left w:val="none" w:sz="0" w:space="0" w:color="auto"/>
        <w:bottom w:val="none" w:sz="0" w:space="0" w:color="auto"/>
        <w:right w:val="none" w:sz="0" w:space="0" w:color="auto"/>
      </w:divBdr>
    </w:div>
    <w:div w:id="1062681403">
      <w:bodyDiv w:val="1"/>
      <w:marLeft w:val="0"/>
      <w:marRight w:val="0"/>
      <w:marTop w:val="0"/>
      <w:marBottom w:val="0"/>
      <w:divBdr>
        <w:top w:val="none" w:sz="0" w:space="0" w:color="auto"/>
        <w:left w:val="none" w:sz="0" w:space="0" w:color="auto"/>
        <w:bottom w:val="none" w:sz="0" w:space="0" w:color="auto"/>
        <w:right w:val="none" w:sz="0" w:space="0" w:color="auto"/>
      </w:divBdr>
    </w:div>
    <w:div w:id="1066564970">
      <w:bodyDiv w:val="1"/>
      <w:marLeft w:val="0"/>
      <w:marRight w:val="0"/>
      <w:marTop w:val="0"/>
      <w:marBottom w:val="0"/>
      <w:divBdr>
        <w:top w:val="none" w:sz="0" w:space="0" w:color="auto"/>
        <w:left w:val="none" w:sz="0" w:space="0" w:color="auto"/>
        <w:bottom w:val="none" w:sz="0" w:space="0" w:color="auto"/>
        <w:right w:val="none" w:sz="0" w:space="0" w:color="auto"/>
      </w:divBdr>
    </w:div>
    <w:div w:id="1067387568">
      <w:bodyDiv w:val="1"/>
      <w:marLeft w:val="0"/>
      <w:marRight w:val="0"/>
      <w:marTop w:val="0"/>
      <w:marBottom w:val="0"/>
      <w:divBdr>
        <w:top w:val="none" w:sz="0" w:space="0" w:color="auto"/>
        <w:left w:val="none" w:sz="0" w:space="0" w:color="auto"/>
        <w:bottom w:val="none" w:sz="0" w:space="0" w:color="auto"/>
        <w:right w:val="none" w:sz="0" w:space="0" w:color="auto"/>
      </w:divBdr>
    </w:div>
    <w:div w:id="1068531603">
      <w:bodyDiv w:val="1"/>
      <w:marLeft w:val="0"/>
      <w:marRight w:val="0"/>
      <w:marTop w:val="0"/>
      <w:marBottom w:val="0"/>
      <w:divBdr>
        <w:top w:val="none" w:sz="0" w:space="0" w:color="auto"/>
        <w:left w:val="none" w:sz="0" w:space="0" w:color="auto"/>
        <w:bottom w:val="none" w:sz="0" w:space="0" w:color="auto"/>
        <w:right w:val="none" w:sz="0" w:space="0" w:color="auto"/>
      </w:divBdr>
    </w:div>
    <w:div w:id="1082798855">
      <w:bodyDiv w:val="1"/>
      <w:marLeft w:val="0"/>
      <w:marRight w:val="0"/>
      <w:marTop w:val="0"/>
      <w:marBottom w:val="0"/>
      <w:divBdr>
        <w:top w:val="none" w:sz="0" w:space="0" w:color="auto"/>
        <w:left w:val="none" w:sz="0" w:space="0" w:color="auto"/>
        <w:bottom w:val="none" w:sz="0" w:space="0" w:color="auto"/>
        <w:right w:val="none" w:sz="0" w:space="0" w:color="auto"/>
      </w:divBdr>
    </w:div>
    <w:div w:id="1091705861">
      <w:bodyDiv w:val="1"/>
      <w:marLeft w:val="0"/>
      <w:marRight w:val="0"/>
      <w:marTop w:val="0"/>
      <w:marBottom w:val="0"/>
      <w:divBdr>
        <w:top w:val="none" w:sz="0" w:space="0" w:color="auto"/>
        <w:left w:val="none" w:sz="0" w:space="0" w:color="auto"/>
        <w:bottom w:val="none" w:sz="0" w:space="0" w:color="auto"/>
        <w:right w:val="none" w:sz="0" w:space="0" w:color="auto"/>
      </w:divBdr>
    </w:div>
    <w:div w:id="1096905268">
      <w:bodyDiv w:val="1"/>
      <w:marLeft w:val="0"/>
      <w:marRight w:val="0"/>
      <w:marTop w:val="0"/>
      <w:marBottom w:val="0"/>
      <w:divBdr>
        <w:top w:val="none" w:sz="0" w:space="0" w:color="auto"/>
        <w:left w:val="none" w:sz="0" w:space="0" w:color="auto"/>
        <w:bottom w:val="none" w:sz="0" w:space="0" w:color="auto"/>
        <w:right w:val="none" w:sz="0" w:space="0" w:color="auto"/>
      </w:divBdr>
    </w:div>
    <w:div w:id="1097411237">
      <w:bodyDiv w:val="1"/>
      <w:marLeft w:val="0"/>
      <w:marRight w:val="0"/>
      <w:marTop w:val="0"/>
      <w:marBottom w:val="0"/>
      <w:divBdr>
        <w:top w:val="none" w:sz="0" w:space="0" w:color="auto"/>
        <w:left w:val="none" w:sz="0" w:space="0" w:color="auto"/>
        <w:bottom w:val="none" w:sz="0" w:space="0" w:color="auto"/>
        <w:right w:val="none" w:sz="0" w:space="0" w:color="auto"/>
      </w:divBdr>
    </w:div>
    <w:div w:id="1101949426">
      <w:bodyDiv w:val="1"/>
      <w:marLeft w:val="0"/>
      <w:marRight w:val="0"/>
      <w:marTop w:val="0"/>
      <w:marBottom w:val="0"/>
      <w:divBdr>
        <w:top w:val="none" w:sz="0" w:space="0" w:color="auto"/>
        <w:left w:val="none" w:sz="0" w:space="0" w:color="auto"/>
        <w:bottom w:val="none" w:sz="0" w:space="0" w:color="auto"/>
        <w:right w:val="none" w:sz="0" w:space="0" w:color="auto"/>
      </w:divBdr>
    </w:div>
    <w:div w:id="1105156848">
      <w:bodyDiv w:val="1"/>
      <w:marLeft w:val="0"/>
      <w:marRight w:val="0"/>
      <w:marTop w:val="0"/>
      <w:marBottom w:val="0"/>
      <w:divBdr>
        <w:top w:val="none" w:sz="0" w:space="0" w:color="auto"/>
        <w:left w:val="none" w:sz="0" w:space="0" w:color="auto"/>
        <w:bottom w:val="none" w:sz="0" w:space="0" w:color="auto"/>
        <w:right w:val="none" w:sz="0" w:space="0" w:color="auto"/>
      </w:divBdr>
    </w:div>
    <w:div w:id="1107122909">
      <w:bodyDiv w:val="1"/>
      <w:marLeft w:val="0"/>
      <w:marRight w:val="0"/>
      <w:marTop w:val="0"/>
      <w:marBottom w:val="0"/>
      <w:divBdr>
        <w:top w:val="none" w:sz="0" w:space="0" w:color="auto"/>
        <w:left w:val="none" w:sz="0" w:space="0" w:color="auto"/>
        <w:bottom w:val="none" w:sz="0" w:space="0" w:color="auto"/>
        <w:right w:val="none" w:sz="0" w:space="0" w:color="auto"/>
      </w:divBdr>
    </w:div>
    <w:div w:id="1108501357">
      <w:bodyDiv w:val="1"/>
      <w:marLeft w:val="0"/>
      <w:marRight w:val="0"/>
      <w:marTop w:val="0"/>
      <w:marBottom w:val="0"/>
      <w:divBdr>
        <w:top w:val="none" w:sz="0" w:space="0" w:color="auto"/>
        <w:left w:val="none" w:sz="0" w:space="0" w:color="auto"/>
        <w:bottom w:val="none" w:sz="0" w:space="0" w:color="auto"/>
        <w:right w:val="none" w:sz="0" w:space="0" w:color="auto"/>
      </w:divBdr>
    </w:div>
    <w:div w:id="1112748756">
      <w:bodyDiv w:val="1"/>
      <w:marLeft w:val="0"/>
      <w:marRight w:val="0"/>
      <w:marTop w:val="0"/>
      <w:marBottom w:val="0"/>
      <w:divBdr>
        <w:top w:val="none" w:sz="0" w:space="0" w:color="auto"/>
        <w:left w:val="none" w:sz="0" w:space="0" w:color="auto"/>
        <w:bottom w:val="none" w:sz="0" w:space="0" w:color="auto"/>
        <w:right w:val="none" w:sz="0" w:space="0" w:color="auto"/>
      </w:divBdr>
    </w:div>
    <w:div w:id="1116561263">
      <w:bodyDiv w:val="1"/>
      <w:marLeft w:val="0"/>
      <w:marRight w:val="0"/>
      <w:marTop w:val="0"/>
      <w:marBottom w:val="0"/>
      <w:divBdr>
        <w:top w:val="none" w:sz="0" w:space="0" w:color="auto"/>
        <w:left w:val="none" w:sz="0" w:space="0" w:color="auto"/>
        <w:bottom w:val="none" w:sz="0" w:space="0" w:color="auto"/>
        <w:right w:val="none" w:sz="0" w:space="0" w:color="auto"/>
      </w:divBdr>
    </w:div>
    <w:div w:id="1117987227">
      <w:bodyDiv w:val="1"/>
      <w:marLeft w:val="0"/>
      <w:marRight w:val="0"/>
      <w:marTop w:val="0"/>
      <w:marBottom w:val="0"/>
      <w:divBdr>
        <w:top w:val="none" w:sz="0" w:space="0" w:color="auto"/>
        <w:left w:val="none" w:sz="0" w:space="0" w:color="auto"/>
        <w:bottom w:val="none" w:sz="0" w:space="0" w:color="auto"/>
        <w:right w:val="none" w:sz="0" w:space="0" w:color="auto"/>
      </w:divBdr>
    </w:div>
    <w:div w:id="1121345492">
      <w:bodyDiv w:val="1"/>
      <w:marLeft w:val="0"/>
      <w:marRight w:val="0"/>
      <w:marTop w:val="0"/>
      <w:marBottom w:val="0"/>
      <w:divBdr>
        <w:top w:val="none" w:sz="0" w:space="0" w:color="auto"/>
        <w:left w:val="none" w:sz="0" w:space="0" w:color="auto"/>
        <w:bottom w:val="none" w:sz="0" w:space="0" w:color="auto"/>
        <w:right w:val="none" w:sz="0" w:space="0" w:color="auto"/>
      </w:divBdr>
    </w:div>
    <w:div w:id="1124234521">
      <w:bodyDiv w:val="1"/>
      <w:marLeft w:val="0"/>
      <w:marRight w:val="0"/>
      <w:marTop w:val="0"/>
      <w:marBottom w:val="0"/>
      <w:divBdr>
        <w:top w:val="none" w:sz="0" w:space="0" w:color="auto"/>
        <w:left w:val="none" w:sz="0" w:space="0" w:color="auto"/>
        <w:bottom w:val="none" w:sz="0" w:space="0" w:color="auto"/>
        <w:right w:val="none" w:sz="0" w:space="0" w:color="auto"/>
      </w:divBdr>
    </w:div>
    <w:div w:id="1125000133">
      <w:bodyDiv w:val="1"/>
      <w:marLeft w:val="0"/>
      <w:marRight w:val="0"/>
      <w:marTop w:val="0"/>
      <w:marBottom w:val="0"/>
      <w:divBdr>
        <w:top w:val="none" w:sz="0" w:space="0" w:color="auto"/>
        <w:left w:val="none" w:sz="0" w:space="0" w:color="auto"/>
        <w:bottom w:val="none" w:sz="0" w:space="0" w:color="auto"/>
        <w:right w:val="none" w:sz="0" w:space="0" w:color="auto"/>
      </w:divBdr>
    </w:div>
    <w:div w:id="1125806649">
      <w:bodyDiv w:val="1"/>
      <w:marLeft w:val="0"/>
      <w:marRight w:val="0"/>
      <w:marTop w:val="0"/>
      <w:marBottom w:val="0"/>
      <w:divBdr>
        <w:top w:val="none" w:sz="0" w:space="0" w:color="auto"/>
        <w:left w:val="none" w:sz="0" w:space="0" w:color="auto"/>
        <w:bottom w:val="none" w:sz="0" w:space="0" w:color="auto"/>
        <w:right w:val="none" w:sz="0" w:space="0" w:color="auto"/>
      </w:divBdr>
    </w:div>
    <w:div w:id="1126511963">
      <w:bodyDiv w:val="1"/>
      <w:marLeft w:val="0"/>
      <w:marRight w:val="0"/>
      <w:marTop w:val="0"/>
      <w:marBottom w:val="0"/>
      <w:divBdr>
        <w:top w:val="none" w:sz="0" w:space="0" w:color="auto"/>
        <w:left w:val="none" w:sz="0" w:space="0" w:color="auto"/>
        <w:bottom w:val="none" w:sz="0" w:space="0" w:color="auto"/>
        <w:right w:val="none" w:sz="0" w:space="0" w:color="auto"/>
      </w:divBdr>
    </w:div>
    <w:div w:id="1133981387">
      <w:bodyDiv w:val="1"/>
      <w:marLeft w:val="0"/>
      <w:marRight w:val="0"/>
      <w:marTop w:val="0"/>
      <w:marBottom w:val="0"/>
      <w:divBdr>
        <w:top w:val="none" w:sz="0" w:space="0" w:color="auto"/>
        <w:left w:val="none" w:sz="0" w:space="0" w:color="auto"/>
        <w:bottom w:val="none" w:sz="0" w:space="0" w:color="auto"/>
        <w:right w:val="none" w:sz="0" w:space="0" w:color="auto"/>
      </w:divBdr>
    </w:div>
    <w:div w:id="1136800274">
      <w:bodyDiv w:val="1"/>
      <w:marLeft w:val="0"/>
      <w:marRight w:val="0"/>
      <w:marTop w:val="0"/>
      <w:marBottom w:val="0"/>
      <w:divBdr>
        <w:top w:val="none" w:sz="0" w:space="0" w:color="auto"/>
        <w:left w:val="none" w:sz="0" w:space="0" w:color="auto"/>
        <w:bottom w:val="none" w:sz="0" w:space="0" w:color="auto"/>
        <w:right w:val="none" w:sz="0" w:space="0" w:color="auto"/>
      </w:divBdr>
    </w:div>
    <w:div w:id="1138260928">
      <w:bodyDiv w:val="1"/>
      <w:marLeft w:val="0"/>
      <w:marRight w:val="0"/>
      <w:marTop w:val="0"/>
      <w:marBottom w:val="0"/>
      <w:divBdr>
        <w:top w:val="none" w:sz="0" w:space="0" w:color="auto"/>
        <w:left w:val="none" w:sz="0" w:space="0" w:color="auto"/>
        <w:bottom w:val="none" w:sz="0" w:space="0" w:color="auto"/>
        <w:right w:val="none" w:sz="0" w:space="0" w:color="auto"/>
      </w:divBdr>
    </w:div>
    <w:div w:id="1138452208">
      <w:bodyDiv w:val="1"/>
      <w:marLeft w:val="0"/>
      <w:marRight w:val="0"/>
      <w:marTop w:val="0"/>
      <w:marBottom w:val="0"/>
      <w:divBdr>
        <w:top w:val="none" w:sz="0" w:space="0" w:color="auto"/>
        <w:left w:val="none" w:sz="0" w:space="0" w:color="auto"/>
        <w:bottom w:val="none" w:sz="0" w:space="0" w:color="auto"/>
        <w:right w:val="none" w:sz="0" w:space="0" w:color="auto"/>
      </w:divBdr>
    </w:div>
    <w:div w:id="1149710114">
      <w:bodyDiv w:val="1"/>
      <w:marLeft w:val="0"/>
      <w:marRight w:val="0"/>
      <w:marTop w:val="0"/>
      <w:marBottom w:val="0"/>
      <w:divBdr>
        <w:top w:val="none" w:sz="0" w:space="0" w:color="auto"/>
        <w:left w:val="none" w:sz="0" w:space="0" w:color="auto"/>
        <w:bottom w:val="none" w:sz="0" w:space="0" w:color="auto"/>
        <w:right w:val="none" w:sz="0" w:space="0" w:color="auto"/>
      </w:divBdr>
    </w:div>
    <w:div w:id="1150630217">
      <w:bodyDiv w:val="1"/>
      <w:marLeft w:val="0"/>
      <w:marRight w:val="0"/>
      <w:marTop w:val="0"/>
      <w:marBottom w:val="0"/>
      <w:divBdr>
        <w:top w:val="none" w:sz="0" w:space="0" w:color="auto"/>
        <w:left w:val="none" w:sz="0" w:space="0" w:color="auto"/>
        <w:bottom w:val="none" w:sz="0" w:space="0" w:color="auto"/>
        <w:right w:val="none" w:sz="0" w:space="0" w:color="auto"/>
      </w:divBdr>
    </w:div>
    <w:div w:id="1151554920">
      <w:bodyDiv w:val="1"/>
      <w:marLeft w:val="0"/>
      <w:marRight w:val="0"/>
      <w:marTop w:val="0"/>
      <w:marBottom w:val="0"/>
      <w:divBdr>
        <w:top w:val="none" w:sz="0" w:space="0" w:color="auto"/>
        <w:left w:val="none" w:sz="0" w:space="0" w:color="auto"/>
        <w:bottom w:val="none" w:sz="0" w:space="0" w:color="auto"/>
        <w:right w:val="none" w:sz="0" w:space="0" w:color="auto"/>
      </w:divBdr>
    </w:div>
    <w:div w:id="1151601925">
      <w:bodyDiv w:val="1"/>
      <w:marLeft w:val="0"/>
      <w:marRight w:val="0"/>
      <w:marTop w:val="0"/>
      <w:marBottom w:val="0"/>
      <w:divBdr>
        <w:top w:val="none" w:sz="0" w:space="0" w:color="auto"/>
        <w:left w:val="none" w:sz="0" w:space="0" w:color="auto"/>
        <w:bottom w:val="none" w:sz="0" w:space="0" w:color="auto"/>
        <w:right w:val="none" w:sz="0" w:space="0" w:color="auto"/>
      </w:divBdr>
    </w:div>
    <w:div w:id="1151755893">
      <w:bodyDiv w:val="1"/>
      <w:marLeft w:val="0"/>
      <w:marRight w:val="0"/>
      <w:marTop w:val="0"/>
      <w:marBottom w:val="0"/>
      <w:divBdr>
        <w:top w:val="none" w:sz="0" w:space="0" w:color="auto"/>
        <w:left w:val="none" w:sz="0" w:space="0" w:color="auto"/>
        <w:bottom w:val="none" w:sz="0" w:space="0" w:color="auto"/>
        <w:right w:val="none" w:sz="0" w:space="0" w:color="auto"/>
      </w:divBdr>
    </w:div>
    <w:div w:id="1156341707">
      <w:bodyDiv w:val="1"/>
      <w:marLeft w:val="0"/>
      <w:marRight w:val="0"/>
      <w:marTop w:val="0"/>
      <w:marBottom w:val="0"/>
      <w:divBdr>
        <w:top w:val="none" w:sz="0" w:space="0" w:color="auto"/>
        <w:left w:val="none" w:sz="0" w:space="0" w:color="auto"/>
        <w:bottom w:val="none" w:sz="0" w:space="0" w:color="auto"/>
        <w:right w:val="none" w:sz="0" w:space="0" w:color="auto"/>
      </w:divBdr>
    </w:div>
    <w:div w:id="1158225933">
      <w:bodyDiv w:val="1"/>
      <w:marLeft w:val="0"/>
      <w:marRight w:val="0"/>
      <w:marTop w:val="0"/>
      <w:marBottom w:val="0"/>
      <w:divBdr>
        <w:top w:val="none" w:sz="0" w:space="0" w:color="auto"/>
        <w:left w:val="none" w:sz="0" w:space="0" w:color="auto"/>
        <w:bottom w:val="none" w:sz="0" w:space="0" w:color="auto"/>
        <w:right w:val="none" w:sz="0" w:space="0" w:color="auto"/>
      </w:divBdr>
    </w:div>
    <w:div w:id="1159006059">
      <w:bodyDiv w:val="1"/>
      <w:marLeft w:val="0"/>
      <w:marRight w:val="0"/>
      <w:marTop w:val="0"/>
      <w:marBottom w:val="0"/>
      <w:divBdr>
        <w:top w:val="none" w:sz="0" w:space="0" w:color="auto"/>
        <w:left w:val="none" w:sz="0" w:space="0" w:color="auto"/>
        <w:bottom w:val="none" w:sz="0" w:space="0" w:color="auto"/>
        <w:right w:val="none" w:sz="0" w:space="0" w:color="auto"/>
      </w:divBdr>
    </w:div>
    <w:div w:id="1162966759">
      <w:bodyDiv w:val="1"/>
      <w:marLeft w:val="0"/>
      <w:marRight w:val="0"/>
      <w:marTop w:val="0"/>
      <w:marBottom w:val="0"/>
      <w:divBdr>
        <w:top w:val="none" w:sz="0" w:space="0" w:color="auto"/>
        <w:left w:val="none" w:sz="0" w:space="0" w:color="auto"/>
        <w:bottom w:val="none" w:sz="0" w:space="0" w:color="auto"/>
        <w:right w:val="none" w:sz="0" w:space="0" w:color="auto"/>
      </w:divBdr>
    </w:div>
    <w:div w:id="1169443281">
      <w:bodyDiv w:val="1"/>
      <w:marLeft w:val="0"/>
      <w:marRight w:val="0"/>
      <w:marTop w:val="0"/>
      <w:marBottom w:val="0"/>
      <w:divBdr>
        <w:top w:val="none" w:sz="0" w:space="0" w:color="auto"/>
        <w:left w:val="none" w:sz="0" w:space="0" w:color="auto"/>
        <w:bottom w:val="none" w:sz="0" w:space="0" w:color="auto"/>
        <w:right w:val="none" w:sz="0" w:space="0" w:color="auto"/>
      </w:divBdr>
    </w:div>
    <w:div w:id="1171723640">
      <w:bodyDiv w:val="1"/>
      <w:marLeft w:val="0"/>
      <w:marRight w:val="0"/>
      <w:marTop w:val="0"/>
      <w:marBottom w:val="0"/>
      <w:divBdr>
        <w:top w:val="none" w:sz="0" w:space="0" w:color="auto"/>
        <w:left w:val="none" w:sz="0" w:space="0" w:color="auto"/>
        <w:bottom w:val="none" w:sz="0" w:space="0" w:color="auto"/>
        <w:right w:val="none" w:sz="0" w:space="0" w:color="auto"/>
      </w:divBdr>
    </w:div>
    <w:div w:id="1173762575">
      <w:bodyDiv w:val="1"/>
      <w:marLeft w:val="0"/>
      <w:marRight w:val="0"/>
      <w:marTop w:val="0"/>
      <w:marBottom w:val="0"/>
      <w:divBdr>
        <w:top w:val="none" w:sz="0" w:space="0" w:color="auto"/>
        <w:left w:val="none" w:sz="0" w:space="0" w:color="auto"/>
        <w:bottom w:val="none" w:sz="0" w:space="0" w:color="auto"/>
        <w:right w:val="none" w:sz="0" w:space="0" w:color="auto"/>
      </w:divBdr>
    </w:div>
    <w:div w:id="1198201720">
      <w:bodyDiv w:val="1"/>
      <w:marLeft w:val="0"/>
      <w:marRight w:val="0"/>
      <w:marTop w:val="0"/>
      <w:marBottom w:val="0"/>
      <w:divBdr>
        <w:top w:val="none" w:sz="0" w:space="0" w:color="auto"/>
        <w:left w:val="none" w:sz="0" w:space="0" w:color="auto"/>
        <w:bottom w:val="none" w:sz="0" w:space="0" w:color="auto"/>
        <w:right w:val="none" w:sz="0" w:space="0" w:color="auto"/>
      </w:divBdr>
    </w:div>
    <w:div w:id="1202471957">
      <w:bodyDiv w:val="1"/>
      <w:marLeft w:val="0"/>
      <w:marRight w:val="0"/>
      <w:marTop w:val="0"/>
      <w:marBottom w:val="0"/>
      <w:divBdr>
        <w:top w:val="none" w:sz="0" w:space="0" w:color="auto"/>
        <w:left w:val="none" w:sz="0" w:space="0" w:color="auto"/>
        <w:bottom w:val="none" w:sz="0" w:space="0" w:color="auto"/>
        <w:right w:val="none" w:sz="0" w:space="0" w:color="auto"/>
      </w:divBdr>
    </w:div>
    <w:div w:id="1203666291">
      <w:bodyDiv w:val="1"/>
      <w:marLeft w:val="0"/>
      <w:marRight w:val="0"/>
      <w:marTop w:val="0"/>
      <w:marBottom w:val="0"/>
      <w:divBdr>
        <w:top w:val="none" w:sz="0" w:space="0" w:color="auto"/>
        <w:left w:val="none" w:sz="0" w:space="0" w:color="auto"/>
        <w:bottom w:val="none" w:sz="0" w:space="0" w:color="auto"/>
        <w:right w:val="none" w:sz="0" w:space="0" w:color="auto"/>
      </w:divBdr>
    </w:div>
    <w:div w:id="1204515895">
      <w:bodyDiv w:val="1"/>
      <w:marLeft w:val="0"/>
      <w:marRight w:val="0"/>
      <w:marTop w:val="0"/>
      <w:marBottom w:val="0"/>
      <w:divBdr>
        <w:top w:val="none" w:sz="0" w:space="0" w:color="auto"/>
        <w:left w:val="none" w:sz="0" w:space="0" w:color="auto"/>
        <w:bottom w:val="none" w:sz="0" w:space="0" w:color="auto"/>
        <w:right w:val="none" w:sz="0" w:space="0" w:color="auto"/>
      </w:divBdr>
    </w:div>
    <w:div w:id="1209878164">
      <w:bodyDiv w:val="1"/>
      <w:marLeft w:val="0"/>
      <w:marRight w:val="0"/>
      <w:marTop w:val="0"/>
      <w:marBottom w:val="0"/>
      <w:divBdr>
        <w:top w:val="none" w:sz="0" w:space="0" w:color="auto"/>
        <w:left w:val="none" w:sz="0" w:space="0" w:color="auto"/>
        <w:bottom w:val="none" w:sz="0" w:space="0" w:color="auto"/>
        <w:right w:val="none" w:sz="0" w:space="0" w:color="auto"/>
      </w:divBdr>
    </w:div>
    <w:div w:id="1210066565">
      <w:bodyDiv w:val="1"/>
      <w:marLeft w:val="0"/>
      <w:marRight w:val="0"/>
      <w:marTop w:val="0"/>
      <w:marBottom w:val="0"/>
      <w:divBdr>
        <w:top w:val="none" w:sz="0" w:space="0" w:color="auto"/>
        <w:left w:val="none" w:sz="0" w:space="0" w:color="auto"/>
        <w:bottom w:val="none" w:sz="0" w:space="0" w:color="auto"/>
        <w:right w:val="none" w:sz="0" w:space="0" w:color="auto"/>
      </w:divBdr>
    </w:div>
    <w:div w:id="1215629183">
      <w:bodyDiv w:val="1"/>
      <w:marLeft w:val="0"/>
      <w:marRight w:val="0"/>
      <w:marTop w:val="0"/>
      <w:marBottom w:val="0"/>
      <w:divBdr>
        <w:top w:val="none" w:sz="0" w:space="0" w:color="auto"/>
        <w:left w:val="none" w:sz="0" w:space="0" w:color="auto"/>
        <w:bottom w:val="none" w:sz="0" w:space="0" w:color="auto"/>
        <w:right w:val="none" w:sz="0" w:space="0" w:color="auto"/>
      </w:divBdr>
    </w:div>
    <w:div w:id="1224490658">
      <w:bodyDiv w:val="1"/>
      <w:marLeft w:val="0"/>
      <w:marRight w:val="0"/>
      <w:marTop w:val="0"/>
      <w:marBottom w:val="0"/>
      <w:divBdr>
        <w:top w:val="none" w:sz="0" w:space="0" w:color="auto"/>
        <w:left w:val="none" w:sz="0" w:space="0" w:color="auto"/>
        <w:bottom w:val="none" w:sz="0" w:space="0" w:color="auto"/>
        <w:right w:val="none" w:sz="0" w:space="0" w:color="auto"/>
      </w:divBdr>
    </w:div>
    <w:div w:id="1234390025">
      <w:bodyDiv w:val="1"/>
      <w:marLeft w:val="0"/>
      <w:marRight w:val="0"/>
      <w:marTop w:val="0"/>
      <w:marBottom w:val="0"/>
      <w:divBdr>
        <w:top w:val="none" w:sz="0" w:space="0" w:color="auto"/>
        <w:left w:val="none" w:sz="0" w:space="0" w:color="auto"/>
        <w:bottom w:val="none" w:sz="0" w:space="0" w:color="auto"/>
        <w:right w:val="none" w:sz="0" w:space="0" w:color="auto"/>
      </w:divBdr>
    </w:div>
    <w:div w:id="1237007385">
      <w:bodyDiv w:val="1"/>
      <w:marLeft w:val="0"/>
      <w:marRight w:val="0"/>
      <w:marTop w:val="0"/>
      <w:marBottom w:val="0"/>
      <w:divBdr>
        <w:top w:val="none" w:sz="0" w:space="0" w:color="auto"/>
        <w:left w:val="none" w:sz="0" w:space="0" w:color="auto"/>
        <w:bottom w:val="none" w:sz="0" w:space="0" w:color="auto"/>
        <w:right w:val="none" w:sz="0" w:space="0" w:color="auto"/>
      </w:divBdr>
    </w:div>
    <w:div w:id="1242791244">
      <w:bodyDiv w:val="1"/>
      <w:marLeft w:val="0"/>
      <w:marRight w:val="0"/>
      <w:marTop w:val="0"/>
      <w:marBottom w:val="0"/>
      <w:divBdr>
        <w:top w:val="none" w:sz="0" w:space="0" w:color="auto"/>
        <w:left w:val="none" w:sz="0" w:space="0" w:color="auto"/>
        <w:bottom w:val="none" w:sz="0" w:space="0" w:color="auto"/>
        <w:right w:val="none" w:sz="0" w:space="0" w:color="auto"/>
      </w:divBdr>
    </w:div>
    <w:div w:id="1247956365">
      <w:bodyDiv w:val="1"/>
      <w:marLeft w:val="0"/>
      <w:marRight w:val="0"/>
      <w:marTop w:val="0"/>
      <w:marBottom w:val="0"/>
      <w:divBdr>
        <w:top w:val="none" w:sz="0" w:space="0" w:color="auto"/>
        <w:left w:val="none" w:sz="0" w:space="0" w:color="auto"/>
        <w:bottom w:val="none" w:sz="0" w:space="0" w:color="auto"/>
        <w:right w:val="none" w:sz="0" w:space="0" w:color="auto"/>
      </w:divBdr>
    </w:div>
    <w:div w:id="1254164316">
      <w:bodyDiv w:val="1"/>
      <w:marLeft w:val="0"/>
      <w:marRight w:val="0"/>
      <w:marTop w:val="0"/>
      <w:marBottom w:val="0"/>
      <w:divBdr>
        <w:top w:val="none" w:sz="0" w:space="0" w:color="auto"/>
        <w:left w:val="none" w:sz="0" w:space="0" w:color="auto"/>
        <w:bottom w:val="none" w:sz="0" w:space="0" w:color="auto"/>
        <w:right w:val="none" w:sz="0" w:space="0" w:color="auto"/>
      </w:divBdr>
    </w:div>
    <w:div w:id="1254630008">
      <w:bodyDiv w:val="1"/>
      <w:marLeft w:val="0"/>
      <w:marRight w:val="0"/>
      <w:marTop w:val="0"/>
      <w:marBottom w:val="0"/>
      <w:divBdr>
        <w:top w:val="none" w:sz="0" w:space="0" w:color="auto"/>
        <w:left w:val="none" w:sz="0" w:space="0" w:color="auto"/>
        <w:bottom w:val="none" w:sz="0" w:space="0" w:color="auto"/>
        <w:right w:val="none" w:sz="0" w:space="0" w:color="auto"/>
      </w:divBdr>
    </w:div>
    <w:div w:id="1258640850">
      <w:bodyDiv w:val="1"/>
      <w:marLeft w:val="0"/>
      <w:marRight w:val="0"/>
      <w:marTop w:val="0"/>
      <w:marBottom w:val="0"/>
      <w:divBdr>
        <w:top w:val="none" w:sz="0" w:space="0" w:color="auto"/>
        <w:left w:val="none" w:sz="0" w:space="0" w:color="auto"/>
        <w:bottom w:val="none" w:sz="0" w:space="0" w:color="auto"/>
        <w:right w:val="none" w:sz="0" w:space="0" w:color="auto"/>
      </w:divBdr>
    </w:div>
    <w:div w:id="1260413342">
      <w:bodyDiv w:val="1"/>
      <w:marLeft w:val="0"/>
      <w:marRight w:val="0"/>
      <w:marTop w:val="0"/>
      <w:marBottom w:val="0"/>
      <w:divBdr>
        <w:top w:val="none" w:sz="0" w:space="0" w:color="auto"/>
        <w:left w:val="none" w:sz="0" w:space="0" w:color="auto"/>
        <w:bottom w:val="none" w:sz="0" w:space="0" w:color="auto"/>
        <w:right w:val="none" w:sz="0" w:space="0" w:color="auto"/>
      </w:divBdr>
    </w:div>
    <w:div w:id="1267233277">
      <w:bodyDiv w:val="1"/>
      <w:marLeft w:val="0"/>
      <w:marRight w:val="0"/>
      <w:marTop w:val="0"/>
      <w:marBottom w:val="0"/>
      <w:divBdr>
        <w:top w:val="none" w:sz="0" w:space="0" w:color="auto"/>
        <w:left w:val="none" w:sz="0" w:space="0" w:color="auto"/>
        <w:bottom w:val="none" w:sz="0" w:space="0" w:color="auto"/>
        <w:right w:val="none" w:sz="0" w:space="0" w:color="auto"/>
      </w:divBdr>
    </w:div>
    <w:div w:id="1269778841">
      <w:bodyDiv w:val="1"/>
      <w:marLeft w:val="0"/>
      <w:marRight w:val="0"/>
      <w:marTop w:val="0"/>
      <w:marBottom w:val="0"/>
      <w:divBdr>
        <w:top w:val="none" w:sz="0" w:space="0" w:color="auto"/>
        <w:left w:val="none" w:sz="0" w:space="0" w:color="auto"/>
        <w:bottom w:val="none" w:sz="0" w:space="0" w:color="auto"/>
        <w:right w:val="none" w:sz="0" w:space="0" w:color="auto"/>
      </w:divBdr>
    </w:div>
    <w:div w:id="1272514967">
      <w:bodyDiv w:val="1"/>
      <w:marLeft w:val="0"/>
      <w:marRight w:val="0"/>
      <w:marTop w:val="0"/>
      <w:marBottom w:val="0"/>
      <w:divBdr>
        <w:top w:val="none" w:sz="0" w:space="0" w:color="auto"/>
        <w:left w:val="none" w:sz="0" w:space="0" w:color="auto"/>
        <w:bottom w:val="none" w:sz="0" w:space="0" w:color="auto"/>
        <w:right w:val="none" w:sz="0" w:space="0" w:color="auto"/>
      </w:divBdr>
    </w:div>
    <w:div w:id="1274630562">
      <w:bodyDiv w:val="1"/>
      <w:marLeft w:val="0"/>
      <w:marRight w:val="0"/>
      <w:marTop w:val="0"/>
      <w:marBottom w:val="0"/>
      <w:divBdr>
        <w:top w:val="none" w:sz="0" w:space="0" w:color="auto"/>
        <w:left w:val="none" w:sz="0" w:space="0" w:color="auto"/>
        <w:bottom w:val="none" w:sz="0" w:space="0" w:color="auto"/>
        <w:right w:val="none" w:sz="0" w:space="0" w:color="auto"/>
      </w:divBdr>
    </w:div>
    <w:div w:id="1277758633">
      <w:bodyDiv w:val="1"/>
      <w:marLeft w:val="0"/>
      <w:marRight w:val="0"/>
      <w:marTop w:val="0"/>
      <w:marBottom w:val="0"/>
      <w:divBdr>
        <w:top w:val="none" w:sz="0" w:space="0" w:color="auto"/>
        <w:left w:val="none" w:sz="0" w:space="0" w:color="auto"/>
        <w:bottom w:val="none" w:sz="0" w:space="0" w:color="auto"/>
        <w:right w:val="none" w:sz="0" w:space="0" w:color="auto"/>
      </w:divBdr>
    </w:div>
    <w:div w:id="1288391113">
      <w:bodyDiv w:val="1"/>
      <w:marLeft w:val="0"/>
      <w:marRight w:val="0"/>
      <w:marTop w:val="0"/>
      <w:marBottom w:val="0"/>
      <w:divBdr>
        <w:top w:val="none" w:sz="0" w:space="0" w:color="auto"/>
        <w:left w:val="none" w:sz="0" w:space="0" w:color="auto"/>
        <w:bottom w:val="none" w:sz="0" w:space="0" w:color="auto"/>
        <w:right w:val="none" w:sz="0" w:space="0" w:color="auto"/>
      </w:divBdr>
    </w:div>
    <w:div w:id="1292709340">
      <w:bodyDiv w:val="1"/>
      <w:marLeft w:val="0"/>
      <w:marRight w:val="0"/>
      <w:marTop w:val="0"/>
      <w:marBottom w:val="0"/>
      <w:divBdr>
        <w:top w:val="none" w:sz="0" w:space="0" w:color="auto"/>
        <w:left w:val="none" w:sz="0" w:space="0" w:color="auto"/>
        <w:bottom w:val="none" w:sz="0" w:space="0" w:color="auto"/>
        <w:right w:val="none" w:sz="0" w:space="0" w:color="auto"/>
      </w:divBdr>
    </w:div>
    <w:div w:id="1295015731">
      <w:bodyDiv w:val="1"/>
      <w:marLeft w:val="0"/>
      <w:marRight w:val="0"/>
      <w:marTop w:val="0"/>
      <w:marBottom w:val="0"/>
      <w:divBdr>
        <w:top w:val="none" w:sz="0" w:space="0" w:color="auto"/>
        <w:left w:val="none" w:sz="0" w:space="0" w:color="auto"/>
        <w:bottom w:val="none" w:sz="0" w:space="0" w:color="auto"/>
        <w:right w:val="none" w:sz="0" w:space="0" w:color="auto"/>
      </w:divBdr>
    </w:div>
    <w:div w:id="1295866315">
      <w:bodyDiv w:val="1"/>
      <w:marLeft w:val="0"/>
      <w:marRight w:val="0"/>
      <w:marTop w:val="0"/>
      <w:marBottom w:val="0"/>
      <w:divBdr>
        <w:top w:val="none" w:sz="0" w:space="0" w:color="auto"/>
        <w:left w:val="none" w:sz="0" w:space="0" w:color="auto"/>
        <w:bottom w:val="none" w:sz="0" w:space="0" w:color="auto"/>
        <w:right w:val="none" w:sz="0" w:space="0" w:color="auto"/>
      </w:divBdr>
    </w:div>
    <w:div w:id="1302035376">
      <w:bodyDiv w:val="1"/>
      <w:marLeft w:val="0"/>
      <w:marRight w:val="0"/>
      <w:marTop w:val="0"/>
      <w:marBottom w:val="0"/>
      <w:divBdr>
        <w:top w:val="none" w:sz="0" w:space="0" w:color="auto"/>
        <w:left w:val="none" w:sz="0" w:space="0" w:color="auto"/>
        <w:bottom w:val="none" w:sz="0" w:space="0" w:color="auto"/>
        <w:right w:val="none" w:sz="0" w:space="0" w:color="auto"/>
      </w:divBdr>
    </w:div>
    <w:div w:id="1307471563">
      <w:bodyDiv w:val="1"/>
      <w:marLeft w:val="0"/>
      <w:marRight w:val="0"/>
      <w:marTop w:val="0"/>
      <w:marBottom w:val="0"/>
      <w:divBdr>
        <w:top w:val="none" w:sz="0" w:space="0" w:color="auto"/>
        <w:left w:val="none" w:sz="0" w:space="0" w:color="auto"/>
        <w:bottom w:val="none" w:sz="0" w:space="0" w:color="auto"/>
        <w:right w:val="none" w:sz="0" w:space="0" w:color="auto"/>
      </w:divBdr>
    </w:div>
    <w:div w:id="1308626638">
      <w:bodyDiv w:val="1"/>
      <w:marLeft w:val="0"/>
      <w:marRight w:val="0"/>
      <w:marTop w:val="0"/>
      <w:marBottom w:val="0"/>
      <w:divBdr>
        <w:top w:val="none" w:sz="0" w:space="0" w:color="auto"/>
        <w:left w:val="none" w:sz="0" w:space="0" w:color="auto"/>
        <w:bottom w:val="none" w:sz="0" w:space="0" w:color="auto"/>
        <w:right w:val="none" w:sz="0" w:space="0" w:color="auto"/>
      </w:divBdr>
    </w:div>
    <w:div w:id="1317228380">
      <w:bodyDiv w:val="1"/>
      <w:marLeft w:val="0"/>
      <w:marRight w:val="0"/>
      <w:marTop w:val="0"/>
      <w:marBottom w:val="0"/>
      <w:divBdr>
        <w:top w:val="none" w:sz="0" w:space="0" w:color="auto"/>
        <w:left w:val="none" w:sz="0" w:space="0" w:color="auto"/>
        <w:bottom w:val="none" w:sz="0" w:space="0" w:color="auto"/>
        <w:right w:val="none" w:sz="0" w:space="0" w:color="auto"/>
      </w:divBdr>
    </w:div>
    <w:div w:id="1318654706">
      <w:bodyDiv w:val="1"/>
      <w:marLeft w:val="0"/>
      <w:marRight w:val="0"/>
      <w:marTop w:val="0"/>
      <w:marBottom w:val="0"/>
      <w:divBdr>
        <w:top w:val="none" w:sz="0" w:space="0" w:color="auto"/>
        <w:left w:val="none" w:sz="0" w:space="0" w:color="auto"/>
        <w:bottom w:val="none" w:sz="0" w:space="0" w:color="auto"/>
        <w:right w:val="none" w:sz="0" w:space="0" w:color="auto"/>
      </w:divBdr>
    </w:div>
    <w:div w:id="1322393209">
      <w:bodyDiv w:val="1"/>
      <w:marLeft w:val="0"/>
      <w:marRight w:val="0"/>
      <w:marTop w:val="0"/>
      <w:marBottom w:val="0"/>
      <w:divBdr>
        <w:top w:val="none" w:sz="0" w:space="0" w:color="auto"/>
        <w:left w:val="none" w:sz="0" w:space="0" w:color="auto"/>
        <w:bottom w:val="none" w:sz="0" w:space="0" w:color="auto"/>
        <w:right w:val="none" w:sz="0" w:space="0" w:color="auto"/>
      </w:divBdr>
    </w:div>
    <w:div w:id="1323000723">
      <w:bodyDiv w:val="1"/>
      <w:marLeft w:val="0"/>
      <w:marRight w:val="0"/>
      <w:marTop w:val="0"/>
      <w:marBottom w:val="0"/>
      <w:divBdr>
        <w:top w:val="none" w:sz="0" w:space="0" w:color="auto"/>
        <w:left w:val="none" w:sz="0" w:space="0" w:color="auto"/>
        <w:bottom w:val="none" w:sz="0" w:space="0" w:color="auto"/>
        <w:right w:val="none" w:sz="0" w:space="0" w:color="auto"/>
      </w:divBdr>
    </w:div>
    <w:div w:id="1328169636">
      <w:bodyDiv w:val="1"/>
      <w:marLeft w:val="0"/>
      <w:marRight w:val="0"/>
      <w:marTop w:val="0"/>
      <w:marBottom w:val="0"/>
      <w:divBdr>
        <w:top w:val="none" w:sz="0" w:space="0" w:color="auto"/>
        <w:left w:val="none" w:sz="0" w:space="0" w:color="auto"/>
        <w:bottom w:val="none" w:sz="0" w:space="0" w:color="auto"/>
        <w:right w:val="none" w:sz="0" w:space="0" w:color="auto"/>
      </w:divBdr>
    </w:div>
    <w:div w:id="1330862275">
      <w:bodyDiv w:val="1"/>
      <w:marLeft w:val="0"/>
      <w:marRight w:val="0"/>
      <w:marTop w:val="0"/>
      <w:marBottom w:val="0"/>
      <w:divBdr>
        <w:top w:val="none" w:sz="0" w:space="0" w:color="auto"/>
        <w:left w:val="none" w:sz="0" w:space="0" w:color="auto"/>
        <w:bottom w:val="none" w:sz="0" w:space="0" w:color="auto"/>
        <w:right w:val="none" w:sz="0" w:space="0" w:color="auto"/>
      </w:divBdr>
    </w:div>
    <w:div w:id="1333483587">
      <w:bodyDiv w:val="1"/>
      <w:marLeft w:val="0"/>
      <w:marRight w:val="0"/>
      <w:marTop w:val="0"/>
      <w:marBottom w:val="0"/>
      <w:divBdr>
        <w:top w:val="none" w:sz="0" w:space="0" w:color="auto"/>
        <w:left w:val="none" w:sz="0" w:space="0" w:color="auto"/>
        <w:bottom w:val="none" w:sz="0" w:space="0" w:color="auto"/>
        <w:right w:val="none" w:sz="0" w:space="0" w:color="auto"/>
      </w:divBdr>
    </w:div>
    <w:div w:id="1339385257">
      <w:bodyDiv w:val="1"/>
      <w:marLeft w:val="0"/>
      <w:marRight w:val="0"/>
      <w:marTop w:val="0"/>
      <w:marBottom w:val="0"/>
      <w:divBdr>
        <w:top w:val="none" w:sz="0" w:space="0" w:color="auto"/>
        <w:left w:val="none" w:sz="0" w:space="0" w:color="auto"/>
        <w:bottom w:val="none" w:sz="0" w:space="0" w:color="auto"/>
        <w:right w:val="none" w:sz="0" w:space="0" w:color="auto"/>
      </w:divBdr>
    </w:div>
    <w:div w:id="1342784147">
      <w:bodyDiv w:val="1"/>
      <w:marLeft w:val="0"/>
      <w:marRight w:val="0"/>
      <w:marTop w:val="0"/>
      <w:marBottom w:val="0"/>
      <w:divBdr>
        <w:top w:val="none" w:sz="0" w:space="0" w:color="auto"/>
        <w:left w:val="none" w:sz="0" w:space="0" w:color="auto"/>
        <w:bottom w:val="none" w:sz="0" w:space="0" w:color="auto"/>
        <w:right w:val="none" w:sz="0" w:space="0" w:color="auto"/>
      </w:divBdr>
    </w:div>
    <w:div w:id="1350645649">
      <w:bodyDiv w:val="1"/>
      <w:marLeft w:val="0"/>
      <w:marRight w:val="0"/>
      <w:marTop w:val="0"/>
      <w:marBottom w:val="0"/>
      <w:divBdr>
        <w:top w:val="none" w:sz="0" w:space="0" w:color="auto"/>
        <w:left w:val="none" w:sz="0" w:space="0" w:color="auto"/>
        <w:bottom w:val="none" w:sz="0" w:space="0" w:color="auto"/>
        <w:right w:val="none" w:sz="0" w:space="0" w:color="auto"/>
      </w:divBdr>
    </w:div>
    <w:div w:id="1360013627">
      <w:bodyDiv w:val="1"/>
      <w:marLeft w:val="0"/>
      <w:marRight w:val="0"/>
      <w:marTop w:val="0"/>
      <w:marBottom w:val="0"/>
      <w:divBdr>
        <w:top w:val="none" w:sz="0" w:space="0" w:color="auto"/>
        <w:left w:val="none" w:sz="0" w:space="0" w:color="auto"/>
        <w:bottom w:val="none" w:sz="0" w:space="0" w:color="auto"/>
        <w:right w:val="none" w:sz="0" w:space="0" w:color="auto"/>
      </w:divBdr>
    </w:div>
    <w:div w:id="1369724895">
      <w:bodyDiv w:val="1"/>
      <w:marLeft w:val="0"/>
      <w:marRight w:val="0"/>
      <w:marTop w:val="0"/>
      <w:marBottom w:val="0"/>
      <w:divBdr>
        <w:top w:val="none" w:sz="0" w:space="0" w:color="auto"/>
        <w:left w:val="none" w:sz="0" w:space="0" w:color="auto"/>
        <w:bottom w:val="none" w:sz="0" w:space="0" w:color="auto"/>
        <w:right w:val="none" w:sz="0" w:space="0" w:color="auto"/>
      </w:divBdr>
    </w:div>
    <w:div w:id="1369842638">
      <w:bodyDiv w:val="1"/>
      <w:marLeft w:val="0"/>
      <w:marRight w:val="0"/>
      <w:marTop w:val="0"/>
      <w:marBottom w:val="0"/>
      <w:divBdr>
        <w:top w:val="none" w:sz="0" w:space="0" w:color="auto"/>
        <w:left w:val="none" w:sz="0" w:space="0" w:color="auto"/>
        <w:bottom w:val="none" w:sz="0" w:space="0" w:color="auto"/>
        <w:right w:val="none" w:sz="0" w:space="0" w:color="auto"/>
      </w:divBdr>
    </w:div>
    <w:div w:id="1371879200">
      <w:bodyDiv w:val="1"/>
      <w:marLeft w:val="0"/>
      <w:marRight w:val="0"/>
      <w:marTop w:val="0"/>
      <w:marBottom w:val="0"/>
      <w:divBdr>
        <w:top w:val="none" w:sz="0" w:space="0" w:color="auto"/>
        <w:left w:val="none" w:sz="0" w:space="0" w:color="auto"/>
        <w:bottom w:val="none" w:sz="0" w:space="0" w:color="auto"/>
        <w:right w:val="none" w:sz="0" w:space="0" w:color="auto"/>
      </w:divBdr>
    </w:div>
    <w:div w:id="1372262286">
      <w:bodyDiv w:val="1"/>
      <w:marLeft w:val="0"/>
      <w:marRight w:val="0"/>
      <w:marTop w:val="0"/>
      <w:marBottom w:val="0"/>
      <w:divBdr>
        <w:top w:val="none" w:sz="0" w:space="0" w:color="auto"/>
        <w:left w:val="none" w:sz="0" w:space="0" w:color="auto"/>
        <w:bottom w:val="none" w:sz="0" w:space="0" w:color="auto"/>
        <w:right w:val="none" w:sz="0" w:space="0" w:color="auto"/>
      </w:divBdr>
    </w:div>
    <w:div w:id="1373119089">
      <w:bodyDiv w:val="1"/>
      <w:marLeft w:val="0"/>
      <w:marRight w:val="0"/>
      <w:marTop w:val="0"/>
      <w:marBottom w:val="0"/>
      <w:divBdr>
        <w:top w:val="none" w:sz="0" w:space="0" w:color="auto"/>
        <w:left w:val="none" w:sz="0" w:space="0" w:color="auto"/>
        <w:bottom w:val="none" w:sz="0" w:space="0" w:color="auto"/>
        <w:right w:val="none" w:sz="0" w:space="0" w:color="auto"/>
      </w:divBdr>
    </w:div>
    <w:div w:id="1373727610">
      <w:bodyDiv w:val="1"/>
      <w:marLeft w:val="0"/>
      <w:marRight w:val="0"/>
      <w:marTop w:val="0"/>
      <w:marBottom w:val="0"/>
      <w:divBdr>
        <w:top w:val="none" w:sz="0" w:space="0" w:color="auto"/>
        <w:left w:val="none" w:sz="0" w:space="0" w:color="auto"/>
        <w:bottom w:val="none" w:sz="0" w:space="0" w:color="auto"/>
        <w:right w:val="none" w:sz="0" w:space="0" w:color="auto"/>
      </w:divBdr>
    </w:div>
    <w:div w:id="1375540633">
      <w:bodyDiv w:val="1"/>
      <w:marLeft w:val="0"/>
      <w:marRight w:val="0"/>
      <w:marTop w:val="0"/>
      <w:marBottom w:val="0"/>
      <w:divBdr>
        <w:top w:val="none" w:sz="0" w:space="0" w:color="auto"/>
        <w:left w:val="none" w:sz="0" w:space="0" w:color="auto"/>
        <w:bottom w:val="none" w:sz="0" w:space="0" w:color="auto"/>
        <w:right w:val="none" w:sz="0" w:space="0" w:color="auto"/>
      </w:divBdr>
    </w:div>
    <w:div w:id="1377855388">
      <w:bodyDiv w:val="1"/>
      <w:marLeft w:val="0"/>
      <w:marRight w:val="0"/>
      <w:marTop w:val="0"/>
      <w:marBottom w:val="0"/>
      <w:divBdr>
        <w:top w:val="none" w:sz="0" w:space="0" w:color="auto"/>
        <w:left w:val="none" w:sz="0" w:space="0" w:color="auto"/>
        <w:bottom w:val="none" w:sz="0" w:space="0" w:color="auto"/>
        <w:right w:val="none" w:sz="0" w:space="0" w:color="auto"/>
      </w:divBdr>
    </w:div>
    <w:div w:id="1381787326">
      <w:bodyDiv w:val="1"/>
      <w:marLeft w:val="0"/>
      <w:marRight w:val="0"/>
      <w:marTop w:val="0"/>
      <w:marBottom w:val="0"/>
      <w:divBdr>
        <w:top w:val="none" w:sz="0" w:space="0" w:color="auto"/>
        <w:left w:val="none" w:sz="0" w:space="0" w:color="auto"/>
        <w:bottom w:val="none" w:sz="0" w:space="0" w:color="auto"/>
        <w:right w:val="none" w:sz="0" w:space="0" w:color="auto"/>
      </w:divBdr>
    </w:div>
    <w:div w:id="1384870202">
      <w:bodyDiv w:val="1"/>
      <w:marLeft w:val="0"/>
      <w:marRight w:val="0"/>
      <w:marTop w:val="0"/>
      <w:marBottom w:val="0"/>
      <w:divBdr>
        <w:top w:val="none" w:sz="0" w:space="0" w:color="auto"/>
        <w:left w:val="none" w:sz="0" w:space="0" w:color="auto"/>
        <w:bottom w:val="none" w:sz="0" w:space="0" w:color="auto"/>
        <w:right w:val="none" w:sz="0" w:space="0" w:color="auto"/>
      </w:divBdr>
    </w:div>
    <w:div w:id="1387492369">
      <w:bodyDiv w:val="1"/>
      <w:marLeft w:val="0"/>
      <w:marRight w:val="0"/>
      <w:marTop w:val="0"/>
      <w:marBottom w:val="0"/>
      <w:divBdr>
        <w:top w:val="none" w:sz="0" w:space="0" w:color="auto"/>
        <w:left w:val="none" w:sz="0" w:space="0" w:color="auto"/>
        <w:bottom w:val="none" w:sz="0" w:space="0" w:color="auto"/>
        <w:right w:val="none" w:sz="0" w:space="0" w:color="auto"/>
      </w:divBdr>
    </w:div>
    <w:div w:id="1390616457">
      <w:bodyDiv w:val="1"/>
      <w:marLeft w:val="0"/>
      <w:marRight w:val="0"/>
      <w:marTop w:val="0"/>
      <w:marBottom w:val="0"/>
      <w:divBdr>
        <w:top w:val="none" w:sz="0" w:space="0" w:color="auto"/>
        <w:left w:val="none" w:sz="0" w:space="0" w:color="auto"/>
        <w:bottom w:val="none" w:sz="0" w:space="0" w:color="auto"/>
        <w:right w:val="none" w:sz="0" w:space="0" w:color="auto"/>
      </w:divBdr>
    </w:div>
    <w:div w:id="1393851231">
      <w:bodyDiv w:val="1"/>
      <w:marLeft w:val="0"/>
      <w:marRight w:val="0"/>
      <w:marTop w:val="0"/>
      <w:marBottom w:val="0"/>
      <w:divBdr>
        <w:top w:val="none" w:sz="0" w:space="0" w:color="auto"/>
        <w:left w:val="none" w:sz="0" w:space="0" w:color="auto"/>
        <w:bottom w:val="none" w:sz="0" w:space="0" w:color="auto"/>
        <w:right w:val="none" w:sz="0" w:space="0" w:color="auto"/>
      </w:divBdr>
    </w:div>
    <w:div w:id="1395354485">
      <w:bodyDiv w:val="1"/>
      <w:marLeft w:val="0"/>
      <w:marRight w:val="0"/>
      <w:marTop w:val="0"/>
      <w:marBottom w:val="0"/>
      <w:divBdr>
        <w:top w:val="none" w:sz="0" w:space="0" w:color="auto"/>
        <w:left w:val="none" w:sz="0" w:space="0" w:color="auto"/>
        <w:bottom w:val="none" w:sz="0" w:space="0" w:color="auto"/>
        <w:right w:val="none" w:sz="0" w:space="0" w:color="auto"/>
      </w:divBdr>
    </w:div>
    <w:div w:id="1398017838">
      <w:bodyDiv w:val="1"/>
      <w:marLeft w:val="0"/>
      <w:marRight w:val="0"/>
      <w:marTop w:val="0"/>
      <w:marBottom w:val="0"/>
      <w:divBdr>
        <w:top w:val="none" w:sz="0" w:space="0" w:color="auto"/>
        <w:left w:val="none" w:sz="0" w:space="0" w:color="auto"/>
        <w:bottom w:val="none" w:sz="0" w:space="0" w:color="auto"/>
        <w:right w:val="none" w:sz="0" w:space="0" w:color="auto"/>
      </w:divBdr>
    </w:div>
    <w:div w:id="1404836463">
      <w:bodyDiv w:val="1"/>
      <w:marLeft w:val="0"/>
      <w:marRight w:val="0"/>
      <w:marTop w:val="0"/>
      <w:marBottom w:val="0"/>
      <w:divBdr>
        <w:top w:val="none" w:sz="0" w:space="0" w:color="auto"/>
        <w:left w:val="none" w:sz="0" w:space="0" w:color="auto"/>
        <w:bottom w:val="none" w:sz="0" w:space="0" w:color="auto"/>
        <w:right w:val="none" w:sz="0" w:space="0" w:color="auto"/>
      </w:divBdr>
    </w:div>
    <w:div w:id="1407798089">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15126454">
      <w:bodyDiv w:val="1"/>
      <w:marLeft w:val="0"/>
      <w:marRight w:val="0"/>
      <w:marTop w:val="0"/>
      <w:marBottom w:val="0"/>
      <w:divBdr>
        <w:top w:val="none" w:sz="0" w:space="0" w:color="auto"/>
        <w:left w:val="none" w:sz="0" w:space="0" w:color="auto"/>
        <w:bottom w:val="none" w:sz="0" w:space="0" w:color="auto"/>
        <w:right w:val="none" w:sz="0" w:space="0" w:color="auto"/>
      </w:divBdr>
    </w:div>
    <w:div w:id="1416706427">
      <w:bodyDiv w:val="1"/>
      <w:marLeft w:val="0"/>
      <w:marRight w:val="0"/>
      <w:marTop w:val="0"/>
      <w:marBottom w:val="0"/>
      <w:divBdr>
        <w:top w:val="none" w:sz="0" w:space="0" w:color="auto"/>
        <w:left w:val="none" w:sz="0" w:space="0" w:color="auto"/>
        <w:bottom w:val="none" w:sz="0" w:space="0" w:color="auto"/>
        <w:right w:val="none" w:sz="0" w:space="0" w:color="auto"/>
      </w:divBdr>
    </w:div>
    <w:div w:id="1418944902">
      <w:bodyDiv w:val="1"/>
      <w:marLeft w:val="0"/>
      <w:marRight w:val="0"/>
      <w:marTop w:val="0"/>
      <w:marBottom w:val="0"/>
      <w:divBdr>
        <w:top w:val="none" w:sz="0" w:space="0" w:color="auto"/>
        <w:left w:val="none" w:sz="0" w:space="0" w:color="auto"/>
        <w:bottom w:val="none" w:sz="0" w:space="0" w:color="auto"/>
        <w:right w:val="none" w:sz="0" w:space="0" w:color="auto"/>
      </w:divBdr>
    </w:div>
    <w:div w:id="1421678262">
      <w:bodyDiv w:val="1"/>
      <w:marLeft w:val="0"/>
      <w:marRight w:val="0"/>
      <w:marTop w:val="0"/>
      <w:marBottom w:val="0"/>
      <w:divBdr>
        <w:top w:val="none" w:sz="0" w:space="0" w:color="auto"/>
        <w:left w:val="none" w:sz="0" w:space="0" w:color="auto"/>
        <w:bottom w:val="none" w:sz="0" w:space="0" w:color="auto"/>
        <w:right w:val="none" w:sz="0" w:space="0" w:color="auto"/>
      </w:divBdr>
    </w:div>
    <w:div w:id="1431466976">
      <w:bodyDiv w:val="1"/>
      <w:marLeft w:val="0"/>
      <w:marRight w:val="0"/>
      <w:marTop w:val="0"/>
      <w:marBottom w:val="0"/>
      <w:divBdr>
        <w:top w:val="none" w:sz="0" w:space="0" w:color="auto"/>
        <w:left w:val="none" w:sz="0" w:space="0" w:color="auto"/>
        <w:bottom w:val="none" w:sz="0" w:space="0" w:color="auto"/>
        <w:right w:val="none" w:sz="0" w:space="0" w:color="auto"/>
      </w:divBdr>
    </w:div>
    <w:div w:id="1432049639">
      <w:bodyDiv w:val="1"/>
      <w:marLeft w:val="0"/>
      <w:marRight w:val="0"/>
      <w:marTop w:val="0"/>
      <w:marBottom w:val="0"/>
      <w:divBdr>
        <w:top w:val="none" w:sz="0" w:space="0" w:color="auto"/>
        <w:left w:val="none" w:sz="0" w:space="0" w:color="auto"/>
        <w:bottom w:val="none" w:sz="0" w:space="0" w:color="auto"/>
        <w:right w:val="none" w:sz="0" w:space="0" w:color="auto"/>
      </w:divBdr>
    </w:div>
    <w:div w:id="1442453674">
      <w:bodyDiv w:val="1"/>
      <w:marLeft w:val="0"/>
      <w:marRight w:val="0"/>
      <w:marTop w:val="0"/>
      <w:marBottom w:val="0"/>
      <w:divBdr>
        <w:top w:val="none" w:sz="0" w:space="0" w:color="auto"/>
        <w:left w:val="none" w:sz="0" w:space="0" w:color="auto"/>
        <w:bottom w:val="none" w:sz="0" w:space="0" w:color="auto"/>
        <w:right w:val="none" w:sz="0" w:space="0" w:color="auto"/>
      </w:divBdr>
    </w:div>
    <w:div w:id="1443915905">
      <w:bodyDiv w:val="1"/>
      <w:marLeft w:val="0"/>
      <w:marRight w:val="0"/>
      <w:marTop w:val="0"/>
      <w:marBottom w:val="0"/>
      <w:divBdr>
        <w:top w:val="none" w:sz="0" w:space="0" w:color="auto"/>
        <w:left w:val="none" w:sz="0" w:space="0" w:color="auto"/>
        <w:bottom w:val="none" w:sz="0" w:space="0" w:color="auto"/>
        <w:right w:val="none" w:sz="0" w:space="0" w:color="auto"/>
      </w:divBdr>
    </w:div>
    <w:div w:id="1445271603">
      <w:bodyDiv w:val="1"/>
      <w:marLeft w:val="0"/>
      <w:marRight w:val="0"/>
      <w:marTop w:val="0"/>
      <w:marBottom w:val="0"/>
      <w:divBdr>
        <w:top w:val="none" w:sz="0" w:space="0" w:color="auto"/>
        <w:left w:val="none" w:sz="0" w:space="0" w:color="auto"/>
        <w:bottom w:val="none" w:sz="0" w:space="0" w:color="auto"/>
        <w:right w:val="none" w:sz="0" w:space="0" w:color="auto"/>
      </w:divBdr>
    </w:div>
    <w:div w:id="1446583484">
      <w:bodyDiv w:val="1"/>
      <w:marLeft w:val="0"/>
      <w:marRight w:val="0"/>
      <w:marTop w:val="0"/>
      <w:marBottom w:val="0"/>
      <w:divBdr>
        <w:top w:val="none" w:sz="0" w:space="0" w:color="auto"/>
        <w:left w:val="none" w:sz="0" w:space="0" w:color="auto"/>
        <w:bottom w:val="none" w:sz="0" w:space="0" w:color="auto"/>
        <w:right w:val="none" w:sz="0" w:space="0" w:color="auto"/>
      </w:divBdr>
    </w:div>
    <w:div w:id="1446926846">
      <w:bodyDiv w:val="1"/>
      <w:marLeft w:val="0"/>
      <w:marRight w:val="0"/>
      <w:marTop w:val="0"/>
      <w:marBottom w:val="0"/>
      <w:divBdr>
        <w:top w:val="none" w:sz="0" w:space="0" w:color="auto"/>
        <w:left w:val="none" w:sz="0" w:space="0" w:color="auto"/>
        <w:bottom w:val="none" w:sz="0" w:space="0" w:color="auto"/>
        <w:right w:val="none" w:sz="0" w:space="0" w:color="auto"/>
      </w:divBdr>
    </w:div>
    <w:div w:id="1447235302">
      <w:bodyDiv w:val="1"/>
      <w:marLeft w:val="0"/>
      <w:marRight w:val="0"/>
      <w:marTop w:val="0"/>
      <w:marBottom w:val="0"/>
      <w:divBdr>
        <w:top w:val="none" w:sz="0" w:space="0" w:color="auto"/>
        <w:left w:val="none" w:sz="0" w:space="0" w:color="auto"/>
        <w:bottom w:val="none" w:sz="0" w:space="0" w:color="auto"/>
        <w:right w:val="none" w:sz="0" w:space="0" w:color="auto"/>
      </w:divBdr>
    </w:div>
    <w:div w:id="1451627688">
      <w:bodyDiv w:val="1"/>
      <w:marLeft w:val="0"/>
      <w:marRight w:val="0"/>
      <w:marTop w:val="0"/>
      <w:marBottom w:val="0"/>
      <w:divBdr>
        <w:top w:val="none" w:sz="0" w:space="0" w:color="auto"/>
        <w:left w:val="none" w:sz="0" w:space="0" w:color="auto"/>
        <w:bottom w:val="none" w:sz="0" w:space="0" w:color="auto"/>
        <w:right w:val="none" w:sz="0" w:space="0" w:color="auto"/>
      </w:divBdr>
    </w:div>
    <w:div w:id="1453405068">
      <w:bodyDiv w:val="1"/>
      <w:marLeft w:val="0"/>
      <w:marRight w:val="0"/>
      <w:marTop w:val="0"/>
      <w:marBottom w:val="0"/>
      <w:divBdr>
        <w:top w:val="none" w:sz="0" w:space="0" w:color="auto"/>
        <w:left w:val="none" w:sz="0" w:space="0" w:color="auto"/>
        <w:bottom w:val="none" w:sz="0" w:space="0" w:color="auto"/>
        <w:right w:val="none" w:sz="0" w:space="0" w:color="auto"/>
      </w:divBdr>
    </w:div>
    <w:div w:id="1455906855">
      <w:bodyDiv w:val="1"/>
      <w:marLeft w:val="0"/>
      <w:marRight w:val="0"/>
      <w:marTop w:val="0"/>
      <w:marBottom w:val="0"/>
      <w:divBdr>
        <w:top w:val="none" w:sz="0" w:space="0" w:color="auto"/>
        <w:left w:val="none" w:sz="0" w:space="0" w:color="auto"/>
        <w:bottom w:val="none" w:sz="0" w:space="0" w:color="auto"/>
        <w:right w:val="none" w:sz="0" w:space="0" w:color="auto"/>
      </w:divBdr>
    </w:div>
    <w:div w:id="1458373719">
      <w:bodyDiv w:val="1"/>
      <w:marLeft w:val="0"/>
      <w:marRight w:val="0"/>
      <w:marTop w:val="0"/>
      <w:marBottom w:val="0"/>
      <w:divBdr>
        <w:top w:val="none" w:sz="0" w:space="0" w:color="auto"/>
        <w:left w:val="none" w:sz="0" w:space="0" w:color="auto"/>
        <w:bottom w:val="none" w:sz="0" w:space="0" w:color="auto"/>
        <w:right w:val="none" w:sz="0" w:space="0" w:color="auto"/>
      </w:divBdr>
    </w:div>
    <w:div w:id="1460954893">
      <w:bodyDiv w:val="1"/>
      <w:marLeft w:val="0"/>
      <w:marRight w:val="0"/>
      <w:marTop w:val="0"/>
      <w:marBottom w:val="0"/>
      <w:divBdr>
        <w:top w:val="none" w:sz="0" w:space="0" w:color="auto"/>
        <w:left w:val="none" w:sz="0" w:space="0" w:color="auto"/>
        <w:bottom w:val="none" w:sz="0" w:space="0" w:color="auto"/>
        <w:right w:val="none" w:sz="0" w:space="0" w:color="auto"/>
      </w:divBdr>
    </w:div>
    <w:div w:id="1461340888">
      <w:bodyDiv w:val="1"/>
      <w:marLeft w:val="0"/>
      <w:marRight w:val="0"/>
      <w:marTop w:val="0"/>
      <w:marBottom w:val="0"/>
      <w:divBdr>
        <w:top w:val="none" w:sz="0" w:space="0" w:color="auto"/>
        <w:left w:val="none" w:sz="0" w:space="0" w:color="auto"/>
        <w:bottom w:val="none" w:sz="0" w:space="0" w:color="auto"/>
        <w:right w:val="none" w:sz="0" w:space="0" w:color="auto"/>
      </w:divBdr>
    </w:div>
    <w:div w:id="1461924179">
      <w:bodyDiv w:val="1"/>
      <w:marLeft w:val="0"/>
      <w:marRight w:val="0"/>
      <w:marTop w:val="0"/>
      <w:marBottom w:val="0"/>
      <w:divBdr>
        <w:top w:val="none" w:sz="0" w:space="0" w:color="auto"/>
        <w:left w:val="none" w:sz="0" w:space="0" w:color="auto"/>
        <w:bottom w:val="none" w:sz="0" w:space="0" w:color="auto"/>
        <w:right w:val="none" w:sz="0" w:space="0" w:color="auto"/>
      </w:divBdr>
    </w:div>
    <w:div w:id="1462839756">
      <w:bodyDiv w:val="1"/>
      <w:marLeft w:val="0"/>
      <w:marRight w:val="0"/>
      <w:marTop w:val="0"/>
      <w:marBottom w:val="0"/>
      <w:divBdr>
        <w:top w:val="none" w:sz="0" w:space="0" w:color="auto"/>
        <w:left w:val="none" w:sz="0" w:space="0" w:color="auto"/>
        <w:bottom w:val="none" w:sz="0" w:space="0" w:color="auto"/>
        <w:right w:val="none" w:sz="0" w:space="0" w:color="auto"/>
      </w:divBdr>
    </w:div>
    <w:div w:id="1468821664">
      <w:bodyDiv w:val="1"/>
      <w:marLeft w:val="0"/>
      <w:marRight w:val="0"/>
      <w:marTop w:val="0"/>
      <w:marBottom w:val="0"/>
      <w:divBdr>
        <w:top w:val="none" w:sz="0" w:space="0" w:color="auto"/>
        <w:left w:val="none" w:sz="0" w:space="0" w:color="auto"/>
        <w:bottom w:val="none" w:sz="0" w:space="0" w:color="auto"/>
        <w:right w:val="none" w:sz="0" w:space="0" w:color="auto"/>
      </w:divBdr>
    </w:div>
    <w:div w:id="1470897189">
      <w:bodyDiv w:val="1"/>
      <w:marLeft w:val="0"/>
      <w:marRight w:val="0"/>
      <w:marTop w:val="0"/>
      <w:marBottom w:val="0"/>
      <w:divBdr>
        <w:top w:val="none" w:sz="0" w:space="0" w:color="auto"/>
        <w:left w:val="none" w:sz="0" w:space="0" w:color="auto"/>
        <w:bottom w:val="none" w:sz="0" w:space="0" w:color="auto"/>
        <w:right w:val="none" w:sz="0" w:space="0" w:color="auto"/>
      </w:divBdr>
    </w:div>
    <w:div w:id="1472290001">
      <w:bodyDiv w:val="1"/>
      <w:marLeft w:val="0"/>
      <w:marRight w:val="0"/>
      <w:marTop w:val="0"/>
      <w:marBottom w:val="0"/>
      <w:divBdr>
        <w:top w:val="none" w:sz="0" w:space="0" w:color="auto"/>
        <w:left w:val="none" w:sz="0" w:space="0" w:color="auto"/>
        <w:bottom w:val="none" w:sz="0" w:space="0" w:color="auto"/>
        <w:right w:val="none" w:sz="0" w:space="0" w:color="auto"/>
      </w:divBdr>
    </w:div>
    <w:div w:id="1474365482">
      <w:bodyDiv w:val="1"/>
      <w:marLeft w:val="0"/>
      <w:marRight w:val="0"/>
      <w:marTop w:val="0"/>
      <w:marBottom w:val="0"/>
      <w:divBdr>
        <w:top w:val="none" w:sz="0" w:space="0" w:color="auto"/>
        <w:left w:val="none" w:sz="0" w:space="0" w:color="auto"/>
        <w:bottom w:val="none" w:sz="0" w:space="0" w:color="auto"/>
        <w:right w:val="none" w:sz="0" w:space="0" w:color="auto"/>
      </w:divBdr>
    </w:div>
    <w:div w:id="1481120494">
      <w:bodyDiv w:val="1"/>
      <w:marLeft w:val="0"/>
      <w:marRight w:val="0"/>
      <w:marTop w:val="0"/>
      <w:marBottom w:val="0"/>
      <w:divBdr>
        <w:top w:val="none" w:sz="0" w:space="0" w:color="auto"/>
        <w:left w:val="none" w:sz="0" w:space="0" w:color="auto"/>
        <w:bottom w:val="none" w:sz="0" w:space="0" w:color="auto"/>
        <w:right w:val="none" w:sz="0" w:space="0" w:color="auto"/>
      </w:divBdr>
    </w:div>
    <w:div w:id="1482380165">
      <w:bodyDiv w:val="1"/>
      <w:marLeft w:val="0"/>
      <w:marRight w:val="0"/>
      <w:marTop w:val="0"/>
      <w:marBottom w:val="0"/>
      <w:divBdr>
        <w:top w:val="none" w:sz="0" w:space="0" w:color="auto"/>
        <w:left w:val="none" w:sz="0" w:space="0" w:color="auto"/>
        <w:bottom w:val="none" w:sz="0" w:space="0" w:color="auto"/>
        <w:right w:val="none" w:sz="0" w:space="0" w:color="auto"/>
      </w:divBdr>
    </w:div>
    <w:div w:id="1483425116">
      <w:bodyDiv w:val="1"/>
      <w:marLeft w:val="0"/>
      <w:marRight w:val="0"/>
      <w:marTop w:val="0"/>
      <w:marBottom w:val="0"/>
      <w:divBdr>
        <w:top w:val="none" w:sz="0" w:space="0" w:color="auto"/>
        <w:left w:val="none" w:sz="0" w:space="0" w:color="auto"/>
        <w:bottom w:val="none" w:sz="0" w:space="0" w:color="auto"/>
        <w:right w:val="none" w:sz="0" w:space="0" w:color="auto"/>
      </w:divBdr>
    </w:div>
    <w:div w:id="1488204821">
      <w:bodyDiv w:val="1"/>
      <w:marLeft w:val="0"/>
      <w:marRight w:val="0"/>
      <w:marTop w:val="0"/>
      <w:marBottom w:val="0"/>
      <w:divBdr>
        <w:top w:val="none" w:sz="0" w:space="0" w:color="auto"/>
        <w:left w:val="none" w:sz="0" w:space="0" w:color="auto"/>
        <w:bottom w:val="none" w:sz="0" w:space="0" w:color="auto"/>
        <w:right w:val="none" w:sz="0" w:space="0" w:color="auto"/>
      </w:divBdr>
    </w:div>
    <w:div w:id="1488984111">
      <w:bodyDiv w:val="1"/>
      <w:marLeft w:val="0"/>
      <w:marRight w:val="0"/>
      <w:marTop w:val="0"/>
      <w:marBottom w:val="0"/>
      <w:divBdr>
        <w:top w:val="none" w:sz="0" w:space="0" w:color="auto"/>
        <w:left w:val="none" w:sz="0" w:space="0" w:color="auto"/>
        <w:bottom w:val="none" w:sz="0" w:space="0" w:color="auto"/>
        <w:right w:val="none" w:sz="0" w:space="0" w:color="auto"/>
      </w:divBdr>
    </w:div>
    <w:div w:id="1497765049">
      <w:bodyDiv w:val="1"/>
      <w:marLeft w:val="0"/>
      <w:marRight w:val="0"/>
      <w:marTop w:val="0"/>
      <w:marBottom w:val="0"/>
      <w:divBdr>
        <w:top w:val="none" w:sz="0" w:space="0" w:color="auto"/>
        <w:left w:val="none" w:sz="0" w:space="0" w:color="auto"/>
        <w:bottom w:val="none" w:sz="0" w:space="0" w:color="auto"/>
        <w:right w:val="none" w:sz="0" w:space="0" w:color="auto"/>
      </w:divBdr>
    </w:div>
    <w:div w:id="1506743975">
      <w:bodyDiv w:val="1"/>
      <w:marLeft w:val="0"/>
      <w:marRight w:val="0"/>
      <w:marTop w:val="0"/>
      <w:marBottom w:val="0"/>
      <w:divBdr>
        <w:top w:val="none" w:sz="0" w:space="0" w:color="auto"/>
        <w:left w:val="none" w:sz="0" w:space="0" w:color="auto"/>
        <w:bottom w:val="none" w:sz="0" w:space="0" w:color="auto"/>
        <w:right w:val="none" w:sz="0" w:space="0" w:color="auto"/>
      </w:divBdr>
    </w:div>
    <w:div w:id="1510215715">
      <w:bodyDiv w:val="1"/>
      <w:marLeft w:val="0"/>
      <w:marRight w:val="0"/>
      <w:marTop w:val="0"/>
      <w:marBottom w:val="0"/>
      <w:divBdr>
        <w:top w:val="none" w:sz="0" w:space="0" w:color="auto"/>
        <w:left w:val="none" w:sz="0" w:space="0" w:color="auto"/>
        <w:bottom w:val="none" w:sz="0" w:space="0" w:color="auto"/>
        <w:right w:val="none" w:sz="0" w:space="0" w:color="auto"/>
      </w:divBdr>
    </w:div>
    <w:div w:id="1512797156">
      <w:bodyDiv w:val="1"/>
      <w:marLeft w:val="0"/>
      <w:marRight w:val="0"/>
      <w:marTop w:val="0"/>
      <w:marBottom w:val="0"/>
      <w:divBdr>
        <w:top w:val="none" w:sz="0" w:space="0" w:color="auto"/>
        <w:left w:val="none" w:sz="0" w:space="0" w:color="auto"/>
        <w:bottom w:val="none" w:sz="0" w:space="0" w:color="auto"/>
        <w:right w:val="none" w:sz="0" w:space="0" w:color="auto"/>
      </w:divBdr>
    </w:div>
    <w:div w:id="1518273925">
      <w:bodyDiv w:val="1"/>
      <w:marLeft w:val="0"/>
      <w:marRight w:val="0"/>
      <w:marTop w:val="0"/>
      <w:marBottom w:val="0"/>
      <w:divBdr>
        <w:top w:val="none" w:sz="0" w:space="0" w:color="auto"/>
        <w:left w:val="none" w:sz="0" w:space="0" w:color="auto"/>
        <w:bottom w:val="none" w:sz="0" w:space="0" w:color="auto"/>
        <w:right w:val="none" w:sz="0" w:space="0" w:color="auto"/>
      </w:divBdr>
    </w:div>
    <w:div w:id="1530099229">
      <w:bodyDiv w:val="1"/>
      <w:marLeft w:val="0"/>
      <w:marRight w:val="0"/>
      <w:marTop w:val="0"/>
      <w:marBottom w:val="0"/>
      <w:divBdr>
        <w:top w:val="none" w:sz="0" w:space="0" w:color="auto"/>
        <w:left w:val="none" w:sz="0" w:space="0" w:color="auto"/>
        <w:bottom w:val="none" w:sz="0" w:space="0" w:color="auto"/>
        <w:right w:val="none" w:sz="0" w:space="0" w:color="auto"/>
      </w:divBdr>
    </w:div>
    <w:div w:id="1531718118">
      <w:bodyDiv w:val="1"/>
      <w:marLeft w:val="0"/>
      <w:marRight w:val="0"/>
      <w:marTop w:val="0"/>
      <w:marBottom w:val="0"/>
      <w:divBdr>
        <w:top w:val="none" w:sz="0" w:space="0" w:color="auto"/>
        <w:left w:val="none" w:sz="0" w:space="0" w:color="auto"/>
        <w:bottom w:val="none" w:sz="0" w:space="0" w:color="auto"/>
        <w:right w:val="none" w:sz="0" w:space="0" w:color="auto"/>
      </w:divBdr>
    </w:div>
    <w:div w:id="1534920488">
      <w:bodyDiv w:val="1"/>
      <w:marLeft w:val="0"/>
      <w:marRight w:val="0"/>
      <w:marTop w:val="0"/>
      <w:marBottom w:val="0"/>
      <w:divBdr>
        <w:top w:val="none" w:sz="0" w:space="0" w:color="auto"/>
        <w:left w:val="none" w:sz="0" w:space="0" w:color="auto"/>
        <w:bottom w:val="none" w:sz="0" w:space="0" w:color="auto"/>
        <w:right w:val="none" w:sz="0" w:space="0" w:color="auto"/>
      </w:divBdr>
    </w:div>
    <w:div w:id="1534998015">
      <w:bodyDiv w:val="1"/>
      <w:marLeft w:val="0"/>
      <w:marRight w:val="0"/>
      <w:marTop w:val="0"/>
      <w:marBottom w:val="0"/>
      <w:divBdr>
        <w:top w:val="none" w:sz="0" w:space="0" w:color="auto"/>
        <w:left w:val="none" w:sz="0" w:space="0" w:color="auto"/>
        <w:bottom w:val="none" w:sz="0" w:space="0" w:color="auto"/>
        <w:right w:val="none" w:sz="0" w:space="0" w:color="auto"/>
      </w:divBdr>
    </w:div>
    <w:div w:id="1540512673">
      <w:bodyDiv w:val="1"/>
      <w:marLeft w:val="0"/>
      <w:marRight w:val="0"/>
      <w:marTop w:val="0"/>
      <w:marBottom w:val="0"/>
      <w:divBdr>
        <w:top w:val="none" w:sz="0" w:space="0" w:color="auto"/>
        <w:left w:val="none" w:sz="0" w:space="0" w:color="auto"/>
        <w:bottom w:val="none" w:sz="0" w:space="0" w:color="auto"/>
        <w:right w:val="none" w:sz="0" w:space="0" w:color="auto"/>
      </w:divBdr>
    </w:div>
    <w:div w:id="1545211437">
      <w:bodyDiv w:val="1"/>
      <w:marLeft w:val="0"/>
      <w:marRight w:val="0"/>
      <w:marTop w:val="0"/>
      <w:marBottom w:val="0"/>
      <w:divBdr>
        <w:top w:val="none" w:sz="0" w:space="0" w:color="auto"/>
        <w:left w:val="none" w:sz="0" w:space="0" w:color="auto"/>
        <w:bottom w:val="none" w:sz="0" w:space="0" w:color="auto"/>
        <w:right w:val="none" w:sz="0" w:space="0" w:color="auto"/>
      </w:divBdr>
    </w:div>
    <w:div w:id="1547569827">
      <w:bodyDiv w:val="1"/>
      <w:marLeft w:val="0"/>
      <w:marRight w:val="0"/>
      <w:marTop w:val="0"/>
      <w:marBottom w:val="0"/>
      <w:divBdr>
        <w:top w:val="none" w:sz="0" w:space="0" w:color="auto"/>
        <w:left w:val="none" w:sz="0" w:space="0" w:color="auto"/>
        <w:bottom w:val="none" w:sz="0" w:space="0" w:color="auto"/>
        <w:right w:val="none" w:sz="0" w:space="0" w:color="auto"/>
      </w:divBdr>
    </w:div>
    <w:div w:id="1551918513">
      <w:bodyDiv w:val="1"/>
      <w:marLeft w:val="0"/>
      <w:marRight w:val="0"/>
      <w:marTop w:val="0"/>
      <w:marBottom w:val="0"/>
      <w:divBdr>
        <w:top w:val="none" w:sz="0" w:space="0" w:color="auto"/>
        <w:left w:val="none" w:sz="0" w:space="0" w:color="auto"/>
        <w:bottom w:val="none" w:sz="0" w:space="0" w:color="auto"/>
        <w:right w:val="none" w:sz="0" w:space="0" w:color="auto"/>
      </w:divBdr>
    </w:div>
    <w:div w:id="1554852359">
      <w:bodyDiv w:val="1"/>
      <w:marLeft w:val="0"/>
      <w:marRight w:val="0"/>
      <w:marTop w:val="0"/>
      <w:marBottom w:val="0"/>
      <w:divBdr>
        <w:top w:val="none" w:sz="0" w:space="0" w:color="auto"/>
        <w:left w:val="none" w:sz="0" w:space="0" w:color="auto"/>
        <w:bottom w:val="none" w:sz="0" w:space="0" w:color="auto"/>
        <w:right w:val="none" w:sz="0" w:space="0" w:color="auto"/>
      </w:divBdr>
    </w:div>
    <w:div w:id="1557544456">
      <w:bodyDiv w:val="1"/>
      <w:marLeft w:val="0"/>
      <w:marRight w:val="0"/>
      <w:marTop w:val="0"/>
      <w:marBottom w:val="0"/>
      <w:divBdr>
        <w:top w:val="none" w:sz="0" w:space="0" w:color="auto"/>
        <w:left w:val="none" w:sz="0" w:space="0" w:color="auto"/>
        <w:bottom w:val="none" w:sz="0" w:space="0" w:color="auto"/>
        <w:right w:val="none" w:sz="0" w:space="0" w:color="auto"/>
      </w:divBdr>
    </w:div>
    <w:div w:id="1560554955">
      <w:bodyDiv w:val="1"/>
      <w:marLeft w:val="0"/>
      <w:marRight w:val="0"/>
      <w:marTop w:val="0"/>
      <w:marBottom w:val="0"/>
      <w:divBdr>
        <w:top w:val="none" w:sz="0" w:space="0" w:color="auto"/>
        <w:left w:val="none" w:sz="0" w:space="0" w:color="auto"/>
        <w:bottom w:val="none" w:sz="0" w:space="0" w:color="auto"/>
        <w:right w:val="none" w:sz="0" w:space="0" w:color="auto"/>
      </w:divBdr>
    </w:div>
    <w:div w:id="1562984260">
      <w:bodyDiv w:val="1"/>
      <w:marLeft w:val="0"/>
      <w:marRight w:val="0"/>
      <w:marTop w:val="0"/>
      <w:marBottom w:val="0"/>
      <w:divBdr>
        <w:top w:val="none" w:sz="0" w:space="0" w:color="auto"/>
        <w:left w:val="none" w:sz="0" w:space="0" w:color="auto"/>
        <w:bottom w:val="none" w:sz="0" w:space="0" w:color="auto"/>
        <w:right w:val="none" w:sz="0" w:space="0" w:color="auto"/>
      </w:divBdr>
    </w:div>
    <w:div w:id="1567763212">
      <w:bodyDiv w:val="1"/>
      <w:marLeft w:val="0"/>
      <w:marRight w:val="0"/>
      <w:marTop w:val="0"/>
      <w:marBottom w:val="0"/>
      <w:divBdr>
        <w:top w:val="none" w:sz="0" w:space="0" w:color="auto"/>
        <w:left w:val="none" w:sz="0" w:space="0" w:color="auto"/>
        <w:bottom w:val="none" w:sz="0" w:space="0" w:color="auto"/>
        <w:right w:val="none" w:sz="0" w:space="0" w:color="auto"/>
      </w:divBdr>
    </w:div>
    <w:div w:id="1568612900">
      <w:bodyDiv w:val="1"/>
      <w:marLeft w:val="0"/>
      <w:marRight w:val="0"/>
      <w:marTop w:val="0"/>
      <w:marBottom w:val="0"/>
      <w:divBdr>
        <w:top w:val="none" w:sz="0" w:space="0" w:color="auto"/>
        <w:left w:val="none" w:sz="0" w:space="0" w:color="auto"/>
        <w:bottom w:val="none" w:sz="0" w:space="0" w:color="auto"/>
        <w:right w:val="none" w:sz="0" w:space="0" w:color="auto"/>
      </w:divBdr>
    </w:div>
    <w:div w:id="1569612121">
      <w:bodyDiv w:val="1"/>
      <w:marLeft w:val="0"/>
      <w:marRight w:val="0"/>
      <w:marTop w:val="0"/>
      <w:marBottom w:val="0"/>
      <w:divBdr>
        <w:top w:val="none" w:sz="0" w:space="0" w:color="auto"/>
        <w:left w:val="none" w:sz="0" w:space="0" w:color="auto"/>
        <w:bottom w:val="none" w:sz="0" w:space="0" w:color="auto"/>
        <w:right w:val="none" w:sz="0" w:space="0" w:color="auto"/>
      </w:divBdr>
    </w:div>
    <w:div w:id="1571497817">
      <w:bodyDiv w:val="1"/>
      <w:marLeft w:val="0"/>
      <w:marRight w:val="0"/>
      <w:marTop w:val="0"/>
      <w:marBottom w:val="0"/>
      <w:divBdr>
        <w:top w:val="none" w:sz="0" w:space="0" w:color="auto"/>
        <w:left w:val="none" w:sz="0" w:space="0" w:color="auto"/>
        <w:bottom w:val="none" w:sz="0" w:space="0" w:color="auto"/>
        <w:right w:val="none" w:sz="0" w:space="0" w:color="auto"/>
      </w:divBdr>
    </w:div>
    <w:div w:id="1572078257">
      <w:bodyDiv w:val="1"/>
      <w:marLeft w:val="0"/>
      <w:marRight w:val="0"/>
      <w:marTop w:val="0"/>
      <w:marBottom w:val="0"/>
      <w:divBdr>
        <w:top w:val="none" w:sz="0" w:space="0" w:color="auto"/>
        <w:left w:val="none" w:sz="0" w:space="0" w:color="auto"/>
        <w:bottom w:val="none" w:sz="0" w:space="0" w:color="auto"/>
        <w:right w:val="none" w:sz="0" w:space="0" w:color="auto"/>
      </w:divBdr>
    </w:div>
    <w:div w:id="1572152539">
      <w:bodyDiv w:val="1"/>
      <w:marLeft w:val="0"/>
      <w:marRight w:val="0"/>
      <w:marTop w:val="0"/>
      <w:marBottom w:val="0"/>
      <w:divBdr>
        <w:top w:val="none" w:sz="0" w:space="0" w:color="auto"/>
        <w:left w:val="none" w:sz="0" w:space="0" w:color="auto"/>
        <w:bottom w:val="none" w:sz="0" w:space="0" w:color="auto"/>
        <w:right w:val="none" w:sz="0" w:space="0" w:color="auto"/>
      </w:divBdr>
    </w:div>
    <w:div w:id="1574118549">
      <w:bodyDiv w:val="1"/>
      <w:marLeft w:val="0"/>
      <w:marRight w:val="0"/>
      <w:marTop w:val="0"/>
      <w:marBottom w:val="0"/>
      <w:divBdr>
        <w:top w:val="none" w:sz="0" w:space="0" w:color="auto"/>
        <w:left w:val="none" w:sz="0" w:space="0" w:color="auto"/>
        <w:bottom w:val="none" w:sz="0" w:space="0" w:color="auto"/>
        <w:right w:val="none" w:sz="0" w:space="0" w:color="auto"/>
      </w:divBdr>
    </w:div>
    <w:div w:id="1587301480">
      <w:bodyDiv w:val="1"/>
      <w:marLeft w:val="0"/>
      <w:marRight w:val="0"/>
      <w:marTop w:val="0"/>
      <w:marBottom w:val="0"/>
      <w:divBdr>
        <w:top w:val="none" w:sz="0" w:space="0" w:color="auto"/>
        <w:left w:val="none" w:sz="0" w:space="0" w:color="auto"/>
        <w:bottom w:val="none" w:sz="0" w:space="0" w:color="auto"/>
        <w:right w:val="none" w:sz="0" w:space="0" w:color="auto"/>
      </w:divBdr>
    </w:div>
    <w:div w:id="1600723171">
      <w:bodyDiv w:val="1"/>
      <w:marLeft w:val="0"/>
      <w:marRight w:val="0"/>
      <w:marTop w:val="0"/>
      <w:marBottom w:val="0"/>
      <w:divBdr>
        <w:top w:val="none" w:sz="0" w:space="0" w:color="auto"/>
        <w:left w:val="none" w:sz="0" w:space="0" w:color="auto"/>
        <w:bottom w:val="none" w:sz="0" w:space="0" w:color="auto"/>
        <w:right w:val="none" w:sz="0" w:space="0" w:color="auto"/>
      </w:divBdr>
    </w:div>
    <w:div w:id="1602374568">
      <w:bodyDiv w:val="1"/>
      <w:marLeft w:val="0"/>
      <w:marRight w:val="0"/>
      <w:marTop w:val="0"/>
      <w:marBottom w:val="0"/>
      <w:divBdr>
        <w:top w:val="none" w:sz="0" w:space="0" w:color="auto"/>
        <w:left w:val="none" w:sz="0" w:space="0" w:color="auto"/>
        <w:bottom w:val="none" w:sz="0" w:space="0" w:color="auto"/>
        <w:right w:val="none" w:sz="0" w:space="0" w:color="auto"/>
      </w:divBdr>
    </w:div>
    <w:div w:id="1605071348">
      <w:bodyDiv w:val="1"/>
      <w:marLeft w:val="0"/>
      <w:marRight w:val="0"/>
      <w:marTop w:val="0"/>
      <w:marBottom w:val="0"/>
      <w:divBdr>
        <w:top w:val="none" w:sz="0" w:space="0" w:color="auto"/>
        <w:left w:val="none" w:sz="0" w:space="0" w:color="auto"/>
        <w:bottom w:val="none" w:sz="0" w:space="0" w:color="auto"/>
        <w:right w:val="none" w:sz="0" w:space="0" w:color="auto"/>
      </w:divBdr>
    </w:div>
    <w:div w:id="1607958344">
      <w:bodyDiv w:val="1"/>
      <w:marLeft w:val="0"/>
      <w:marRight w:val="0"/>
      <w:marTop w:val="0"/>
      <w:marBottom w:val="0"/>
      <w:divBdr>
        <w:top w:val="none" w:sz="0" w:space="0" w:color="auto"/>
        <w:left w:val="none" w:sz="0" w:space="0" w:color="auto"/>
        <w:bottom w:val="none" w:sz="0" w:space="0" w:color="auto"/>
        <w:right w:val="none" w:sz="0" w:space="0" w:color="auto"/>
      </w:divBdr>
    </w:div>
    <w:div w:id="1608195675">
      <w:bodyDiv w:val="1"/>
      <w:marLeft w:val="0"/>
      <w:marRight w:val="0"/>
      <w:marTop w:val="0"/>
      <w:marBottom w:val="0"/>
      <w:divBdr>
        <w:top w:val="none" w:sz="0" w:space="0" w:color="auto"/>
        <w:left w:val="none" w:sz="0" w:space="0" w:color="auto"/>
        <w:bottom w:val="none" w:sz="0" w:space="0" w:color="auto"/>
        <w:right w:val="none" w:sz="0" w:space="0" w:color="auto"/>
      </w:divBdr>
    </w:div>
    <w:div w:id="1613243787">
      <w:bodyDiv w:val="1"/>
      <w:marLeft w:val="0"/>
      <w:marRight w:val="0"/>
      <w:marTop w:val="0"/>
      <w:marBottom w:val="0"/>
      <w:divBdr>
        <w:top w:val="none" w:sz="0" w:space="0" w:color="auto"/>
        <w:left w:val="none" w:sz="0" w:space="0" w:color="auto"/>
        <w:bottom w:val="none" w:sz="0" w:space="0" w:color="auto"/>
        <w:right w:val="none" w:sz="0" w:space="0" w:color="auto"/>
      </w:divBdr>
    </w:div>
    <w:div w:id="1614631822">
      <w:bodyDiv w:val="1"/>
      <w:marLeft w:val="0"/>
      <w:marRight w:val="0"/>
      <w:marTop w:val="0"/>
      <w:marBottom w:val="0"/>
      <w:divBdr>
        <w:top w:val="none" w:sz="0" w:space="0" w:color="auto"/>
        <w:left w:val="none" w:sz="0" w:space="0" w:color="auto"/>
        <w:bottom w:val="none" w:sz="0" w:space="0" w:color="auto"/>
        <w:right w:val="none" w:sz="0" w:space="0" w:color="auto"/>
      </w:divBdr>
    </w:div>
    <w:div w:id="1616713979">
      <w:bodyDiv w:val="1"/>
      <w:marLeft w:val="0"/>
      <w:marRight w:val="0"/>
      <w:marTop w:val="0"/>
      <w:marBottom w:val="0"/>
      <w:divBdr>
        <w:top w:val="none" w:sz="0" w:space="0" w:color="auto"/>
        <w:left w:val="none" w:sz="0" w:space="0" w:color="auto"/>
        <w:bottom w:val="none" w:sz="0" w:space="0" w:color="auto"/>
        <w:right w:val="none" w:sz="0" w:space="0" w:color="auto"/>
      </w:divBdr>
    </w:div>
    <w:div w:id="1623919228">
      <w:bodyDiv w:val="1"/>
      <w:marLeft w:val="0"/>
      <w:marRight w:val="0"/>
      <w:marTop w:val="0"/>
      <w:marBottom w:val="0"/>
      <w:divBdr>
        <w:top w:val="none" w:sz="0" w:space="0" w:color="auto"/>
        <w:left w:val="none" w:sz="0" w:space="0" w:color="auto"/>
        <w:bottom w:val="none" w:sz="0" w:space="0" w:color="auto"/>
        <w:right w:val="none" w:sz="0" w:space="0" w:color="auto"/>
      </w:divBdr>
    </w:div>
    <w:div w:id="1629435882">
      <w:bodyDiv w:val="1"/>
      <w:marLeft w:val="0"/>
      <w:marRight w:val="0"/>
      <w:marTop w:val="0"/>
      <w:marBottom w:val="0"/>
      <w:divBdr>
        <w:top w:val="none" w:sz="0" w:space="0" w:color="auto"/>
        <w:left w:val="none" w:sz="0" w:space="0" w:color="auto"/>
        <w:bottom w:val="none" w:sz="0" w:space="0" w:color="auto"/>
        <w:right w:val="none" w:sz="0" w:space="0" w:color="auto"/>
      </w:divBdr>
    </w:div>
    <w:div w:id="1629778751">
      <w:bodyDiv w:val="1"/>
      <w:marLeft w:val="0"/>
      <w:marRight w:val="0"/>
      <w:marTop w:val="0"/>
      <w:marBottom w:val="0"/>
      <w:divBdr>
        <w:top w:val="none" w:sz="0" w:space="0" w:color="auto"/>
        <w:left w:val="none" w:sz="0" w:space="0" w:color="auto"/>
        <w:bottom w:val="none" w:sz="0" w:space="0" w:color="auto"/>
        <w:right w:val="none" w:sz="0" w:space="0" w:color="auto"/>
      </w:divBdr>
    </w:div>
    <w:div w:id="1635254752">
      <w:bodyDiv w:val="1"/>
      <w:marLeft w:val="0"/>
      <w:marRight w:val="0"/>
      <w:marTop w:val="0"/>
      <w:marBottom w:val="0"/>
      <w:divBdr>
        <w:top w:val="none" w:sz="0" w:space="0" w:color="auto"/>
        <w:left w:val="none" w:sz="0" w:space="0" w:color="auto"/>
        <w:bottom w:val="none" w:sz="0" w:space="0" w:color="auto"/>
        <w:right w:val="none" w:sz="0" w:space="0" w:color="auto"/>
      </w:divBdr>
    </w:div>
    <w:div w:id="1637568372">
      <w:bodyDiv w:val="1"/>
      <w:marLeft w:val="0"/>
      <w:marRight w:val="0"/>
      <w:marTop w:val="0"/>
      <w:marBottom w:val="0"/>
      <w:divBdr>
        <w:top w:val="none" w:sz="0" w:space="0" w:color="auto"/>
        <w:left w:val="none" w:sz="0" w:space="0" w:color="auto"/>
        <w:bottom w:val="none" w:sz="0" w:space="0" w:color="auto"/>
        <w:right w:val="none" w:sz="0" w:space="0" w:color="auto"/>
      </w:divBdr>
    </w:div>
    <w:div w:id="1637686508">
      <w:bodyDiv w:val="1"/>
      <w:marLeft w:val="0"/>
      <w:marRight w:val="0"/>
      <w:marTop w:val="0"/>
      <w:marBottom w:val="0"/>
      <w:divBdr>
        <w:top w:val="none" w:sz="0" w:space="0" w:color="auto"/>
        <w:left w:val="none" w:sz="0" w:space="0" w:color="auto"/>
        <w:bottom w:val="none" w:sz="0" w:space="0" w:color="auto"/>
        <w:right w:val="none" w:sz="0" w:space="0" w:color="auto"/>
      </w:divBdr>
    </w:div>
    <w:div w:id="1638343112">
      <w:bodyDiv w:val="1"/>
      <w:marLeft w:val="0"/>
      <w:marRight w:val="0"/>
      <w:marTop w:val="0"/>
      <w:marBottom w:val="0"/>
      <w:divBdr>
        <w:top w:val="none" w:sz="0" w:space="0" w:color="auto"/>
        <w:left w:val="none" w:sz="0" w:space="0" w:color="auto"/>
        <w:bottom w:val="none" w:sz="0" w:space="0" w:color="auto"/>
        <w:right w:val="none" w:sz="0" w:space="0" w:color="auto"/>
      </w:divBdr>
    </w:div>
    <w:div w:id="1638414045">
      <w:bodyDiv w:val="1"/>
      <w:marLeft w:val="0"/>
      <w:marRight w:val="0"/>
      <w:marTop w:val="0"/>
      <w:marBottom w:val="0"/>
      <w:divBdr>
        <w:top w:val="none" w:sz="0" w:space="0" w:color="auto"/>
        <w:left w:val="none" w:sz="0" w:space="0" w:color="auto"/>
        <w:bottom w:val="none" w:sz="0" w:space="0" w:color="auto"/>
        <w:right w:val="none" w:sz="0" w:space="0" w:color="auto"/>
      </w:divBdr>
    </w:div>
    <w:div w:id="1640110938">
      <w:bodyDiv w:val="1"/>
      <w:marLeft w:val="0"/>
      <w:marRight w:val="0"/>
      <w:marTop w:val="0"/>
      <w:marBottom w:val="0"/>
      <w:divBdr>
        <w:top w:val="none" w:sz="0" w:space="0" w:color="auto"/>
        <w:left w:val="none" w:sz="0" w:space="0" w:color="auto"/>
        <w:bottom w:val="none" w:sz="0" w:space="0" w:color="auto"/>
        <w:right w:val="none" w:sz="0" w:space="0" w:color="auto"/>
      </w:divBdr>
    </w:div>
    <w:div w:id="1642072272">
      <w:bodyDiv w:val="1"/>
      <w:marLeft w:val="0"/>
      <w:marRight w:val="0"/>
      <w:marTop w:val="0"/>
      <w:marBottom w:val="0"/>
      <w:divBdr>
        <w:top w:val="none" w:sz="0" w:space="0" w:color="auto"/>
        <w:left w:val="none" w:sz="0" w:space="0" w:color="auto"/>
        <w:bottom w:val="none" w:sz="0" w:space="0" w:color="auto"/>
        <w:right w:val="none" w:sz="0" w:space="0" w:color="auto"/>
      </w:divBdr>
    </w:div>
    <w:div w:id="1658192681">
      <w:bodyDiv w:val="1"/>
      <w:marLeft w:val="0"/>
      <w:marRight w:val="0"/>
      <w:marTop w:val="0"/>
      <w:marBottom w:val="0"/>
      <w:divBdr>
        <w:top w:val="none" w:sz="0" w:space="0" w:color="auto"/>
        <w:left w:val="none" w:sz="0" w:space="0" w:color="auto"/>
        <w:bottom w:val="none" w:sz="0" w:space="0" w:color="auto"/>
        <w:right w:val="none" w:sz="0" w:space="0" w:color="auto"/>
      </w:divBdr>
    </w:div>
    <w:div w:id="1659189203">
      <w:bodyDiv w:val="1"/>
      <w:marLeft w:val="0"/>
      <w:marRight w:val="0"/>
      <w:marTop w:val="0"/>
      <w:marBottom w:val="0"/>
      <w:divBdr>
        <w:top w:val="none" w:sz="0" w:space="0" w:color="auto"/>
        <w:left w:val="none" w:sz="0" w:space="0" w:color="auto"/>
        <w:bottom w:val="none" w:sz="0" w:space="0" w:color="auto"/>
        <w:right w:val="none" w:sz="0" w:space="0" w:color="auto"/>
      </w:divBdr>
    </w:div>
    <w:div w:id="1662155763">
      <w:bodyDiv w:val="1"/>
      <w:marLeft w:val="0"/>
      <w:marRight w:val="0"/>
      <w:marTop w:val="0"/>
      <w:marBottom w:val="0"/>
      <w:divBdr>
        <w:top w:val="none" w:sz="0" w:space="0" w:color="auto"/>
        <w:left w:val="none" w:sz="0" w:space="0" w:color="auto"/>
        <w:bottom w:val="none" w:sz="0" w:space="0" w:color="auto"/>
        <w:right w:val="none" w:sz="0" w:space="0" w:color="auto"/>
      </w:divBdr>
    </w:div>
    <w:div w:id="1664502633">
      <w:bodyDiv w:val="1"/>
      <w:marLeft w:val="0"/>
      <w:marRight w:val="0"/>
      <w:marTop w:val="0"/>
      <w:marBottom w:val="0"/>
      <w:divBdr>
        <w:top w:val="none" w:sz="0" w:space="0" w:color="auto"/>
        <w:left w:val="none" w:sz="0" w:space="0" w:color="auto"/>
        <w:bottom w:val="none" w:sz="0" w:space="0" w:color="auto"/>
        <w:right w:val="none" w:sz="0" w:space="0" w:color="auto"/>
      </w:divBdr>
    </w:div>
    <w:div w:id="1664504238">
      <w:bodyDiv w:val="1"/>
      <w:marLeft w:val="0"/>
      <w:marRight w:val="0"/>
      <w:marTop w:val="0"/>
      <w:marBottom w:val="0"/>
      <w:divBdr>
        <w:top w:val="none" w:sz="0" w:space="0" w:color="auto"/>
        <w:left w:val="none" w:sz="0" w:space="0" w:color="auto"/>
        <w:bottom w:val="none" w:sz="0" w:space="0" w:color="auto"/>
        <w:right w:val="none" w:sz="0" w:space="0" w:color="auto"/>
      </w:divBdr>
    </w:div>
    <w:div w:id="1666476649">
      <w:bodyDiv w:val="1"/>
      <w:marLeft w:val="0"/>
      <w:marRight w:val="0"/>
      <w:marTop w:val="0"/>
      <w:marBottom w:val="0"/>
      <w:divBdr>
        <w:top w:val="none" w:sz="0" w:space="0" w:color="auto"/>
        <w:left w:val="none" w:sz="0" w:space="0" w:color="auto"/>
        <w:bottom w:val="none" w:sz="0" w:space="0" w:color="auto"/>
        <w:right w:val="none" w:sz="0" w:space="0" w:color="auto"/>
      </w:divBdr>
    </w:div>
    <w:div w:id="1669598176">
      <w:bodyDiv w:val="1"/>
      <w:marLeft w:val="0"/>
      <w:marRight w:val="0"/>
      <w:marTop w:val="0"/>
      <w:marBottom w:val="0"/>
      <w:divBdr>
        <w:top w:val="none" w:sz="0" w:space="0" w:color="auto"/>
        <w:left w:val="none" w:sz="0" w:space="0" w:color="auto"/>
        <w:bottom w:val="none" w:sz="0" w:space="0" w:color="auto"/>
        <w:right w:val="none" w:sz="0" w:space="0" w:color="auto"/>
      </w:divBdr>
    </w:div>
    <w:div w:id="1670983522">
      <w:bodyDiv w:val="1"/>
      <w:marLeft w:val="0"/>
      <w:marRight w:val="0"/>
      <w:marTop w:val="0"/>
      <w:marBottom w:val="0"/>
      <w:divBdr>
        <w:top w:val="none" w:sz="0" w:space="0" w:color="auto"/>
        <w:left w:val="none" w:sz="0" w:space="0" w:color="auto"/>
        <w:bottom w:val="none" w:sz="0" w:space="0" w:color="auto"/>
        <w:right w:val="none" w:sz="0" w:space="0" w:color="auto"/>
      </w:divBdr>
    </w:div>
    <w:div w:id="1676112352">
      <w:bodyDiv w:val="1"/>
      <w:marLeft w:val="0"/>
      <w:marRight w:val="0"/>
      <w:marTop w:val="0"/>
      <w:marBottom w:val="0"/>
      <w:divBdr>
        <w:top w:val="none" w:sz="0" w:space="0" w:color="auto"/>
        <w:left w:val="none" w:sz="0" w:space="0" w:color="auto"/>
        <w:bottom w:val="none" w:sz="0" w:space="0" w:color="auto"/>
        <w:right w:val="none" w:sz="0" w:space="0" w:color="auto"/>
      </w:divBdr>
    </w:div>
    <w:div w:id="1679232073">
      <w:bodyDiv w:val="1"/>
      <w:marLeft w:val="0"/>
      <w:marRight w:val="0"/>
      <w:marTop w:val="0"/>
      <w:marBottom w:val="0"/>
      <w:divBdr>
        <w:top w:val="none" w:sz="0" w:space="0" w:color="auto"/>
        <w:left w:val="none" w:sz="0" w:space="0" w:color="auto"/>
        <w:bottom w:val="none" w:sz="0" w:space="0" w:color="auto"/>
        <w:right w:val="none" w:sz="0" w:space="0" w:color="auto"/>
      </w:divBdr>
    </w:div>
    <w:div w:id="1681009710">
      <w:bodyDiv w:val="1"/>
      <w:marLeft w:val="0"/>
      <w:marRight w:val="0"/>
      <w:marTop w:val="0"/>
      <w:marBottom w:val="0"/>
      <w:divBdr>
        <w:top w:val="none" w:sz="0" w:space="0" w:color="auto"/>
        <w:left w:val="none" w:sz="0" w:space="0" w:color="auto"/>
        <w:bottom w:val="none" w:sz="0" w:space="0" w:color="auto"/>
        <w:right w:val="none" w:sz="0" w:space="0" w:color="auto"/>
      </w:divBdr>
    </w:div>
    <w:div w:id="1684472937">
      <w:bodyDiv w:val="1"/>
      <w:marLeft w:val="0"/>
      <w:marRight w:val="0"/>
      <w:marTop w:val="0"/>
      <w:marBottom w:val="0"/>
      <w:divBdr>
        <w:top w:val="none" w:sz="0" w:space="0" w:color="auto"/>
        <w:left w:val="none" w:sz="0" w:space="0" w:color="auto"/>
        <w:bottom w:val="none" w:sz="0" w:space="0" w:color="auto"/>
        <w:right w:val="none" w:sz="0" w:space="0" w:color="auto"/>
      </w:divBdr>
    </w:div>
    <w:div w:id="1684819864">
      <w:bodyDiv w:val="1"/>
      <w:marLeft w:val="0"/>
      <w:marRight w:val="0"/>
      <w:marTop w:val="0"/>
      <w:marBottom w:val="0"/>
      <w:divBdr>
        <w:top w:val="none" w:sz="0" w:space="0" w:color="auto"/>
        <w:left w:val="none" w:sz="0" w:space="0" w:color="auto"/>
        <w:bottom w:val="none" w:sz="0" w:space="0" w:color="auto"/>
        <w:right w:val="none" w:sz="0" w:space="0" w:color="auto"/>
      </w:divBdr>
    </w:div>
    <w:div w:id="1691755288">
      <w:bodyDiv w:val="1"/>
      <w:marLeft w:val="0"/>
      <w:marRight w:val="0"/>
      <w:marTop w:val="0"/>
      <w:marBottom w:val="0"/>
      <w:divBdr>
        <w:top w:val="none" w:sz="0" w:space="0" w:color="auto"/>
        <w:left w:val="none" w:sz="0" w:space="0" w:color="auto"/>
        <w:bottom w:val="none" w:sz="0" w:space="0" w:color="auto"/>
        <w:right w:val="none" w:sz="0" w:space="0" w:color="auto"/>
      </w:divBdr>
    </w:div>
    <w:div w:id="1698890063">
      <w:bodyDiv w:val="1"/>
      <w:marLeft w:val="0"/>
      <w:marRight w:val="0"/>
      <w:marTop w:val="0"/>
      <w:marBottom w:val="0"/>
      <w:divBdr>
        <w:top w:val="none" w:sz="0" w:space="0" w:color="auto"/>
        <w:left w:val="none" w:sz="0" w:space="0" w:color="auto"/>
        <w:bottom w:val="none" w:sz="0" w:space="0" w:color="auto"/>
        <w:right w:val="none" w:sz="0" w:space="0" w:color="auto"/>
      </w:divBdr>
    </w:div>
    <w:div w:id="1698970432">
      <w:bodyDiv w:val="1"/>
      <w:marLeft w:val="0"/>
      <w:marRight w:val="0"/>
      <w:marTop w:val="0"/>
      <w:marBottom w:val="0"/>
      <w:divBdr>
        <w:top w:val="none" w:sz="0" w:space="0" w:color="auto"/>
        <w:left w:val="none" w:sz="0" w:space="0" w:color="auto"/>
        <w:bottom w:val="none" w:sz="0" w:space="0" w:color="auto"/>
        <w:right w:val="none" w:sz="0" w:space="0" w:color="auto"/>
      </w:divBdr>
    </w:div>
    <w:div w:id="1702047150">
      <w:bodyDiv w:val="1"/>
      <w:marLeft w:val="0"/>
      <w:marRight w:val="0"/>
      <w:marTop w:val="0"/>
      <w:marBottom w:val="0"/>
      <w:divBdr>
        <w:top w:val="none" w:sz="0" w:space="0" w:color="auto"/>
        <w:left w:val="none" w:sz="0" w:space="0" w:color="auto"/>
        <w:bottom w:val="none" w:sz="0" w:space="0" w:color="auto"/>
        <w:right w:val="none" w:sz="0" w:space="0" w:color="auto"/>
      </w:divBdr>
    </w:div>
    <w:div w:id="1703896531">
      <w:bodyDiv w:val="1"/>
      <w:marLeft w:val="0"/>
      <w:marRight w:val="0"/>
      <w:marTop w:val="0"/>
      <w:marBottom w:val="0"/>
      <w:divBdr>
        <w:top w:val="none" w:sz="0" w:space="0" w:color="auto"/>
        <w:left w:val="none" w:sz="0" w:space="0" w:color="auto"/>
        <w:bottom w:val="none" w:sz="0" w:space="0" w:color="auto"/>
        <w:right w:val="none" w:sz="0" w:space="0" w:color="auto"/>
      </w:divBdr>
    </w:div>
    <w:div w:id="1707024232">
      <w:bodyDiv w:val="1"/>
      <w:marLeft w:val="0"/>
      <w:marRight w:val="0"/>
      <w:marTop w:val="0"/>
      <w:marBottom w:val="0"/>
      <w:divBdr>
        <w:top w:val="none" w:sz="0" w:space="0" w:color="auto"/>
        <w:left w:val="none" w:sz="0" w:space="0" w:color="auto"/>
        <w:bottom w:val="none" w:sz="0" w:space="0" w:color="auto"/>
        <w:right w:val="none" w:sz="0" w:space="0" w:color="auto"/>
      </w:divBdr>
    </w:div>
    <w:div w:id="1714503084">
      <w:bodyDiv w:val="1"/>
      <w:marLeft w:val="0"/>
      <w:marRight w:val="0"/>
      <w:marTop w:val="0"/>
      <w:marBottom w:val="0"/>
      <w:divBdr>
        <w:top w:val="none" w:sz="0" w:space="0" w:color="auto"/>
        <w:left w:val="none" w:sz="0" w:space="0" w:color="auto"/>
        <w:bottom w:val="none" w:sz="0" w:space="0" w:color="auto"/>
        <w:right w:val="none" w:sz="0" w:space="0" w:color="auto"/>
      </w:divBdr>
    </w:div>
    <w:div w:id="1717968993">
      <w:bodyDiv w:val="1"/>
      <w:marLeft w:val="0"/>
      <w:marRight w:val="0"/>
      <w:marTop w:val="0"/>
      <w:marBottom w:val="0"/>
      <w:divBdr>
        <w:top w:val="none" w:sz="0" w:space="0" w:color="auto"/>
        <w:left w:val="none" w:sz="0" w:space="0" w:color="auto"/>
        <w:bottom w:val="none" w:sz="0" w:space="0" w:color="auto"/>
        <w:right w:val="none" w:sz="0" w:space="0" w:color="auto"/>
      </w:divBdr>
    </w:div>
    <w:div w:id="1721055660">
      <w:bodyDiv w:val="1"/>
      <w:marLeft w:val="0"/>
      <w:marRight w:val="0"/>
      <w:marTop w:val="0"/>
      <w:marBottom w:val="0"/>
      <w:divBdr>
        <w:top w:val="none" w:sz="0" w:space="0" w:color="auto"/>
        <w:left w:val="none" w:sz="0" w:space="0" w:color="auto"/>
        <w:bottom w:val="none" w:sz="0" w:space="0" w:color="auto"/>
        <w:right w:val="none" w:sz="0" w:space="0" w:color="auto"/>
      </w:divBdr>
    </w:div>
    <w:div w:id="1730029232">
      <w:bodyDiv w:val="1"/>
      <w:marLeft w:val="0"/>
      <w:marRight w:val="0"/>
      <w:marTop w:val="0"/>
      <w:marBottom w:val="0"/>
      <w:divBdr>
        <w:top w:val="none" w:sz="0" w:space="0" w:color="auto"/>
        <w:left w:val="none" w:sz="0" w:space="0" w:color="auto"/>
        <w:bottom w:val="none" w:sz="0" w:space="0" w:color="auto"/>
        <w:right w:val="none" w:sz="0" w:space="0" w:color="auto"/>
      </w:divBdr>
    </w:div>
    <w:div w:id="1730570628">
      <w:bodyDiv w:val="1"/>
      <w:marLeft w:val="0"/>
      <w:marRight w:val="0"/>
      <w:marTop w:val="0"/>
      <w:marBottom w:val="0"/>
      <w:divBdr>
        <w:top w:val="none" w:sz="0" w:space="0" w:color="auto"/>
        <w:left w:val="none" w:sz="0" w:space="0" w:color="auto"/>
        <w:bottom w:val="none" w:sz="0" w:space="0" w:color="auto"/>
        <w:right w:val="none" w:sz="0" w:space="0" w:color="auto"/>
      </w:divBdr>
    </w:div>
    <w:div w:id="1734548608">
      <w:bodyDiv w:val="1"/>
      <w:marLeft w:val="0"/>
      <w:marRight w:val="0"/>
      <w:marTop w:val="0"/>
      <w:marBottom w:val="0"/>
      <w:divBdr>
        <w:top w:val="none" w:sz="0" w:space="0" w:color="auto"/>
        <w:left w:val="none" w:sz="0" w:space="0" w:color="auto"/>
        <w:bottom w:val="none" w:sz="0" w:space="0" w:color="auto"/>
        <w:right w:val="none" w:sz="0" w:space="0" w:color="auto"/>
      </w:divBdr>
    </w:div>
    <w:div w:id="1737362665">
      <w:bodyDiv w:val="1"/>
      <w:marLeft w:val="0"/>
      <w:marRight w:val="0"/>
      <w:marTop w:val="0"/>
      <w:marBottom w:val="0"/>
      <w:divBdr>
        <w:top w:val="none" w:sz="0" w:space="0" w:color="auto"/>
        <w:left w:val="none" w:sz="0" w:space="0" w:color="auto"/>
        <w:bottom w:val="none" w:sz="0" w:space="0" w:color="auto"/>
        <w:right w:val="none" w:sz="0" w:space="0" w:color="auto"/>
      </w:divBdr>
    </w:div>
    <w:div w:id="1738701820">
      <w:bodyDiv w:val="1"/>
      <w:marLeft w:val="0"/>
      <w:marRight w:val="0"/>
      <w:marTop w:val="0"/>
      <w:marBottom w:val="0"/>
      <w:divBdr>
        <w:top w:val="none" w:sz="0" w:space="0" w:color="auto"/>
        <w:left w:val="none" w:sz="0" w:space="0" w:color="auto"/>
        <w:bottom w:val="none" w:sz="0" w:space="0" w:color="auto"/>
        <w:right w:val="none" w:sz="0" w:space="0" w:color="auto"/>
      </w:divBdr>
    </w:div>
    <w:div w:id="1740516283">
      <w:bodyDiv w:val="1"/>
      <w:marLeft w:val="0"/>
      <w:marRight w:val="0"/>
      <w:marTop w:val="0"/>
      <w:marBottom w:val="0"/>
      <w:divBdr>
        <w:top w:val="none" w:sz="0" w:space="0" w:color="auto"/>
        <w:left w:val="none" w:sz="0" w:space="0" w:color="auto"/>
        <w:bottom w:val="none" w:sz="0" w:space="0" w:color="auto"/>
        <w:right w:val="none" w:sz="0" w:space="0" w:color="auto"/>
      </w:divBdr>
    </w:div>
    <w:div w:id="1740862156">
      <w:bodyDiv w:val="1"/>
      <w:marLeft w:val="0"/>
      <w:marRight w:val="0"/>
      <w:marTop w:val="0"/>
      <w:marBottom w:val="0"/>
      <w:divBdr>
        <w:top w:val="none" w:sz="0" w:space="0" w:color="auto"/>
        <w:left w:val="none" w:sz="0" w:space="0" w:color="auto"/>
        <w:bottom w:val="none" w:sz="0" w:space="0" w:color="auto"/>
        <w:right w:val="none" w:sz="0" w:space="0" w:color="auto"/>
      </w:divBdr>
    </w:div>
    <w:div w:id="1741100931">
      <w:bodyDiv w:val="1"/>
      <w:marLeft w:val="0"/>
      <w:marRight w:val="0"/>
      <w:marTop w:val="0"/>
      <w:marBottom w:val="0"/>
      <w:divBdr>
        <w:top w:val="none" w:sz="0" w:space="0" w:color="auto"/>
        <w:left w:val="none" w:sz="0" w:space="0" w:color="auto"/>
        <w:bottom w:val="none" w:sz="0" w:space="0" w:color="auto"/>
        <w:right w:val="none" w:sz="0" w:space="0" w:color="auto"/>
      </w:divBdr>
    </w:div>
    <w:div w:id="1745184357">
      <w:bodyDiv w:val="1"/>
      <w:marLeft w:val="0"/>
      <w:marRight w:val="0"/>
      <w:marTop w:val="0"/>
      <w:marBottom w:val="0"/>
      <w:divBdr>
        <w:top w:val="none" w:sz="0" w:space="0" w:color="auto"/>
        <w:left w:val="none" w:sz="0" w:space="0" w:color="auto"/>
        <w:bottom w:val="none" w:sz="0" w:space="0" w:color="auto"/>
        <w:right w:val="none" w:sz="0" w:space="0" w:color="auto"/>
      </w:divBdr>
    </w:div>
    <w:div w:id="1746567108">
      <w:bodyDiv w:val="1"/>
      <w:marLeft w:val="0"/>
      <w:marRight w:val="0"/>
      <w:marTop w:val="0"/>
      <w:marBottom w:val="0"/>
      <w:divBdr>
        <w:top w:val="none" w:sz="0" w:space="0" w:color="auto"/>
        <w:left w:val="none" w:sz="0" w:space="0" w:color="auto"/>
        <w:bottom w:val="none" w:sz="0" w:space="0" w:color="auto"/>
        <w:right w:val="none" w:sz="0" w:space="0" w:color="auto"/>
      </w:divBdr>
    </w:div>
    <w:div w:id="1748721694">
      <w:bodyDiv w:val="1"/>
      <w:marLeft w:val="0"/>
      <w:marRight w:val="0"/>
      <w:marTop w:val="0"/>
      <w:marBottom w:val="0"/>
      <w:divBdr>
        <w:top w:val="none" w:sz="0" w:space="0" w:color="auto"/>
        <w:left w:val="none" w:sz="0" w:space="0" w:color="auto"/>
        <w:bottom w:val="none" w:sz="0" w:space="0" w:color="auto"/>
        <w:right w:val="none" w:sz="0" w:space="0" w:color="auto"/>
      </w:divBdr>
    </w:div>
    <w:div w:id="1749500770">
      <w:bodyDiv w:val="1"/>
      <w:marLeft w:val="0"/>
      <w:marRight w:val="0"/>
      <w:marTop w:val="0"/>
      <w:marBottom w:val="0"/>
      <w:divBdr>
        <w:top w:val="none" w:sz="0" w:space="0" w:color="auto"/>
        <w:left w:val="none" w:sz="0" w:space="0" w:color="auto"/>
        <w:bottom w:val="none" w:sz="0" w:space="0" w:color="auto"/>
        <w:right w:val="none" w:sz="0" w:space="0" w:color="auto"/>
      </w:divBdr>
    </w:div>
    <w:div w:id="1750039547">
      <w:bodyDiv w:val="1"/>
      <w:marLeft w:val="0"/>
      <w:marRight w:val="0"/>
      <w:marTop w:val="0"/>
      <w:marBottom w:val="0"/>
      <w:divBdr>
        <w:top w:val="none" w:sz="0" w:space="0" w:color="auto"/>
        <w:left w:val="none" w:sz="0" w:space="0" w:color="auto"/>
        <w:bottom w:val="none" w:sz="0" w:space="0" w:color="auto"/>
        <w:right w:val="none" w:sz="0" w:space="0" w:color="auto"/>
      </w:divBdr>
    </w:div>
    <w:div w:id="1752240730">
      <w:bodyDiv w:val="1"/>
      <w:marLeft w:val="0"/>
      <w:marRight w:val="0"/>
      <w:marTop w:val="0"/>
      <w:marBottom w:val="0"/>
      <w:divBdr>
        <w:top w:val="none" w:sz="0" w:space="0" w:color="auto"/>
        <w:left w:val="none" w:sz="0" w:space="0" w:color="auto"/>
        <w:bottom w:val="none" w:sz="0" w:space="0" w:color="auto"/>
        <w:right w:val="none" w:sz="0" w:space="0" w:color="auto"/>
      </w:divBdr>
    </w:div>
    <w:div w:id="1757705959">
      <w:bodyDiv w:val="1"/>
      <w:marLeft w:val="0"/>
      <w:marRight w:val="0"/>
      <w:marTop w:val="0"/>
      <w:marBottom w:val="0"/>
      <w:divBdr>
        <w:top w:val="none" w:sz="0" w:space="0" w:color="auto"/>
        <w:left w:val="none" w:sz="0" w:space="0" w:color="auto"/>
        <w:bottom w:val="none" w:sz="0" w:space="0" w:color="auto"/>
        <w:right w:val="none" w:sz="0" w:space="0" w:color="auto"/>
      </w:divBdr>
    </w:div>
    <w:div w:id="1758212225">
      <w:bodyDiv w:val="1"/>
      <w:marLeft w:val="0"/>
      <w:marRight w:val="0"/>
      <w:marTop w:val="0"/>
      <w:marBottom w:val="0"/>
      <w:divBdr>
        <w:top w:val="none" w:sz="0" w:space="0" w:color="auto"/>
        <w:left w:val="none" w:sz="0" w:space="0" w:color="auto"/>
        <w:bottom w:val="none" w:sz="0" w:space="0" w:color="auto"/>
        <w:right w:val="none" w:sz="0" w:space="0" w:color="auto"/>
      </w:divBdr>
    </w:div>
    <w:div w:id="1758667521">
      <w:bodyDiv w:val="1"/>
      <w:marLeft w:val="0"/>
      <w:marRight w:val="0"/>
      <w:marTop w:val="0"/>
      <w:marBottom w:val="0"/>
      <w:divBdr>
        <w:top w:val="none" w:sz="0" w:space="0" w:color="auto"/>
        <w:left w:val="none" w:sz="0" w:space="0" w:color="auto"/>
        <w:bottom w:val="none" w:sz="0" w:space="0" w:color="auto"/>
        <w:right w:val="none" w:sz="0" w:space="0" w:color="auto"/>
      </w:divBdr>
    </w:div>
    <w:div w:id="1758822283">
      <w:bodyDiv w:val="1"/>
      <w:marLeft w:val="0"/>
      <w:marRight w:val="0"/>
      <w:marTop w:val="0"/>
      <w:marBottom w:val="0"/>
      <w:divBdr>
        <w:top w:val="none" w:sz="0" w:space="0" w:color="auto"/>
        <w:left w:val="none" w:sz="0" w:space="0" w:color="auto"/>
        <w:bottom w:val="none" w:sz="0" w:space="0" w:color="auto"/>
        <w:right w:val="none" w:sz="0" w:space="0" w:color="auto"/>
      </w:divBdr>
    </w:div>
    <w:div w:id="1766656653">
      <w:bodyDiv w:val="1"/>
      <w:marLeft w:val="0"/>
      <w:marRight w:val="0"/>
      <w:marTop w:val="0"/>
      <w:marBottom w:val="0"/>
      <w:divBdr>
        <w:top w:val="none" w:sz="0" w:space="0" w:color="auto"/>
        <w:left w:val="none" w:sz="0" w:space="0" w:color="auto"/>
        <w:bottom w:val="none" w:sz="0" w:space="0" w:color="auto"/>
        <w:right w:val="none" w:sz="0" w:space="0" w:color="auto"/>
      </w:divBdr>
    </w:div>
    <w:div w:id="1777408183">
      <w:bodyDiv w:val="1"/>
      <w:marLeft w:val="0"/>
      <w:marRight w:val="0"/>
      <w:marTop w:val="0"/>
      <w:marBottom w:val="0"/>
      <w:divBdr>
        <w:top w:val="none" w:sz="0" w:space="0" w:color="auto"/>
        <w:left w:val="none" w:sz="0" w:space="0" w:color="auto"/>
        <w:bottom w:val="none" w:sz="0" w:space="0" w:color="auto"/>
        <w:right w:val="none" w:sz="0" w:space="0" w:color="auto"/>
      </w:divBdr>
    </w:div>
    <w:div w:id="1780834536">
      <w:bodyDiv w:val="1"/>
      <w:marLeft w:val="0"/>
      <w:marRight w:val="0"/>
      <w:marTop w:val="0"/>
      <w:marBottom w:val="0"/>
      <w:divBdr>
        <w:top w:val="none" w:sz="0" w:space="0" w:color="auto"/>
        <w:left w:val="none" w:sz="0" w:space="0" w:color="auto"/>
        <w:bottom w:val="none" w:sz="0" w:space="0" w:color="auto"/>
        <w:right w:val="none" w:sz="0" w:space="0" w:color="auto"/>
      </w:divBdr>
    </w:div>
    <w:div w:id="1785610942">
      <w:bodyDiv w:val="1"/>
      <w:marLeft w:val="0"/>
      <w:marRight w:val="0"/>
      <w:marTop w:val="0"/>
      <w:marBottom w:val="0"/>
      <w:divBdr>
        <w:top w:val="none" w:sz="0" w:space="0" w:color="auto"/>
        <w:left w:val="none" w:sz="0" w:space="0" w:color="auto"/>
        <w:bottom w:val="none" w:sz="0" w:space="0" w:color="auto"/>
        <w:right w:val="none" w:sz="0" w:space="0" w:color="auto"/>
      </w:divBdr>
    </w:div>
    <w:div w:id="1786725819">
      <w:bodyDiv w:val="1"/>
      <w:marLeft w:val="0"/>
      <w:marRight w:val="0"/>
      <w:marTop w:val="0"/>
      <w:marBottom w:val="0"/>
      <w:divBdr>
        <w:top w:val="none" w:sz="0" w:space="0" w:color="auto"/>
        <w:left w:val="none" w:sz="0" w:space="0" w:color="auto"/>
        <w:bottom w:val="none" w:sz="0" w:space="0" w:color="auto"/>
        <w:right w:val="none" w:sz="0" w:space="0" w:color="auto"/>
      </w:divBdr>
    </w:div>
    <w:div w:id="1788426929">
      <w:bodyDiv w:val="1"/>
      <w:marLeft w:val="0"/>
      <w:marRight w:val="0"/>
      <w:marTop w:val="0"/>
      <w:marBottom w:val="0"/>
      <w:divBdr>
        <w:top w:val="none" w:sz="0" w:space="0" w:color="auto"/>
        <w:left w:val="none" w:sz="0" w:space="0" w:color="auto"/>
        <w:bottom w:val="none" w:sz="0" w:space="0" w:color="auto"/>
        <w:right w:val="none" w:sz="0" w:space="0" w:color="auto"/>
      </w:divBdr>
    </w:div>
    <w:div w:id="1790471021">
      <w:bodyDiv w:val="1"/>
      <w:marLeft w:val="0"/>
      <w:marRight w:val="0"/>
      <w:marTop w:val="0"/>
      <w:marBottom w:val="0"/>
      <w:divBdr>
        <w:top w:val="none" w:sz="0" w:space="0" w:color="auto"/>
        <w:left w:val="none" w:sz="0" w:space="0" w:color="auto"/>
        <w:bottom w:val="none" w:sz="0" w:space="0" w:color="auto"/>
        <w:right w:val="none" w:sz="0" w:space="0" w:color="auto"/>
      </w:divBdr>
    </w:div>
    <w:div w:id="1791895171">
      <w:bodyDiv w:val="1"/>
      <w:marLeft w:val="0"/>
      <w:marRight w:val="0"/>
      <w:marTop w:val="0"/>
      <w:marBottom w:val="0"/>
      <w:divBdr>
        <w:top w:val="none" w:sz="0" w:space="0" w:color="auto"/>
        <w:left w:val="none" w:sz="0" w:space="0" w:color="auto"/>
        <w:bottom w:val="none" w:sz="0" w:space="0" w:color="auto"/>
        <w:right w:val="none" w:sz="0" w:space="0" w:color="auto"/>
      </w:divBdr>
    </w:div>
    <w:div w:id="1791972542">
      <w:bodyDiv w:val="1"/>
      <w:marLeft w:val="0"/>
      <w:marRight w:val="0"/>
      <w:marTop w:val="0"/>
      <w:marBottom w:val="0"/>
      <w:divBdr>
        <w:top w:val="none" w:sz="0" w:space="0" w:color="auto"/>
        <w:left w:val="none" w:sz="0" w:space="0" w:color="auto"/>
        <w:bottom w:val="none" w:sz="0" w:space="0" w:color="auto"/>
        <w:right w:val="none" w:sz="0" w:space="0" w:color="auto"/>
      </w:divBdr>
    </w:div>
    <w:div w:id="1799909433">
      <w:bodyDiv w:val="1"/>
      <w:marLeft w:val="0"/>
      <w:marRight w:val="0"/>
      <w:marTop w:val="0"/>
      <w:marBottom w:val="0"/>
      <w:divBdr>
        <w:top w:val="none" w:sz="0" w:space="0" w:color="auto"/>
        <w:left w:val="none" w:sz="0" w:space="0" w:color="auto"/>
        <w:bottom w:val="none" w:sz="0" w:space="0" w:color="auto"/>
        <w:right w:val="none" w:sz="0" w:space="0" w:color="auto"/>
      </w:divBdr>
    </w:div>
    <w:div w:id="1800225215">
      <w:bodyDiv w:val="1"/>
      <w:marLeft w:val="0"/>
      <w:marRight w:val="0"/>
      <w:marTop w:val="0"/>
      <w:marBottom w:val="0"/>
      <w:divBdr>
        <w:top w:val="none" w:sz="0" w:space="0" w:color="auto"/>
        <w:left w:val="none" w:sz="0" w:space="0" w:color="auto"/>
        <w:bottom w:val="none" w:sz="0" w:space="0" w:color="auto"/>
        <w:right w:val="none" w:sz="0" w:space="0" w:color="auto"/>
      </w:divBdr>
    </w:div>
    <w:div w:id="1802503531">
      <w:bodyDiv w:val="1"/>
      <w:marLeft w:val="0"/>
      <w:marRight w:val="0"/>
      <w:marTop w:val="0"/>
      <w:marBottom w:val="0"/>
      <w:divBdr>
        <w:top w:val="none" w:sz="0" w:space="0" w:color="auto"/>
        <w:left w:val="none" w:sz="0" w:space="0" w:color="auto"/>
        <w:bottom w:val="none" w:sz="0" w:space="0" w:color="auto"/>
        <w:right w:val="none" w:sz="0" w:space="0" w:color="auto"/>
      </w:divBdr>
    </w:div>
    <w:div w:id="1802844411">
      <w:bodyDiv w:val="1"/>
      <w:marLeft w:val="0"/>
      <w:marRight w:val="0"/>
      <w:marTop w:val="0"/>
      <w:marBottom w:val="0"/>
      <w:divBdr>
        <w:top w:val="none" w:sz="0" w:space="0" w:color="auto"/>
        <w:left w:val="none" w:sz="0" w:space="0" w:color="auto"/>
        <w:bottom w:val="none" w:sz="0" w:space="0" w:color="auto"/>
        <w:right w:val="none" w:sz="0" w:space="0" w:color="auto"/>
      </w:divBdr>
    </w:div>
    <w:div w:id="1808275360">
      <w:bodyDiv w:val="1"/>
      <w:marLeft w:val="0"/>
      <w:marRight w:val="0"/>
      <w:marTop w:val="0"/>
      <w:marBottom w:val="0"/>
      <w:divBdr>
        <w:top w:val="none" w:sz="0" w:space="0" w:color="auto"/>
        <w:left w:val="none" w:sz="0" w:space="0" w:color="auto"/>
        <w:bottom w:val="none" w:sz="0" w:space="0" w:color="auto"/>
        <w:right w:val="none" w:sz="0" w:space="0" w:color="auto"/>
      </w:divBdr>
    </w:div>
    <w:div w:id="1814367442">
      <w:bodyDiv w:val="1"/>
      <w:marLeft w:val="0"/>
      <w:marRight w:val="0"/>
      <w:marTop w:val="0"/>
      <w:marBottom w:val="0"/>
      <w:divBdr>
        <w:top w:val="none" w:sz="0" w:space="0" w:color="auto"/>
        <w:left w:val="none" w:sz="0" w:space="0" w:color="auto"/>
        <w:bottom w:val="none" w:sz="0" w:space="0" w:color="auto"/>
        <w:right w:val="none" w:sz="0" w:space="0" w:color="auto"/>
      </w:divBdr>
    </w:div>
    <w:div w:id="1814711031">
      <w:bodyDiv w:val="1"/>
      <w:marLeft w:val="0"/>
      <w:marRight w:val="0"/>
      <w:marTop w:val="0"/>
      <w:marBottom w:val="0"/>
      <w:divBdr>
        <w:top w:val="none" w:sz="0" w:space="0" w:color="auto"/>
        <w:left w:val="none" w:sz="0" w:space="0" w:color="auto"/>
        <w:bottom w:val="none" w:sz="0" w:space="0" w:color="auto"/>
        <w:right w:val="none" w:sz="0" w:space="0" w:color="auto"/>
      </w:divBdr>
    </w:div>
    <w:div w:id="1819614186">
      <w:bodyDiv w:val="1"/>
      <w:marLeft w:val="0"/>
      <w:marRight w:val="0"/>
      <w:marTop w:val="0"/>
      <w:marBottom w:val="0"/>
      <w:divBdr>
        <w:top w:val="none" w:sz="0" w:space="0" w:color="auto"/>
        <w:left w:val="none" w:sz="0" w:space="0" w:color="auto"/>
        <w:bottom w:val="none" w:sz="0" w:space="0" w:color="auto"/>
        <w:right w:val="none" w:sz="0" w:space="0" w:color="auto"/>
      </w:divBdr>
    </w:div>
    <w:div w:id="1820032087">
      <w:bodyDiv w:val="1"/>
      <w:marLeft w:val="0"/>
      <w:marRight w:val="0"/>
      <w:marTop w:val="0"/>
      <w:marBottom w:val="0"/>
      <w:divBdr>
        <w:top w:val="none" w:sz="0" w:space="0" w:color="auto"/>
        <w:left w:val="none" w:sz="0" w:space="0" w:color="auto"/>
        <w:bottom w:val="none" w:sz="0" w:space="0" w:color="auto"/>
        <w:right w:val="none" w:sz="0" w:space="0" w:color="auto"/>
      </w:divBdr>
    </w:div>
    <w:div w:id="1821727584">
      <w:bodyDiv w:val="1"/>
      <w:marLeft w:val="0"/>
      <w:marRight w:val="0"/>
      <w:marTop w:val="0"/>
      <w:marBottom w:val="0"/>
      <w:divBdr>
        <w:top w:val="none" w:sz="0" w:space="0" w:color="auto"/>
        <w:left w:val="none" w:sz="0" w:space="0" w:color="auto"/>
        <w:bottom w:val="none" w:sz="0" w:space="0" w:color="auto"/>
        <w:right w:val="none" w:sz="0" w:space="0" w:color="auto"/>
      </w:divBdr>
    </w:div>
    <w:div w:id="1822112948">
      <w:bodyDiv w:val="1"/>
      <w:marLeft w:val="0"/>
      <w:marRight w:val="0"/>
      <w:marTop w:val="0"/>
      <w:marBottom w:val="0"/>
      <w:divBdr>
        <w:top w:val="none" w:sz="0" w:space="0" w:color="auto"/>
        <w:left w:val="none" w:sz="0" w:space="0" w:color="auto"/>
        <w:bottom w:val="none" w:sz="0" w:space="0" w:color="auto"/>
        <w:right w:val="none" w:sz="0" w:space="0" w:color="auto"/>
      </w:divBdr>
    </w:div>
    <w:div w:id="1824276615">
      <w:bodyDiv w:val="1"/>
      <w:marLeft w:val="0"/>
      <w:marRight w:val="0"/>
      <w:marTop w:val="0"/>
      <w:marBottom w:val="0"/>
      <w:divBdr>
        <w:top w:val="none" w:sz="0" w:space="0" w:color="auto"/>
        <w:left w:val="none" w:sz="0" w:space="0" w:color="auto"/>
        <w:bottom w:val="none" w:sz="0" w:space="0" w:color="auto"/>
        <w:right w:val="none" w:sz="0" w:space="0" w:color="auto"/>
      </w:divBdr>
    </w:div>
    <w:div w:id="1834645293">
      <w:bodyDiv w:val="1"/>
      <w:marLeft w:val="0"/>
      <w:marRight w:val="0"/>
      <w:marTop w:val="0"/>
      <w:marBottom w:val="0"/>
      <w:divBdr>
        <w:top w:val="none" w:sz="0" w:space="0" w:color="auto"/>
        <w:left w:val="none" w:sz="0" w:space="0" w:color="auto"/>
        <w:bottom w:val="none" w:sz="0" w:space="0" w:color="auto"/>
        <w:right w:val="none" w:sz="0" w:space="0" w:color="auto"/>
      </w:divBdr>
    </w:div>
    <w:div w:id="1835417610">
      <w:bodyDiv w:val="1"/>
      <w:marLeft w:val="0"/>
      <w:marRight w:val="0"/>
      <w:marTop w:val="0"/>
      <w:marBottom w:val="0"/>
      <w:divBdr>
        <w:top w:val="none" w:sz="0" w:space="0" w:color="auto"/>
        <w:left w:val="none" w:sz="0" w:space="0" w:color="auto"/>
        <w:bottom w:val="none" w:sz="0" w:space="0" w:color="auto"/>
        <w:right w:val="none" w:sz="0" w:space="0" w:color="auto"/>
      </w:divBdr>
    </w:div>
    <w:div w:id="1835796797">
      <w:bodyDiv w:val="1"/>
      <w:marLeft w:val="0"/>
      <w:marRight w:val="0"/>
      <w:marTop w:val="0"/>
      <w:marBottom w:val="0"/>
      <w:divBdr>
        <w:top w:val="none" w:sz="0" w:space="0" w:color="auto"/>
        <w:left w:val="none" w:sz="0" w:space="0" w:color="auto"/>
        <w:bottom w:val="none" w:sz="0" w:space="0" w:color="auto"/>
        <w:right w:val="none" w:sz="0" w:space="0" w:color="auto"/>
      </w:divBdr>
    </w:div>
    <w:div w:id="1838034718">
      <w:bodyDiv w:val="1"/>
      <w:marLeft w:val="0"/>
      <w:marRight w:val="0"/>
      <w:marTop w:val="0"/>
      <w:marBottom w:val="0"/>
      <w:divBdr>
        <w:top w:val="none" w:sz="0" w:space="0" w:color="auto"/>
        <w:left w:val="none" w:sz="0" w:space="0" w:color="auto"/>
        <w:bottom w:val="none" w:sz="0" w:space="0" w:color="auto"/>
        <w:right w:val="none" w:sz="0" w:space="0" w:color="auto"/>
      </w:divBdr>
    </w:div>
    <w:div w:id="1841968854">
      <w:bodyDiv w:val="1"/>
      <w:marLeft w:val="0"/>
      <w:marRight w:val="0"/>
      <w:marTop w:val="0"/>
      <w:marBottom w:val="0"/>
      <w:divBdr>
        <w:top w:val="none" w:sz="0" w:space="0" w:color="auto"/>
        <w:left w:val="none" w:sz="0" w:space="0" w:color="auto"/>
        <w:bottom w:val="none" w:sz="0" w:space="0" w:color="auto"/>
        <w:right w:val="none" w:sz="0" w:space="0" w:color="auto"/>
      </w:divBdr>
    </w:div>
    <w:div w:id="1851604832">
      <w:bodyDiv w:val="1"/>
      <w:marLeft w:val="0"/>
      <w:marRight w:val="0"/>
      <w:marTop w:val="0"/>
      <w:marBottom w:val="0"/>
      <w:divBdr>
        <w:top w:val="none" w:sz="0" w:space="0" w:color="auto"/>
        <w:left w:val="none" w:sz="0" w:space="0" w:color="auto"/>
        <w:bottom w:val="none" w:sz="0" w:space="0" w:color="auto"/>
        <w:right w:val="none" w:sz="0" w:space="0" w:color="auto"/>
      </w:divBdr>
    </w:div>
    <w:div w:id="1852716555">
      <w:bodyDiv w:val="1"/>
      <w:marLeft w:val="0"/>
      <w:marRight w:val="0"/>
      <w:marTop w:val="0"/>
      <w:marBottom w:val="0"/>
      <w:divBdr>
        <w:top w:val="none" w:sz="0" w:space="0" w:color="auto"/>
        <w:left w:val="none" w:sz="0" w:space="0" w:color="auto"/>
        <w:bottom w:val="none" w:sz="0" w:space="0" w:color="auto"/>
        <w:right w:val="none" w:sz="0" w:space="0" w:color="auto"/>
      </w:divBdr>
    </w:div>
    <w:div w:id="1853564859">
      <w:bodyDiv w:val="1"/>
      <w:marLeft w:val="0"/>
      <w:marRight w:val="0"/>
      <w:marTop w:val="0"/>
      <w:marBottom w:val="0"/>
      <w:divBdr>
        <w:top w:val="none" w:sz="0" w:space="0" w:color="auto"/>
        <w:left w:val="none" w:sz="0" w:space="0" w:color="auto"/>
        <w:bottom w:val="none" w:sz="0" w:space="0" w:color="auto"/>
        <w:right w:val="none" w:sz="0" w:space="0" w:color="auto"/>
      </w:divBdr>
    </w:div>
    <w:div w:id="1859201255">
      <w:bodyDiv w:val="1"/>
      <w:marLeft w:val="0"/>
      <w:marRight w:val="0"/>
      <w:marTop w:val="0"/>
      <w:marBottom w:val="0"/>
      <w:divBdr>
        <w:top w:val="none" w:sz="0" w:space="0" w:color="auto"/>
        <w:left w:val="none" w:sz="0" w:space="0" w:color="auto"/>
        <w:bottom w:val="none" w:sz="0" w:space="0" w:color="auto"/>
        <w:right w:val="none" w:sz="0" w:space="0" w:color="auto"/>
      </w:divBdr>
    </w:div>
    <w:div w:id="1861158977">
      <w:bodyDiv w:val="1"/>
      <w:marLeft w:val="0"/>
      <w:marRight w:val="0"/>
      <w:marTop w:val="0"/>
      <w:marBottom w:val="0"/>
      <w:divBdr>
        <w:top w:val="none" w:sz="0" w:space="0" w:color="auto"/>
        <w:left w:val="none" w:sz="0" w:space="0" w:color="auto"/>
        <w:bottom w:val="none" w:sz="0" w:space="0" w:color="auto"/>
        <w:right w:val="none" w:sz="0" w:space="0" w:color="auto"/>
      </w:divBdr>
    </w:div>
    <w:div w:id="1870755742">
      <w:bodyDiv w:val="1"/>
      <w:marLeft w:val="0"/>
      <w:marRight w:val="0"/>
      <w:marTop w:val="0"/>
      <w:marBottom w:val="0"/>
      <w:divBdr>
        <w:top w:val="none" w:sz="0" w:space="0" w:color="auto"/>
        <w:left w:val="none" w:sz="0" w:space="0" w:color="auto"/>
        <w:bottom w:val="none" w:sz="0" w:space="0" w:color="auto"/>
        <w:right w:val="none" w:sz="0" w:space="0" w:color="auto"/>
      </w:divBdr>
    </w:div>
    <w:div w:id="1877504682">
      <w:bodyDiv w:val="1"/>
      <w:marLeft w:val="0"/>
      <w:marRight w:val="0"/>
      <w:marTop w:val="0"/>
      <w:marBottom w:val="0"/>
      <w:divBdr>
        <w:top w:val="none" w:sz="0" w:space="0" w:color="auto"/>
        <w:left w:val="none" w:sz="0" w:space="0" w:color="auto"/>
        <w:bottom w:val="none" w:sz="0" w:space="0" w:color="auto"/>
        <w:right w:val="none" w:sz="0" w:space="0" w:color="auto"/>
      </w:divBdr>
    </w:div>
    <w:div w:id="1878078203">
      <w:bodyDiv w:val="1"/>
      <w:marLeft w:val="0"/>
      <w:marRight w:val="0"/>
      <w:marTop w:val="0"/>
      <w:marBottom w:val="0"/>
      <w:divBdr>
        <w:top w:val="none" w:sz="0" w:space="0" w:color="auto"/>
        <w:left w:val="none" w:sz="0" w:space="0" w:color="auto"/>
        <w:bottom w:val="none" w:sz="0" w:space="0" w:color="auto"/>
        <w:right w:val="none" w:sz="0" w:space="0" w:color="auto"/>
      </w:divBdr>
    </w:div>
    <w:div w:id="1879006620">
      <w:bodyDiv w:val="1"/>
      <w:marLeft w:val="0"/>
      <w:marRight w:val="0"/>
      <w:marTop w:val="0"/>
      <w:marBottom w:val="0"/>
      <w:divBdr>
        <w:top w:val="none" w:sz="0" w:space="0" w:color="auto"/>
        <w:left w:val="none" w:sz="0" w:space="0" w:color="auto"/>
        <w:bottom w:val="none" w:sz="0" w:space="0" w:color="auto"/>
        <w:right w:val="none" w:sz="0" w:space="0" w:color="auto"/>
      </w:divBdr>
    </w:div>
    <w:div w:id="1879926482">
      <w:bodyDiv w:val="1"/>
      <w:marLeft w:val="0"/>
      <w:marRight w:val="0"/>
      <w:marTop w:val="0"/>
      <w:marBottom w:val="0"/>
      <w:divBdr>
        <w:top w:val="none" w:sz="0" w:space="0" w:color="auto"/>
        <w:left w:val="none" w:sz="0" w:space="0" w:color="auto"/>
        <w:bottom w:val="none" w:sz="0" w:space="0" w:color="auto"/>
        <w:right w:val="none" w:sz="0" w:space="0" w:color="auto"/>
      </w:divBdr>
    </w:div>
    <w:div w:id="1881017426">
      <w:bodyDiv w:val="1"/>
      <w:marLeft w:val="0"/>
      <w:marRight w:val="0"/>
      <w:marTop w:val="0"/>
      <w:marBottom w:val="0"/>
      <w:divBdr>
        <w:top w:val="none" w:sz="0" w:space="0" w:color="auto"/>
        <w:left w:val="none" w:sz="0" w:space="0" w:color="auto"/>
        <w:bottom w:val="none" w:sz="0" w:space="0" w:color="auto"/>
        <w:right w:val="none" w:sz="0" w:space="0" w:color="auto"/>
      </w:divBdr>
    </w:div>
    <w:div w:id="1886675689">
      <w:bodyDiv w:val="1"/>
      <w:marLeft w:val="0"/>
      <w:marRight w:val="0"/>
      <w:marTop w:val="0"/>
      <w:marBottom w:val="0"/>
      <w:divBdr>
        <w:top w:val="none" w:sz="0" w:space="0" w:color="auto"/>
        <w:left w:val="none" w:sz="0" w:space="0" w:color="auto"/>
        <w:bottom w:val="none" w:sz="0" w:space="0" w:color="auto"/>
        <w:right w:val="none" w:sz="0" w:space="0" w:color="auto"/>
      </w:divBdr>
    </w:div>
    <w:div w:id="1888881612">
      <w:bodyDiv w:val="1"/>
      <w:marLeft w:val="0"/>
      <w:marRight w:val="0"/>
      <w:marTop w:val="0"/>
      <w:marBottom w:val="0"/>
      <w:divBdr>
        <w:top w:val="none" w:sz="0" w:space="0" w:color="auto"/>
        <w:left w:val="none" w:sz="0" w:space="0" w:color="auto"/>
        <w:bottom w:val="none" w:sz="0" w:space="0" w:color="auto"/>
        <w:right w:val="none" w:sz="0" w:space="0" w:color="auto"/>
      </w:divBdr>
    </w:div>
    <w:div w:id="1890266859">
      <w:bodyDiv w:val="1"/>
      <w:marLeft w:val="0"/>
      <w:marRight w:val="0"/>
      <w:marTop w:val="0"/>
      <w:marBottom w:val="0"/>
      <w:divBdr>
        <w:top w:val="none" w:sz="0" w:space="0" w:color="auto"/>
        <w:left w:val="none" w:sz="0" w:space="0" w:color="auto"/>
        <w:bottom w:val="none" w:sz="0" w:space="0" w:color="auto"/>
        <w:right w:val="none" w:sz="0" w:space="0" w:color="auto"/>
      </w:divBdr>
    </w:div>
    <w:div w:id="1902595745">
      <w:bodyDiv w:val="1"/>
      <w:marLeft w:val="0"/>
      <w:marRight w:val="0"/>
      <w:marTop w:val="0"/>
      <w:marBottom w:val="0"/>
      <w:divBdr>
        <w:top w:val="none" w:sz="0" w:space="0" w:color="auto"/>
        <w:left w:val="none" w:sz="0" w:space="0" w:color="auto"/>
        <w:bottom w:val="none" w:sz="0" w:space="0" w:color="auto"/>
        <w:right w:val="none" w:sz="0" w:space="0" w:color="auto"/>
      </w:divBdr>
    </w:div>
    <w:div w:id="1904950149">
      <w:bodyDiv w:val="1"/>
      <w:marLeft w:val="0"/>
      <w:marRight w:val="0"/>
      <w:marTop w:val="0"/>
      <w:marBottom w:val="0"/>
      <w:divBdr>
        <w:top w:val="none" w:sz="0" w:space="0" w:color="auto"/>
        <w:left w:val="none" w:sz="0" w:space="0" w:color="auto"/>
        <w:bottom w:val="none" w:sz="0" w:space="0" w:color="auto"/>
        <w:right w:val="none" w:sz="0" w:space="0" w:color="auto"/>
      </w:divBdr>
    </w:div>
    <w:div w:id="1905991032">
      <w:bodyDiv w:val="1"/>
      <w:marLeft w:val="0"/>
      <w:marRight w:val="0"/>
      <w:marTop w:val="0"/>
      <w:marBottom w:val="0"/>
      <w:divBdr>
        <w:top w:val="none" w:sz="0" w:space="0" w:color="auto"/>
        <w:left w:val="none" w:sz="0" w:space="0" w:color="auto"/>
        <w:bottom w:val="none" w:sz="0" w:space="0" w:color="auto"/>
        <w:right w:val="none" w:sz="0" w:space="0" w:color="auto"/>
      </w:divBdr>
    </w:div>
    <w:div w:id="1914318730">
      <w:bodyDiv w:val="1"/>
      <w:marLeft w:val="0"/>
      <w:marRight w:val="0"/>
      <w:marTop w:val="0"/>
      <w:marBottom w:val="0"/>
      <w:divBdr>
        <w:top w:val="none" w:sz="0" w:space="0" w:color="auto"/>
        <w:left w:val="none" w:sz="0" w:space="0" w:color="auto"/>
        <w:bottom w:val="none" w:sz="0" w:space="0" w:color="auto"/>
        <w:right w:val="none" w:sz="0" w:space="0" w:color="auto"/>
      </w:divBdr>
    </w:div>
    <w:div w:id="1923709907">
      <w:bodyDiv w:val="1"/>
      <w:marLeft w:val="0"/>
      <w:marRight w:val="0"/>
      <w:marTop w:val="0"/>
      <w:marBottom w:val="0"/>
      <w:divBdr>
        <w:top w:val="none" w:sz="0" w:space="0" w:color="auto"/>
        <w:left w:val="none" w:sz="0" w:space="0" w:color="auto"/>
        <w:bottom w:val="none" w:sz="0" w:space="0" w:color="auto"/>
        <w:right w:val="none" w:sz="0" w:space="0" w:color="auto"/>
      </w:divBdr>
    </w:div>
    <w:div w:id="1926063739">
      <w:bodyDiv w:val="1"/>
      <w:marLeft w:val="0"/>
      <w:marRight w:val="0"/>
      <w:marTop w:val="0"/>
      <w:marBottom w:val="0"/>
      <w:divBdr>
        <w:top w:val="none" w:sz="0" w:space="0" w:color="auto"/>
        <w:left w:val="none" w:sz="0" w:space="0" w:color="auto"/>
        <w:bottom w:val="none" w:sz="0" w:space="0" w:color="auto"/>
        <w:right w:val="none" w:sz="0" w:space="0" w:color="auto"/>
      </w:divBdr>
    </w:div>
    <w:div w:id="1927491103">
      <w:bodyDiv w:val="1"/>
      <w:marLeft w:val="0"/>
      <w:marRight w:val="0"/>
      <w:marTop w:val="0"/>
      <w:marBottom w:val="0"/>
      <w:divBdr>
        <w:top w:val="none" w:sz="0" w:space="0" w:color="auto"/>
        <w:left w:val="none" w:sz="0" w:space="0" w:color="auto"/>
        <w:bottom w:val="none" w:sz="0" w:space="0" w:color="auto"/>
        <w:right w:val="none" w:sz="0" w:space="0" w:color="auto"/>
      </w:divBdr>
    </w:div>
    <w:div w:id="1930458389">
      <w:bodyDiv w:val="1"/>
      <w:marLeft w:val="0"/>
      <w:marRight w:val="0"/>
      <w:marTop w:val="0"/>
      <w:marBottom w:val="0"/>
      <w:divBdr>
        <w:top w:val="none" w:sz="0" w:space="0" w:color="auto"/>
        <w:left w:val="none" w:sz="0" w:space="0" w:color="auto"/>
        <w:bottom w:val="none" w:sz="0" w:space="0" w:color="auto"/>
        <w:right w:val="none" w:sz="0" w:space="0" w:color="auto"/>
      </w:divBdr>
    </w:div>
    <w:div w:id="1938176399">
      <w:bodyDiv w:val="1"/>
      <w:marLeft w:val="0"/>
      <w:marRight w:val="0"/>
      <w:marTop w:val="0"/>
      <w:marBottom w:val="0"/>
      <w:divBdr>
        <w:top w:val="none" w:sz="0" w:space="0" w:color="auto"/>
        <w:left w:val="none" w:sz="0" w:space="0" w:color="auto"/>
        <w:bottom w:val="none" w:sz="0" w:space="0" w:color="auto"/>
        <w:right w:val="none" w:sz="0" w:space="0" w:color="auto"/>
      </w:divBdr>
    </w:div>
    <w:div w:id="1941720667">
      <w:bodyDiv w:val="1"/>
      <w:marLeft w:val="0"/>
      <w:marRight w:val="0"/>
      <w:marTop w:val="0"/>
      <w:marBottom w:val="0"/>
      <w:divBdr>
        <w:top w:val="none" w:sz="0" w:space="0" w:color="auto"/>
        <w:left w:val="none" w:sz="0" w:space="0" w:color="auto"/>
        <w:bottom w:val="none" w:sz="0" w:space="0" w:color="auto"/>
        <w:right w:val="none" w:sz="0" w:space="0" w:color="auto"/>
      </w:divBdr>
    </w:div>
    <w:div w:id="1942100109">
      <w:bodyDiv w:val="1"/>
      <w:marLeft w:val="0"/>
      <w:marRight w:val="0"/>
      <w:marTop w:val="0"/>
      <w:marBottom w:val="0"/>
      <w:divBdr>
        <w:top w:val="none" w:sz="0" w:space="0" w:color="auto"/>
        <w:left w:val="none" w:sz="0" w:space="0" w:color="auto"/>
        <w:bottom w:val="none" w:sz="0" w:space="0" w:color="auto"/>
        <w:right w:val="none" w:sz="0" w:space="0" w:color="auto"/>
      </w:divBdr>
    </w:div>
    <w:div w:id="1944337314">
      <w:bodyDiv w:val="1"/>
      <w:marLeft w:val="0"/>
      <w:marRight w:val="0"/>
      <w:marTop w:val="0"/>
      <w:marBottom w:val="0"/>
      <w:divBdr>
        <w:top w:val="none" w:sz="0" w:space="0" w:color="auto"/>
        <w:left w:val="none" w:sz="0" w:space="0" w:color="auto"/>
        <w:bottom w:val="none" w:sz="0" w:space="0" w:color="auto"/>
        <w:right w:val="none" w:sz="0" w:space="0" w:color="auto"/>
      </w:divBdr>
    </w:div>
    <w:div w:id="1944606586">
      <w:bodyDiv w:val="1"/>
      <w:marLeft w:val="0"/>
      <w:marRight w:val="0"/>
      <w:marTop w:val="0"/>
      <w:marBottom w:val="0"/>
      <w:divBdr>
        <w:top w:val="none" w:sz="0" w:space="0" w:color="auto"/>
        <w:left w:val="none" w:sz="0" w:space="0" w:color="auto"/>
        <w:bottom w:val="none" w:sz="0" w:space="0" w:color="auto"/>
        <w:right w:val="none" w:sz="0" w:space="0" w:color="auto"/>
      </w:divBdr>
    </w:div>
    <w:div w:id="1945183179">
      <w:bodyDiv w:val="1"/>
      <w:marLeft w:val="0"/>
      <w:marRight w:val="0"/>
      <w:marTop w:val="0"/>
      <w:marBottom w:val="0"/>
      <w:divBdr>
        <w:top w:val="none" w:sz="0" w:space="0" w:color="auto"/>
        <w:left w:val="none" w:sz="0" w:space="0" w:color="auto"/>
        <w:bottom w:val="none" w:sz="0" w:space="0" w:color="auto"/>
        <w:right w:val="none" w:sz="0" w:space="0" w:color="auto"/>
      </w:divBdr>
    </w:div>
    <w:div w:id="1950773289">
      <w:bodyDiv w:val="1"/>
      <w:marLeft w:val="0"/>
      <w:marRight w:val="0"/>
      <w:marTop w:val="0"/>
      <w:marBottom w:val="0"/>
      <w:divBdr>
        <w:top w:val="none" w:sz="0" w:space="0" w:color="auto"/>
        <w:left w:val="none" w:sz="0" w:space="0" w:color="auto"/>
        <w:bottom w:val="none" w:sz="0" w:space="0" w:color="auto"/>
        <w:right w:val="none" w:sz="0" w:space="0" w:color="auto"/>
      </w:divBdr>
    </w:div>
    <w:div w:id="1952778401">
      <w:bodyDiv w:val="1"/>
      <w:marLeft w:val="0"/>
      <w:marRight w:val="0"/>
      <w:marTop w:val="0"/>
      <w:marBottom w:val="0"/>
      <w:divBdr>
        <w:top w:val="none" w:sz="0" w:space="0" w:color="auto"/>
        <w:left w:val="none" w:sz="0" w:space="0" w:color="auto"/>
        <w:bottom w:val="none" w:sz="0" w:space="0" w:color="auto"/>
        <w:right w:val="none" w:sz="0" w:space="0" w:color="auto"/>
      </w:divBdr>
    </w:div>
    <w:div w:id="1953972089">
      <w:bodyDiv w:val="1"/>
      <w:marLeft w:val="0"/>
      <w:marRight w:val="0"/>
      <w:marTop w:val="0"/>
      <w:marBottom w:val="0"/>
      <w:divBdr>
        <w:top w:val="none" w:sz="0" w:space="0" w:color="auto"/>
        <w:left w:val="none" w:sz="0" w:space="0" w:color="auto"/>
        <w:bottom w:val="none" w:sz="0" w:space="0" w:color="auto"/>
        <w:right w:val="none" w:sz="0" w:space="0" w:color="auto"/>
      </w:divBdr>
    </w:div>
    <w:div w:id="1954943110">
      <w:bodyDiv w:val="1"/>
      <w:marLeft w:val="0"/>
      <w:marRight w:val="0"/>
      <w:marTop w:val="0"/>
      <w:marBottom w:val="0"/>
      <w:divBdr>
        <w:top w:val="none" w:sz="0" w:space="0" w:color="auto"/>
        <w:left w:val="none" w:sz="0" w:space="0" w:color="auto"/>
        <w:bottom w:val="none" w:sz="0" w:space="0" w:color="auto"/>
        <w:right w:val="none" w:sz="0" w:space="0" w:color="auto"/>
      </w:divBdr>
    </w:div>
    <w:div w:id="1958294823">
      <w:bodyDiv w:val="1"/>
      <w:marLeft w:val="0"/>
      <w:marRight w:val="0"/>
      <w:marTop w:val="0"/>
      <w:marBottom w:val="0"/>
      <w:divBdr>
        <w:top w:val="none" w:sz="0" w:space="0" w:color="auto"/>
        <w:left w:val="none" w:sz="0" w:space="0" w:color="auto"/>
        <w:bottom w:val="none" w:sz="0" w:space="0" w:color="auto"/>
        <w:right w:val="none" w:sz="0" w:space="0" w:color="auto"/>
      </w:divBdr>
    </w:div>
    <w:div w:id="1958490196">
      <w:bodyDiv w:val="1"/>
      <w:marLeft w:val="0"/>
      <w:marRight w:val="0"/>
      <w:marTop w:val="0"/>
      <w:marBottom w:val="0"/>
      <w:divBdr>
        <w:top w:val="none" w:sz="0" w:space="0" w:color="auto"/>
        <w:left w:val="none" w:sz="0" w:space="0" w:color="auto"/>
        <w:bottom w:val="none" w:sz="0" w:space="0" w:color="auto"/>
        <w:right w:val="none" w:sz="0" w:space="0" w:color="auto"/>
      </w:divBdr>
    </w:div>
    <w:div w:id="1959794257">
      <w:bodyDiv w:val="1"/>
      <w:marLeft w:val="0"/>
      <w:marRight w:val="0"/>
      <w:marTop w:val="0"/>
      <w:marBottom w:val="0"/>
      <w:divBdr>
        <w:top w:val="none" w:sz="0" w:space="0" w:color="auto"/>
        <w:left w:val="none" w:sz="0" w:space="0" w:color="auto"/>
        <w:bottom w:val="none" w:sz="0" w:space="0" w:color="auto"/>
        <w:right w:val="none" w:sz="0" w:space="0" w:color="auto"/>
      </w:divBdr>
    </w:div>
    <w:div w:id="1960452301">
      <w:bodyDiv w:val="1"/>
      <w:marLeft w:val="0"/>
      <w:marRight w:val="0"/>
      <w:marTop w:val="0"/>
      <w:marBottom w:val="0"/>
      <w:divBdr>
        <w:top w:val="none" w:sz="0" w:space="0" w:color="auto"/>
        <w:left w:val="none" w:sz="0" w:space="0" w:color="auto"/>
        <w:bottom w:val="none" w:sz="0" w:space="0" w:color="auto"/>
        <w:right w:val="none" w:sz="0" w:space="0" w:color="auto"/>
      </w:divBdr>
    </w:div>
    <w:div w:id="1970933973">
      <w:bodyDiv w:val="1"/>
      <w:marLeft w:val="0"/>
      <w:marRight w:val="0"/>
      <w:marTop w:val="0"/>
      <w:marBottom w:val="0"/>
      <w:divBdr>
        <w:top w:val="none" w:sz="0" w:space="0" w:color="auto"/>
        <w:left w:val="none" w:sz="0" w:space="0" w:color="auto"/>
        <w:bottom w:val="none" w:sz="0" w:space="0" w:color="auto"/>
        <w:right w:val="none" w:sz="0" w:space="0" w:color="auto"/>
      </w:divBdr>
    </w:div>
    <w:div w:id="1973560910">
      <w:bodyDiv w:val="1"/>
      <w:marLeft w:val="0"/>
      <w:marRight w:val="0"/>
      <w:marTop w:val="0"/>
      <w:marBottom w:val="0"/>
      <w:divBdr>
        <w:top w:val="none" w:sz="0" w:space="0" w:color="auto"/>
        <w:left w:val="none" w:sz="0" w:space="0" w:color="auto"/>
        <w:bottom w:val="none" w:sz="0" w:space="0" w:color="auto"/>
        <w:right w:val="none" w:sz="0" w:space="0" w:color="auto"/>
      </w:divBdr>
    </w:div>
    <w:div w:id="1978100653">
      <w:bodyDiv w:val="1"/>
      <w:marLeft w:val="0"/>
      <w:marRight w:val="0"/>
      <w:marTop w:val="0"/>
      <w:marBottom w:val="0"/>
      <w:divBdr>
        <w:top w:val="none" w:sz="0" w:space="0" w:color="auto"/>
        <w:left w:val="none" w:sz="0" w:space="0" w:color="auto"/>
        <w:bottom w:val="none" w:sz="0" w:space="0" w:color="auto"/>
        <w:right w:val="none" w:sz="0" w:space="0" w:color="auto"/>
      </w:divBdr>
    </w:div>
    <w:div w:id="1980303507">
      <w:bodyDiv w:val="1"/>
      <w:marLeft w:val="0"/>
      <w:marRight w:val="0"/>
      <w:marTop w:val="0"/>
      <w:marBottom w:val="0"/>
      <w:divBdr>
        <w:top w:val="none" w:sz="0" w:space="0" w:color="auto"/>
        <w:left w:val="none" w:sz="0" w:space="0" w:color="auto"/>
        <w:bottom w:val="none" w:sz="0" w:space="0" w:color="auto"/>
        <w:right w:val="none" w:sz="0" w:space="0" w:color="auto"/>
      </w:divBdr>
    </w:div>
    <w:div w:id="1980912597">
      <w:bodyDiv w:val="1"/>
      <w:marLeft w:val="0"/>
      <w:marRight w:val="0"/>
      <w:marTop w:val="0"/>
      <w:marBottom w:val="0"/>
      <w:divBdr>
        <w:top w:val="none" w:sz="0" w:space="0" w:color="auto"/>
        <w:left w:val="none" w:sz="0" w:space="0" w:color="auto"/>
        <w:bottom w:val="none" w:sz="0" w:space="0" w:color="auto"/>
        <w:right w:val="none" w:sz="0" w:space="0" w:color="auto"/>
      </w:divBdr>
    </w:div>
    <w:div w:id="1982535550">
      <w:bodyDiv w:val="1"/>
      <w:marLeft w:val="0"/>
      <w:marRight w:val="0"/>
      <w:marTop w:val="0"/>
      <w:marBottom w:val="0"/>
      <w:divBdr>
        <w:top w:val="none" w:sz="0" w:space="0" w:color="auto"/>
        <w:left w:val="none" w:sz="0" w:space="0" w:color="auto"/>
        <w:bottom w:val="none" w:sz="0" w:space="0" w:color="auto"/>
        <w:right w:val="none" w:sz="0" w:space="0" w:color="auto"/>
      </w:divBdr>
    </w:div>
    <w:div w:id="1988317513">
      <w:bodyDiv w:val="1"/>
      <w:marLeft w:val="0"/>
      <w:marRight w:val="0"/>
      <w:marTop w:val="0"/>
      <w:marBottom w:val="0"/>
      <w:divBdr>
        <w:top w:val="none" w:sz="0" w:space="0" w:color="auto"/>
        <w:left w:val="none" w:sz="0" w:space="0" w:color="auto"/>
        <w:bottom w:val="none" w:sz="0" w:space="0" w:color="auto"/>
        <w:right w:val="none" w:sz="0" w:space="0" w:color="auto"/>
      </w:divBdr>
    </w:div>
    <w:div w:id="1991129105">
      <w:bodyDiv w:val="1"/>
      <w:marLeft w:val="0"/>
      <w:marRight w:val="0"/>
      <w:marTop w:val="0"/>
      <w:marBottom w:val="0"/>
      <w:divBdr>
        <w:top w:val="none" w:sz="0" w:space="0" w:color="auto"/>
        <w:left w:val="none" w:sz="0" w:space="0" w:color="auto"/>
        <w:bottom w:val="none" w:sz="0" w:space="0" w:color="auto"/>
        <w:right w:val="none" w:sz="0" w:space="0" w:color="auto"/>
      </w:divBdr>
    </w:div>
    <w:div w:id="1994480861">
      <w:bodyDiv w:val="1"/>
      <w:marLeft w:val="0"/>
      <w:marRight w:val="0"/>
      <w:marTop w:val="0"/>
      <w:marBottom w:val="0"/>
      <w:divBdr>
        <w:top w:val="none" w:sz="0" w:space="0" w:color="auto"/>
        <w:left w:val="none" w:sz="0" w:space="0" w:color="auto"/>
        <w:bottom w:val="none" w:sz="0" w:space="0" w:color="auto"/>
        <w:right w:val="none" w:sz="0" w:space="0" w:color="auto"/>
      </w:divBdr>
    </w:div>
    <w:div w:id="1998679810">
      <w:bodyDiv w:val="1"/>
      <w:marLeft w:val="0"/>
      <w:marRight w:val="0"/>
      <w:marTop w:val="0"/>
      <w:marBottom w:val="0"/>
      <w:divBdr>
        <w:top w:val="none" w:sz="0" w:space="0" w:color="auto"/>
        <w:left w:val="none" w:sz="0" w:space="0" w:color="auto"/>
        <w:bottom w:val="none" w:sz="0" w:space="0" w:color="auto"/>
        <w:right w:val="none" w:sz="0" w:space="0" w:color="auto"/>
      </w:divBdr>
    </w:div>
    <w:div w:id="2000110567">
      <w:bodyDiv w:val="1"/>
      <w:marLeft w:val="0"/>
      <w:marRight w:val="0"/>
      <w:marTop w:val="0"/>
      <w:marBottom w:val="0"/>
      <w:divBdr>
        <w:top w:val="none" w:sz="0" w:space="0" w:color="auto"/>
        <w:left w:val="none" w:sz="0" w:space="0" w:color="auto"/>
        <w:bottom w:val="none" w:sz="0" w:space="0" w:color="auto"/>
        <w:right w:val="none" w:sz="0" w:space="0" w:color="auto"/>
      </w:divBdr>
    </w:div>
    <w:div w:id="2001733412">
      <w:bodyDiv w:val="1"/>
      <w:marLeft w:val="0"/>
      <w:marRight w:val="0"/>
      <w:marTop w:val="0"/>
      <w:marBottom w:val="0"/>
      <w:divBdr>
        <w:top w:val="none" w:sz="0" w:space="0" w:color="auto"/>
        <w:left w:val="none" w:sz="0" w:space="0" w:color="auto"/>
        <w:bottom w:val="none" w:sz="0" w:space="0" w:color="auto"/>
        <w:right w:val="none" w:sz="0" w:space="0" w:color="auto"/>
      </w:divBdr>
    </w:div>
    <w:div w:id="2001882718">
      <w:bodyDiv w:val="1"/>
      <w:marLeft w:val="0"/>
      <w:marRight w:val="0"/>
      <w:marTop w:val="0"/>
      <w:marBottom w:val="0"/>
      <w:divBdr>
        <w:top w:val="none" w:sz="0" w:space="0" w:color="auto"/>
        <w:left w:val="none" w:sz="0" w:space="0" w:color="auto"/>
        <w:bottom w:val="none" w:sz="0" w:space="0" w:color="auto"/>
        <w:right w:val="none" w:sz="0" w:space="0" w:color="auto"/>
      </w:divBdr>
    </w:div>
    <w:div w:id="2004623487">
      <w:bodyDiv w:val="1"/>
      <w:marLeft w:val="0"/>
      <w:marRight w:val="0"/>
      <w:marTop w:val="0"/>
      <w:marBottom w:val="0"/>
      <w:divBdr>
        <w:top w:val="none" w:sz="0" w:space="0" w:color="auto"/>
        <w:left w:val="none" w:sz="0" w:space="0" w:color="auto"/>
        <w:bottom w:val="none" w:sz="0" w:space="0" w:color="auto"/>
        <w:right w:val="none" w:sz="0" w:space="0" w:color="auto"/>
      </w:divBdr>
    </w:div>
    <w:div w:id="2006277482">
      <w:bodyDiv w:val="1"/>
      <w:marLeft w:val="0"/>
      <w:marRight w:val="0"/>
      <w:marTop w:val="0"/>
      <w:marBottom w:val="0"/>
      <w:divBdr>
        <w:top w:val="none" w:sz="0" w:space="0" w:color="auto"/>
        <w:left w:val="none" w:sz="0" w:space="0" w:color="auto"/>
        <w:bottom w:val="none" w:sz="0" w:space="0" w:color="auto"/>
        <w:right w:val="none" w:sz="0" w:space="0" w:color="auto"/>
      </w:divBdr>
    </w:div>
    <w:div w:id="2011563274">
      <w:bodyDiv w:val="1"/>
      <w:marLeft w:val="0"/>
      <w:marRight w:val="0"/>
      <w:marTop w:val="0"/>
      <w:marBottom w:val="0"/>
      <w:divBdr>
        <w:top w:val="none" w:sz="0" w:space="0" w:color="auto"/>
        <w:left w:val="none" w:sz="0" w:space="0" w:color="auto"/>
        <w:bottom w:val="none" w:sz="0" w:space="0" w:color="auto"/>
        <w:right w:val="none" w:sz="0" w:space="0" w:color="auto"/>
      </w:divBdr>
    </w:div>
    <w:div w:id="2016377580">
      <w:bodyDiv w:val="1"/>
      <w:marLeft w:val="0"/>
      <w:marRight w:val="0"/>
      <w:marTop w:val="0"/>
      <w:marBottom w:val="0"/>
      <w:divBdr>
        <w:top w:val="none" w:sz="0" w:space="0" w:color="auto"/>
        <w:left w:val="none" w:sz="0" w:space="0" w:color="auto"/>
        <w:bottom w:val="none" w:sz="0" w:space="0" w:color="auto"/>
        <w:right w:val="none" w:sz="0" w:space="0" w:color="auto"/>
      </w:divBdr>
    </w:div>
    <w:div w:id="2017808713">
      <w:bodyDiv w:val="1"/>
      <w:marLeft w:val="0"/>
      <w:marRight w:val="0"/>
      <w:marTop w:val="0"/>
      <w:marBottom w:val="0"/>
      <w:divBdr>
        <w:top w:val="none" w:sz="0" w:space="0" w:color="auto"/>
        <w:left w:val="none" w:sz="0" w:space="0" w:color="auto"/>
        <w:bottom w:val="none" w:sz="0" w:space="0" w:color="auto"/>
        <w:right w:val="none" w:sz="0" w:space="0" w:color="auto"/>
      </w:divBdr>
    </w:div>
    <w:div w:id="2025013288">
      <w:bodyDiv w:val="1"/>
      <w:marLeft w:val="0"/>
      <w:marRight w:val="0"/>
      <w:marTop w:val="0"/>
      <w:marBottom w:val="0"/>
      <w:divBdr>
        <w:top w:val="none" w:sz="0" w:space="0" w:color="auto"/>
        <w:left w:val="none" w:sz="0" w:space="0" w:color="auto"/>
        <w:bottom w:val="none" w:sz="0" w:space="0" w:color="auto"/>
        <w:right w:val="none" w:sz="0" w:space="0" w:color="auto"/>
      </w:divBdr>
    </w:div>
    <w:div w:id="2034113452">
      <w:bodyDiv w:val="1"/>
      <w:marLeft w:val="0"/>
      <w:marRight w:val="0"/>
      <w:marTop w:val="0"/>
      <w:marBottom w:val="0"/>
      <w:divBdr>
        <w:top w:val="none" w:sz="0" w:space="0" w:color="auto"/>
        <w:left w:val="none" w:sz="0" w:space="0" w:color="auto"/>
        <w:bottom w:val="none" w:sz="0" w:space="0" w:color="auto"/>
        <w:right w:val="none" w:sz="0" w:space="0" w:color="auto"/>
      </w:divBdr>
    </w:div>
    <w:div w:id="2041123455">
      <w:bodyDiv w:val="1"/>
      <w:marLeft w:val="0"/>
      <w:marRight w:val="0"/>
      <w:marTop w:val="0"/>
      <w:marBottom w:val="0"/>
      <w:divBdr>
        <w:top w:val="none" w:sz="0" w:space="0" w:color="auto"/>
        <w:left w:val="none" w:sz="0" w:space="0" w:color="auto"/>
        <w:bottom w:val="none" w:sz="0" w:space="0" w:color="auto"/>
        <w:right w:val="none" w:sz="0" w:space="0" w:color="auto"/>
      </w:divBdr>
    </w:div>
    <w:div w:id="2042319103">
      <w:bodyDiv w:val="1"/>
      <w:marLeft w:val="0"/>
      <w:marRight w:val="0"/>
      <w:marTop w:val="0"/>
      <w:marBottom w:val="0"/>
      <w:divBdr>
        <w:top w:val="none" w:sz="0" w:space="0" w:color="auto"/>
        <w:left w:val="none" w:sz="0" w:space="0" w:color="auto"/>
        <w:bottom w:val="none" w:sz="0" w:space="0" w:color="auto"/>
        <w:right w:val="none" w:sz="0" w:space="0" w:color="auto"/>
      </w:divBdr>
    </w:div>
    <w:div w:id="2042511307">
      <w:bodyDiv w:val="1"/>
      <w:marLeft w:val="0"/>
      <w:marRight w:val="0"/>
      <w:marTop w:val="0"/>
      <w:marBottom w:val="0"/>
      <w:divBdr>
        <w:top w:val="none" w:sz="0" w:space="0" w:color="auto"/>
        <w:left w:val="none" w:sz="0" w:space="0" w:color="auto"/>
        <w:bottom w:val="none" w:sz="0" w:space="0" w:color="auto"/>
        <w:right w:val="none" w:sz="0" w:space="0" w:color="auto"/>
      </w:divBdr>
    </w:div>
    <w:div w:id="2060008400">
      <w:bodyDiv w:val="1"/>
      <w:marLeft w:val="0"/>
      <w:marRight w:val="0"/>
      <w:marTop w:val="0"/>
      <w:marBottom w:val="0"/>
      <w:divBdr>
        <w:top w:val="none" w:sz="0" w:space="0" w:color="auto"/>
        <w:left w:val="none" w:sz="0" w:space="0" w:color="auto"/>
        <w:bottom w:val="none" w:sz="0" w:space="0" w:color="auto"/>
        <w:right w:val="none" w:sz="0" w:space="0" w:color="auto"/>
      </w:divBdr>
    </w:div>
    <w:div w:id="2062897681">
      <w:bodyDiv w:val="1"/>
      <w:marLeft w:val="0"/>
      <w:marRight w:val="0"/>
      <w:marTop w:val="0"/>
      <w:marBottom w:val="0"/>
      <w:divBdr>
        <w:top w:val="none" w:sz="0" w:space="0" w:color="auto"/>
        <w:left w:val="none" w:sz="0" w:space="0" w:color="auto"/>
        <w:bottom w:val="none" w:sz="0" w:space="0" w:color="auto"/>
        <w:right w:val="none" w:sz="0" w:space="0" w:color="auto"/>
      </w:divBdr>
    </w:div>
    <w:div w:id="2063937956">
      <w:bodyDiv w:val="1"/>
      <w:marLeft w:val="0"/>
      <w:marRight w:val="0"/>
      <w:marTop w:val="0"/>
      <w:marBottom w:val="0"/>
      <w:divBdr>
        <w:top w:val="none" w:sz="0" w:space="0" w:color="auto"/>
        <w:left w:val="none" w:sz="0" w:space="0" w:color="auto"/>
        <w:bottom w:val="none" w:sz="0" w:space="0" w:color="auto"/>
        <w:right w:val="none" w:sz="0" w:space="0" w:color="auto"/>
      </w:divBdr>
    </w:div>
    <w:div w:id="2083520829">
      <w:bodyDiv w:val="1"/>
      <w:marLeft w:val="0"/>
      <w:marRight w:val="0"/>
      <w:marTop w:val="0"/>
      <w:marBottom w:val="0"/>
      <w:divBdr>
        <w:top w:val="none" w:sz="0" w:space="0" w:color="auto"/>
        <w:left w:val="none" w:sz="0" w:space="0" w:color="auto"/>
        <w:bottom w:val="none" w:sz="0" w:space="0" w:color="auto"/>
        <w:right w:val="none" w:sz="0" w:space="0" w:color="auto"/>
      </w:divBdr>
    </w:div>
    <w:div w:id="2084178238">
      <w:bodyDiv w:val="1"/>
      <w:marLeft w:val="0"/>
      <w:marRight w:val="0"/>
      <w:marTop w:val="0"/>
      <w:marBottom w:val="0"/>
      <w:divBdr>
        <w:top w:val="none" w:sz="0" w:space="0" w:color="auto"/>
        <w:left w:val="none" w:sz="0" w:space="0" w:color="auto"/>
        <w:bottom w:val="none" w:sz="0" w:space="0" w:color="auto"/>
        <w:right w:val="none" w:sz="0" w:space="0" w:color="auto"/>
      </w:divBdr>
    </w:div>
    <w:div w:id="2084453009">
      <w:bodyDiv w:val="1"/>
      <w:marLeft w:val="0"/>
      <w:marRight w:val="0"/>
      <w:marTop w:val="0"/>
      <w:marBottom w:val="0"/>
      <w:divBdr>
        <w:top w:val="none" w:sz="0" w:space="0" w:color="auto"/>
        <w:left w:val="none" w:sz="0" w:space="0" w:color="auto"/>
        <w:bottom w:val="none" w:sz="0" w:space="0" w:color="auto"/>
        <w:right w:val="none" w:sz="0" w:space="0" w:color="auto"/>
      </w:divBdr>
    </w:div>
    <w:div w:id="2090341941">
      <w:bodyDiv w:val="1"/>
      <w:marLeft w:val="0"/>
      <w:marRight w:val="0"/>
      <w:marTop w:val="0"/>
      <w:marBottom w:val="0"/>
      <w:divBdr>
        <w:top w:val="none" w:sz="0" w:space="0" w:color="auto"/>
        <w:left w:val="none" w:sz="0" w:space="0" w:color="auto"/>
        <w:bottom w:val="none" w:sz="0" w:space="0" w:color="auto"/>
        <w:right w:val="none" w:sz="0" w:space="0" w:color="auto"/>
      </w:divBdr>
    </w:div>
    <w:div w:id="2100711527">
      <w:bodyDiv w:val="1"/>
      <w:marLeft w:val="0"/>
      <w:marRight w:val="0"/>
      <w:marTop w:val="0"/>
      <w:marBottom w:val="0"/>
      <w:divBdr>
        <w:top w:val="none" w:sz="0" w:space="0" w:color="auto"/>
        <w:left w:val="none" w:sz="0" w:space="0" w:color="auto"/>
        <w:bottom w:val="none" w:sz="0" w:space="0" w:color="auto"/>
        <w:right w:val="none" w:sz="0" w:space="0" w:color="auto"/>
      </w:divBdr>
    </w:div>
    <w:div w:id="2105220053">
      <w:bodyDiv w:val="1"/>
      <w:marLeft w:val="0"/>
      <w:marRight w:val="0"/>
      <w:marTop w:val="0"/>
      <w:marBottom w:val="0"/>
      <w:divBdr>
        <w:top w:val="none" w:sz="0" w:space="0" w:color="auto"/>
        <w:left w:val="none" w:sz="0" w:space="0" w:color="auto"/>
        <w:bottom w:val="none" w:sz="0" w:space="0" w:color="auto"/>
        <w:right w:val="none" w:sz="0" w:space="0" w:color="auto"/>
      </w:divBdr>
    </w:div>
    <w:div w:id="2105758899">
      <w:bodyDiv w:val="1"/>
      <w:marLeft w:val="0"/>
      <w:marRight w:val="0"/>
      <w:marTop w:val="0"/>
      <w:marBottom w:val="0"/>
      <w:divBdr>
        <w:top w:val="none" w:sz="0" w:space="0" w:color="auto"/>
        <w:left w:val="none" w:sz="0" w:space="0" w:color="auto"/>
        <w:bottom w:val="none" w:sz="0" w:space="0" w:color="auto"/>
        <w:right w:val="none" w:sz="0" w:space="0" w:color="auto"/>
      </w:divBdr>
    </w:div>
    <w:div w:id="2106613596">
      <w:bodyDiv w:val="1"/>
      <w:marLeft w:val="0"/>
      <w:marRight w:val="0"/>
      <w:marTop w:val="0"/>
      <w:marBottom w:val="0"/>
      <w:divBdr>
        <w:top w:val="none" w:sz="0" w:space="0" w:color="auto"/>
        <w:left w:val="none" w:sz="0" w:space="0" w:color="auto"/>
        <w:bottom w:val="none" w:sz="0" w:space="0" w:color="auto"/>
        <w:right w:val="none" w:sz="0" w:space="0" w:color="auto"/>
      </w:divBdr>
    </w:div>
    <w:div w:id="2114476898">
      <w:bodyDiv w:val="1"/>
      <w:marLeft w:val="0"/>
      <w:marRight w:val="0"/>
      <w:marTop w:val="0"/>
      <w:marBottom w:val="0"/>
      <w:divBdr>
        <w:top w:val="none" w:sz="0" w:space="0" w:color="auto"/>
        <w:left w:val="none" w:sz="0" w:space="0" w:color="auto"/>
        <w:bottom w:val="none" w:sz="0" w:space="0" w:color="auto"/>
        <w:right w:val="none" w:sz="0" w:space="0" w:color="auto"/>
      </w:divBdr>
    </w:div>
    <w:div w:id="2116360491">
      <w:bodyDiv w:val="1"/>
      <w:marLeft w:val="0"/>
      <w:marRight w:val="0"/>
      <w:marTop w:val="0"/>
      <w:marBottom w:val="0"/>
      <w:divBdr>
        <w:top w:val="none" w:sz="0" w:space="0" w:color="auto"/>
        <w:left w:val="none" w:sz="0" w:space="0" w:color="auto"/>
        <w:bottom w:val="none" w:sz="0" w:space="0" w:color="auto"/>
        <w:right w:val="none" w:sz="0" w:space="0" w:color="auto"/>
      </w:divBdr>
    </w:div>
    <w:div w:id="2117674770">
      <w:bodyDiv w:val="1"/>
      <w:marLeft w:val="0"/>
      <w:marRight w:val="0"/>
      <w:marTop w:val="0"/>
      <w:marBottom w:val="0"/>
      <w:divBdr>
        <w:top w:val="none" w:sz="0" w:space="0" w:color="auto"/>
        <w:left w:val="none" w:sz="0" w:space="0" w:color="auto"/>
        <w:bottom w:val="none" w:sz="0" w:space="0" w:color="auto"/>
        <w:right w:val="none" w:sz="0" w:space="0" w:color="auto"/>
      </w:divBdr>
    </w:div>
    <w:div w:id="2118406776">
      <w:bodyDiv w:val="1"/>
      <w:marLeft w:val="0"/>
      <w:marRight w:val="0"/>
      <w:marTop w:val="0"/>
      <w:marBottom w:val="0"/>
      <w:divBdr>
        <w:top w:val="none" w:sz="0" w:space="0" w:color="auto"/>
        <w:left w:val="none" w:sz="0" w:space="0" w:color="auto"/>
        <w:bottom w:val="none" w:sz="0" w:space="0" w:color="auto"/>
        <w:right w:val="none" w:sz="0" w:space="0" w:color="auto"/>
      </w:divBdr>
    </w:div>
    <w:div w:id="2118524394">
      <w:bodyDiv w:val="1"/>
      <w:marLeft w:val="0"/>
      <w:marRight w:val="0"/>
      <w:marTop w:val="0"/>
      <w:marBottom w:val="0"/>
      <w:divBdr>
        <w:top w:val="none" w:sz="0" w:space="0" w:color="auto"/>
        <w:left w:val="none" w:sz="0" w:space="0" w:color="auto"/>
        <w:bottom w:val="none" w:sz="0" w:space="0" w:color="auto"/>
        <w:right w:val="none" w:sz="0" w:space="0" w:color="auto"/>
      </w:divBdr>
    </w:div>
    <w:div w:id="2121028540">
      <w:bodyDiv w:val="1"/>
      <w:marLeft w:val="0"/>
      <w:marRight w:val="0"/>
      <w:marTop w:val="0"/>
      <w:marBottom w:val="0"/>
      <w:divBdr>
        <w:top w:val="none" w:sz="0" w:space="0" w:color="auto"/>
        <w:left w:val="none" w:sz="0" w:space="0" w:color="auto"/>
        <w:bottom w:val="none" w:sz="0" w:space="0" w:color="auto"/>
        <w:right w:val="none" w:sz="0" w:space="0" w:color="auto"/>
      </w:divBdr>
    </w:div>
    <w:div w:id="2123568664">
      <w:bodyDiv w:val="1"/>
      <w:marLeft w:val="0"/>
      <w:marRight w:val="0"/>
      <w:marTop w:val="0"/>
      <w:marBottom w:val="0"/>
      <w:divBdr>
        <w:top w:val="none" w:sz="0" w:space="0" w:color="auto"/>
        <w:left w:val="none" w:sz="0" w:space="0" w:color="auto"/>
        <w:bottom w:val="none" w:sz="0" w:space="0" w:color="auto"/>
        <w:right w:val="none" w:sz="0" w:space="0" w:color="auto"/>
      </w:divBdr>
    </w:div>
    <w:div w:id="2126387176">
      <w:bodyDiv w:val="1"/>
      <w:marLeft w:val="0"/>
      <w:marRight w:val="0"/>
      <w:marTop w:val="0"/>
      <w:marBottom w:val="0"/>
      <w:divBdr>
        <w:top w:val="none" w:sz="0" w:space="0" w:color="auto"/>
        <w:left w:val="none" w:sz="0" w:space="0" w:color="auto"/>
        <w:bottom w:val="none" w:sz="0" w:space="0" w:color="auto"/>
        <w:right w:val="none" w:sz="0" w:space="0" w:color="auto"/>
      </w:divBdr>
    </w:div>
    <w:div w:id="2133554322">
      <w:bodyDiv w:val="1"/>
      <w:marLeft w:val="0"/>
      <w:marRight w:val="0"/>
      <w:marTop w:val="0"/>
      <w:marBottom w:val="0"/>
      <w:divBdr>
        <w:top w:val="none" w:sz="0" w:space="0" w:color="auto"/>
        <w:left w:val="none" w:sz="0" w:space="0" w:color="auto"/>
        <w:bottom w:val="none" w:sz="0" w:space="0" w:color="auto"/>
        <w:right w:val="none" w:sz="0" w:space="0" w:color="auto"/>
      </w:divBdr>
    </w:div>
    <w:div w:id="2135976355">
      <w:bodyDiv w:val="1"/>
      <w:marLeft w:val="0"/>
      <w:marRight w:val="0"/>
      <w:marTop w:val="0"/>
      <w:marBottom w:val="0"/>
      <w:divBdr>
        <w:top w:val="none" w:sz="0" w:space="0" w:color="auto"/>
        <w:left w:val="none" w:sz="0" w:space="0" w:color="auto"/>
        <w:bottom w:val="none" w:sz="0" w:space="0" w:color="auto"/>
        <w:right w:val="none" w:sz="0" w:space="0" w:color="auto"/>
      </w:divBdr>
    </w:div>
    <w:div w:id="2137216454">
      <w:bodyDiv w:val="1"/>
      <w:marLeft w:val="0"/>
      <w:marRight w:val="0"/>
      <w:marTop w:val="0"/>
      <w:marBottom w:val="0"/>
      <w:divBdr>
        <w:top w:val="none" w:sz="0" w:space="0" w:color="auto"/>
        <w:left w:val="none" w:sz="0" w:space="0" w:color="auto"/>
        <w:bottom w:val="none" w:sz="0" w:space="0" w:color="auto"/>
        <w:right w:val="none" w:sz="0" w:space="0" w:color="auto"/>
      </w:divBdr>
    </w:div>
    <w:div w:id="214592555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hyperlink" Target="https://pravopmr.ru/View.aspx?id=pYdyZ1rHcXzT%2ff422h1BRg%3d%3d" TargetMode="External"/><Relationship Id="rId26" Type="http://schemas.openxmlformats.org/officeDocument/2006/relationships/chart" Target="charts/chart12.xml"/><Relationship Id="rId39" Type="http://schemas.openxmlformats.org/officeDocument/2006/relationships/header" Target="header3.xml"/><Relationship Id="rId21" Type="http://schemas.openxmlformats.org/officeDocument/2006/relationships/chart" Target="charts/chart7.xml"/><Relationship Id="rId34" Type="http://schemas.openxmlformats.org/officeDocument/2006/relationships/chart" Target="charts/chart20.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ravopmr.ru/View.aspx?id=8b7rmD9CnxwItw1ZI2JXjQ%3d%3d" TargetMode="External"/><Relationship Id="rId20" Type="http://schemas.openxmlformats.org/officeDocument/2006/relationships/chart" Target="charts/chart6.xml"/><Relationship Id="rId29" Type="http://schemas.openxmlformats.org/officeDocument/2006/relationships/chart" Target="charts/chart15.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ravopmr.ru/View.aspx?id=lAXQdonEXusmAxM0YNFLwg%3d%3d" TargetMode="Externa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hyperlink" Target="https://pravopmr.ru/View.aspx?id=QXHC1X%2fdSOLcMLtXmv96ww%3d%3d" TargetMode="External"/><Relationship Id="rId31" Type="http://schemas.openxmlformats.org/officeDocument/2006/relationships/chart" Target="charts/chart17.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 Id="rId8" Type="http://schemas.openxmlformats.org/officeDocument/2006/relationships/hyperlink" Target="http://www.vspmr.org/structure/committees/komitet-po-ekonomicheskoy-politike-byudjetu-i-finansam/" TargetMode="External"/><Relationship Id="rId3" Type="http://schemas.openxmlformats.org/officeDocument/2006/relationships/styles" Target="styles.xml"/><Relationship Id="rId12" Type="http://schemas.openxmlformats.org/officeDocument/2006/relationships/hyperlink" Target="http://www.vspmr.org/structure/committees/komitet-po-ekonomicheskoy-politike-byudjetu-i-finansam/" TargetMode="External"/><Relationship Id="rId17" Type="http://schemas.openxmlformats.org/officeDocument/2006/relationships/hyperlink" Target="https://pravopmr.ru/View.aspx?id=oBr3JcZCIYfgjZ8hslqQbA%3d%3d" TargetMode="External"/><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Bpsvr\&#1054;&#1073;&#1097;&#1072;&#1103;\&#1041;&#1070;&#1044;&#1046;&#1045;&#1058;_2021\&#1054;&#1058;&#1063;&#1045;&#1058;&#1067;\2021%20&#1075;&#1086;&#1076;\&#1082;&#1072;&#1073;.%20109\&#1044;&#1080;&#1072;&#1075;&#1088;&#1072;&#1084;&#1084;&#1099;%20&#1080;%20&#1087;&#1088;&#1077;&#1079;&#1077;&#1085;&#1090;&#1072;&#1094;&#1080;&#1103;%20%202021%20&#1075;&#1086;&#1076;\&#1075;&#1088;&#1072;&#1092;&#1080;&#1082;&#1080;%20&#1082;%20&#1086;&#1090;&#1095;&#1077;&#1090;&#1091;%20&#1079;&#1072;%202021%20&#1075;&#1086;&#1076;.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1044;&#1080;&#1072;&#1075;&#1088;&#1072;&#1084;&#1084;&#1072;%20&#1074;%20Microsoft%20PowerPoint"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Bpsvr\&#1054;&#1073;&#1097;&#1072;&#1103;\&#1041;&#1070;&#1044;&#1046;&#1045;&#1058;_2021\&#1054;&#1058;&#1063;&#1045;&#1058;&#1067;\2021%20&#1075;&#1086;&#1076;\&#1082;&#1072;&#1073;.%20109\&#1044;&#1080;&#1072;&#1075;&#1088;&#1072;&#1084;&#1084;&#1099;%20&#1080;%20&#1087;&#1088;&#1077;&#1079;&#1077;&#1085;&#1090;&#1072;&#1094;&#1080;&#1103;%20%202021%20&#1075;&#1086;&#1076;\&#1075;&#1088;&#1072;&#1092;&#1080;&#1082;&#1080;%20&#1082;%20&#1086;&#1090;&#1095;&#1077;&#1090;&#1091;%20&#1079;&#1072;%202021%20&#1075;&#1086;&#1076;.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Bpsvr\&#1054;&#1073;&#1097;&#1072;&#1103;\&#1041;&#1070;&#1044;&#1046;&#1045;&#1058;_2021\&#1054;&#1058;&#1063;&#1045;&#1058;&#1067;\2021%20&#1075;&#1086;&#1076;\&#1082;&#1072;&#1073;.%20109\&#1044;&#1080;&#1072;&#1075;&#1088;&#1072;&#1084;&#1084;&#1099;%20&#1080;%20&#1087;&#1088;&#1077;&#1079;&#1077;&#1085;&#1090;&#1072;&#1094;&#1080;&#1103;%20%202021%20&#1075;&#1086;&#1076;\&#1075;&#1088;&#1072;&#1092;&#1080;&#1082;&#1080;%20&#1082;%20&#1086;&#1090;&#1095;&#1077;&#1090;&#1091;%20&#1079;&#1072;%202021%20&#1075;&#1086;&#1076;.xlsx" TargetMode="External"/></Relationships>
</file>

<file path=word/charts/_rels/chart13.xml.rels><?xml version="1.0" encoding="UTF-8" standalone="yes"?>
<Relationships xmlns="http://schemas.openxmlformats.org/package/2006/relationships"><Relationship Id="rId3" Type="http://schemas.openxmlformats.org/officeDocument/2006/relationships/oleObject" Target="&#1044;&#1080;&#1072;&#1075;&#1088;&#1072;&#1084;&#1084;&#1072;%20&#1074;%20Microsoft%20PowerPoint"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Bpsvr\&#1054;&#1073;&#1097;&#1072;&#1103;\&#1041;&#1070;&#1044;&#1046;&#1045;&#1058;_2021\&#1054;&#1058;&#1063;&#1045;&#1058;&#1067;\2021%20&#1075;&#1086;&#1076;\&#1082;&#1072;&#1073;.%20109\&#1044;&#1080;&#1072;&#1075;&#1088;&#1072;&#1084;&#1084;&#1099;%20&#1080;%20&#1087;&#1088;&#1077;&#1079;&#1077;&#1085;&#1090;&#1072;&#1094;&#1080;&#1103;%20%202021%20&#1075;&#1086;&#1076;\&#1075;&#1088;&#1072;&#1092;&#1080;&#1082;&#1080;%20&#1082;%20&#1086;&#1090;&#1095;&#1077;&#1090;&#1091;%20&#1079;&#1072;%202021%20&#1075;&#1086;&#1076;.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Bpsvr\&#1054;&#1073;&#1097;&#1072;&#1103;\&#1041;&#1070;&#1044;&#1046;&#1045;&#1058;_2021\&#1054;&#1058;&#1063;&#1045;&#1058;&#1067;\2021%20&#1075;&#1086;&#1076;\&#1082;&#1072;&#1073;.%20109\&#1044;&#1080;&#1072;&#1075;&#1088;&#1072;&#1084;&#1084;&#1099;%20&#1080;%20&#1087;&#1088;&#1077;&#1079;&#1077;&#1085;&#1090;&#1072;&#1094;&#1080;&#1103;%20%202021%20&#1075;&#1086;&#1076;\&#1075;&#1088;&#1072;&#1092;&#1080;&#1082;&#1080;%20&#1082;%20&#1086;&#1090;&#1095;&#1077;&#1090;&#1091;%20&#1079;&#1072;%202021%20&#1075;&#1086;&#1076;.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Bpsvr\&#1054;&#1073;&#1097;&#1072;&#1103;\&#1041;&#1070;&#1044;&#1046;&#1045;&#1058;_2021\&#1054;&#1058;&#1063;&#1045;&#1058;&#1067;\2021%20&#1075;&#1086;&#1076;\&#1082;&#1072;&#1073;.%20109\&#1044;&#1080;&#1072;&#1075;&#1088;&#1072;&#1084;&#1084;&#1099;%20&#1080;%20&#1087;&#1088;&#1077;&#1079;&#1077;&#1085;&#1090;&#1072;&#1094;&#1080;&#1103;%20%202021%20&#1075;&#1086;&#1076;\&#1075;&#1088;&#1072;&#1092;&#1080;&#1082;&#1080;%20&#1082;%20&#1086;&#1090;&#1095;&#1077;&#1090;&#1091;%20&#1079;&#1072;%202021%20&#1075;&#1086;&#1076;.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bpsvr\&#1054;&#1073;&#1097;&#1072;&#1103;\&#1041;&#1070;&#1044;&#1046;&#1045;&#1058;_2021\&#1054;&#1058;&#1063;&#1045;&#1058;&#1067;\2021%20&#1075;&#1086;&#1076;\&#1082;&#1072;&#1073;.%20109\&#1044;&#1080;&#1072;&#1075;&#1088;&#1072;&#1084;&#1084;&#1099;%20&#1080;%20&#1087;&#1088;&#1077;&#1079;&#1077;&#1085;&#1090;&#1072;&#1094;&#1080;&#1103;%20%202021%20&#1075;&#1086;&#1076;\&#1075;&#1088;&#1072;&#1092;&#1080;&#1082;&#1080;%20&#1082;%20&#1086;&#1090;&#1095;&#1077;&#1090;&#1091;%20&#1079;&#1072;%202021%20&#1075;&#1086;&#1076;.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Bpsvr\&#1054;&#1073;&#1097;&#1072;&#1103;\&#1041;&#1070;&#1044;&#1046;&#1045;&#1058;_2021\&#1054;&#1058;&#1063;&#1045;&#1058;&#1067;\2021%20&#1075;&#1086;&#1076;\&#1082;&#1072;&#1073;.%20109\&#1044;&#1080;&#1072;&#1075;&#1088;&#1072;&#1084;&#1084;&#1099;%20&#1080;%20&#1087;&#1088;&#1077;&#1079;&#1077;&#1085;&#1090;&#1072;&#1094;&#1080;&#1103;%20%202021%20&#1075;&#1086;&#1076;\&#1075;&#1088;&#1072;&#1092;&#1080;&#1082;&#1080;%20&#1082;%20&#1086;&#1090;&#1095;&#1077;&#1090;&#1091;%20&#1079;&#1072;%202021%20&#1075;&#1086;&#1076;.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file:///\\Bpsvr\&#1054;&#1073;&#1097;&#1072;&#1103;\&#1041;&#1070;&#1044;&#1046;&#1045;&#1058;_2021\&#1054;&#1058;&#1063;&#1045;&#1058;&#1067;\2021%20&#1075;&#1086;&#1076;\&#1082;&#1072;&#1073;.%20109\&#1044;&#1080;&#1072;&#1075;&#1088;&#1072;&#1084;&#1084;&#1099;%20&#1080;%20&#1087;&#1088;&#1077;&#1079;&#1077;&#1085;&#1090;&#1072;&#1094;&#1080;&#1103;%20%202021%20&#1075;&#1086;&#1076;\&#1075;&#1088;&#1072;&#1092;&#1080;&#1082;&#1080;%20&#1082;%20&#1086;&#1090;&#1095;&#1077;&#1090;&#1091;%20&#1079;&#1072;%202021%20&#1075;&#1086;&#1076;.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Bpsvr\&#1054;&#1073;&#1097;&#1072;&#1103;\&#1041;&#1070;&#1044;&#1046;&#1045;&#1058;_2021\&#1054;&#1058;&#1063;&#1045;&#1058;&#1067;\2021%20&#1075;&#1086;&#1076;\&#1082;&#1072;&#1073;.%20109\&#1044;&#1080;&#1072;&#1075;&#1088;&#1072;&#1084;&#1084;&#1099;%20&#1080;%20&#1087;&#1088;&#1077;&#1079;&#1077;&#1085;&#1090;&#1072;&#1094;&#1080;&#1103;%20%202021%20&#1075;&#1086;&#1076;\&#1075;&#1088;&#1072;&#1092;&#1080;&#1082;&#1080;%20&#1082;%20&#1086;&#1090;&#1095;&#1077;&#1090;&#1091;%20&#1079;&#1072;%202021%20&#1075;&#1086;&#1076;.xlsx" TargetMode="Externa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oleObject" Target="file:///\\Bpsvr\&#1054;&#1073;&#1097;&#1072;&#1103;\&#1041;&#1070;&#1044;&#1046;&#1045;&#1058;_2021\&#1054;&#1058;&#1063;&#1045;&#1058;&#1067;\2021%20&#1075;&#1086;&#1076;\&#1082;&#1072;&#1073;.%20109\&#1044;&#1080;&#1072;&#1075;&#1088;&#1072;&#1084;&#1084;&#1099;%20&#1080;%20&#1087;&#1088;&#1077;&#1079;&#1077;&#1085;&#1090;&#1072;&#1094;&#1080;&#1103;%20%202021%20&#1075;&#1086;&#1076;\&#1075;&#1088;&#1072;&#1092;&#1080;&#1082;&#1080;%20&#1082;%20&#1086;&#1090;&#1095;&#1077;&#1090;&#1091;%20&#1079;&#1072;%202021%20&#1075;&#1086;&#1076;.xlsx" TargetMode="Externa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oleObject" Target="file:///\\bpsvr\&#1054;&#1073;&#1097;&#1072;&#1103;\&#1041;&#1070;&#1044;&#1046;&#1045;&#1058;_2021\&#1054;&#1058;&#1063;&#1045;&#1058;&#1067;\2021%20&#1075;&#1086;&#1076;\&#1082;&#1072;&#1073;.%20109\&#1044;&#1080;&#1072;&#1075;&#1088;&#1072;&#1084;&#1084;&#1099;%20&#1080;%20&#1087;&#1088;&#1077;&#1079;&#1077;&#1085;&#1090;&#1072;&#1094;&#1080;&#1103;%20%202021%20&#1075;&#1086;&#1076;\&#1075;&#1088;&#1072;&#1092;&#1080;&#1082;&#1080;%20&#1082;%20&#1086;&#1090;&#1095;&#1077;&#1090;&#1091;%20&#1079;&#1072;%202021%20&#1075;&#1086;&#1076;.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Bpsvr\&#1054;&#1073;&#1097;&#1072;&#1103;\&#1041;&#1070;&#1044;&#1046;&#1045;&#1058;_2021\&#1054;&#1058;&#1063;&#1045;&#1058;&#1067;\2021%20&#1075;&#1086;&#1076;\&#1082;&#1072;&#1073;.%20109\&#1044;&#1080;&#1072;&#1075;&#1088;&#1072;&#1084;&#1084;&#1099;%20&#1080;%20&#1087;&#1088;&#1077;&#1079;&#1077;&#1085;&#1090;&#1072;&#1094;&#1080;&#1103;%20%202021%20&#1075;&#1086;&#1076;\&#1075;&#1088;&#1072;&#1092;&#1080;&#1082;&#1080;%20&#1082;%20&#1086;&#1090;&#1095;&#1077;&#1090;&#1091;%20&#1079;&#1072;%202021%20&#1075;&#1086;&#1076;.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bpsvr\&#1054;&#1073;&#1097;&#1072;&#1103;\&#1041;&#1070;&#1044;&#1046;&#1045;&#1058;_2021\&#1054;&#1058;&#1063;&#1045;&#1058;&#1067;\2021%20&#1075;&#1086;&#1076;\&#1082;&#1072;&#1073;.%20109\&#1044;&#1080;&#1072;&#1075;&#1088;&#1072;&#1084;&#1084;&#1099;%20&#1080;%20&#1087;&#1088;&#1077;&#1079;&#1077;&#1085;&#1090;&#1072;&#1094;&#1080;&#1103;%20%202021%20&#1075;&#1086;&#1076;\&#1075;&#1088;&#1072;&#1092;&#1080;&#1082;&#1080;%20&#1082;%20&#1086;&#1090;&#1095;&#1077;&#1090;&#1091;%20&#1079;&#1072;%202021%20&#1075;&#1086;&#1076;.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bpsvr\&#1054;&#1073;&#1097;&#1072;&#1103;\&#1041;&#1070;&#1044;&#1046;&#1045;&#1058;_2021\&#1054;&#1058;&#1063;&#1045;&#1058;&#1067;\2021%20&#1075;&#1086;&#1076;\&#1082;&#1072;&#1073;.%20109\&#1044;&#1080;&#1072;&#1075;&#1088;&#1072;&#1084;&#1084;&#1099;%20&#1080;%20&#1087;&#1088;&#1077;&#1079;&#1077;&#1085;&#1090;&#1072;&#1094;&#1080;&#1103;%20%202021%20&#1075;&#1086;&#1076;\&#1075;&#1088;&#1072;&#1092;&#1080;&#1082;&#1080;%20&#1082;%20&#1086;&#1090;&#1095;&#1077;&#1090;&#1091;%20&#1079;&#1072;%202021%20&#1075;&#1086;&#1076;.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Bpsvr\&#1054;&#1073;&#1097;&#1072;&#1103;\&#1041;&#1070;&#1044;&#1046;&#1045;&#1058;_2021\&#1054;&#1058;&#1063;&#1045;&#1058;&#1067;\2021%20&#1075;&#1086;&#1076;\&#1082;&#1072;&#1073;.%20109\&#1044;&#1080;&#1072;&#1075;&#1088;&#1072;&#1084;&#1084;&#1099;%20&#1080;%20&#1087;&#1088;&#1077;&#1079;&#1077;&#1085;&#1090;&#1072;&#1094;&#1080;&#1103;%20%202021%20&#1075;&#1086;&#1076;\&#1075;&#1088;&#1072;&#1092;&#1080;&#1082;&#1080;%20&#1082;%20&#1086;&#1090;&#1095;&#1077;&#1090;&#1091;%20&#1079;&#1072;%202021%20&#1075;&#1086;&#1076;.xlsx" TargetMode="Externa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Bpsvr\&#1054;&#1073;&#1097;&#1072;&#1103;\&#1041;&#1070;&#1044;&#1046;&#1045;&#1058;_2021\&#1054;&#1058;&#1063;&#1045;&#1058;&#1067;\&#1050;&#1086;&#1083;&#1077;&#1075;&#1080;&#1103;%202021\&#1082;&#1086;&#1083;&#1083;&#1077;&#1075;&#1080;&#1103;%2025.02.2022%20&#1075;%20&#1043;&#1041;&#1057;\&#1050;&#1086;&#1083;&#1083;&#1077;&#1075;&#1080;&#1103;%20&#1079;&#1072;%202021%20&#1075;&#1086;&#1076;%20&#1043;&#1041;&#1057;\&#1044;&#1048;&#1040;&#1043;&#1056;&#1040;&#1052;&#1052;&#1067;%20109.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1044;&#1080;&#1072;&#1075;&#1088;&#1072;&#1084;&#1084;&#1072;%20&#1074;%20Microsoft%20PowerPoint"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r>
              <a:rPr lang="ru-RU" sz="1000" b="0" i="0" u="none" strike="noStrike" baseline="0">
                <a:effectLst/>
              </a:rPr>
              <a:t>Динамика доходов республиканского бюджета за 2019-2021 годы в разрезе основных видов поступлений (без учета средств, исключенных для сопоставимости данных</a:t>
            </a:r>
            <a:r>
              <a:rPr lang="ru-RU" sz="1000"/>
              <a:t>) *</a:t>
            </a:r>
          </a:p>
        </c:rich>
      </c:tx>
      <c:layout>
        <c:manualLayout>
          <c:xMode val="edge"/>
          <c:yMode val="edge"/>
          <c:x val="2.5593697601153417E-2"/>
          <c:y val="3.3406931716816322E-2"/>
        </c:manualLayout>
      </c:layout>
      <c:overlay val="0"/>
      <c:spPr>
        <a:noFill/>
        <a:ln w="25400">
          <a:noFill/>
        </a:ln>
        <a:effectLst/>
      </c:spPr>
      <c:txPr>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title>
    <c:autoTitleDeleted val="0"/>
    <c:plotArea>
      <c:layout>
        <c:manualLayout>
          <c:layoutTarget val="inner"/>
          <c:xMode val="edge"/>
          <c:yMode val="edge"/>
          <c:x val="8.2402627815235677E-2"/>
          <c:y val="0.16547389865188611"/>
          <c:w val="0.87412487703073549"/>
          <c:h val="0.67855641271418699"/>
        </c:manualLayout>
      </c:layout>
      <c:barChart>
        <c:barDir val="col"/>
        <c:grouping val="clustered"/>
        <c:varyColors val="0"/>
        <c:ser>
          <c:idx val="0"/>
          <c:order val="0"/>
          <c:tx>
            <c:strRef>
              <c:f>'график № 4'!$C$3</c:f>
              <c:strCache>
                <c:ptCount val="1"/>
                <c:pt idx="0">
                  <c:v>2019г.</c:v>
                </c:pt>
              </c:strCache>
            </c:strRef>
          </c:tx>
          <c:spPr>
            <a:solidFill>
              <a:schemeClr val="accent1">
                <a:shade val="65000"/>
              </a:schemeClr>
            </a:solidFill>
            <a:ln>
              <a:noFill/>
            </a:ln>
            <a:effectLst/>
          </c:spPr>
          <c:invertIfNegative val="0"/>
          <c:dLbls>
            <c:dLbl>
              <c:idx val="0"/>
              <c:layout>
                <c:manualLayout>
                  <c:x val="-7.9853751209778782E-3"/>
                  <c:y val="7.638727906213686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015-4C33-A289-4F42788655EF}"/>
                </c:ext>
              </c:extLst>
            </c:dLbl>
            <c:dLbl>
              <c:idx val="1"/>
              <c:layout>
                <c:manualLayout>
                  <c:x val="-5.0248726496441359E-3"/>
                  <c:y val="8.814928690810842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015-4C33-A289-4F42788655EF}"/>
                </c:ext>
              </c:extLst>
            </c:dLbl>
            <c:dLbl>
              <c:idx val="2"/>
              <c:layout>
                <c:manualLayout>
                  <c:x val="-3.681199941054409E-2"/>
                  <c:y val="4.763377391430330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015-4C33-A289-4F42788655EF}"/>
                </c:ext>
              </c:extLst>
            </c:dLbl>
            <c:dLbl>
              <c:idx val="3"/>
              <c:layout>
                <c:manualLayout>
                  <c:x val="-2.6518187502738329E-2"/>
                  <c:y val="2.597867400797304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015-4C33-A289-4F42788655EF}"/>
                </c:ext>
              </c:extLst>
            </c:dLbl>
            <c:spPr>
              <a:noFill/>
              <a:ln w="25400">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'график № 4'!$B$4:$B$7</c:f>
              <c:strCache>
                <c:ptCount val="4"/>
                <c:pt idx="0">
                  <c:v>Налоговые доходы, зачисляемые в РБ*</c:v>
                </c:pt>
                <c:pt idx="1">
                  <c:v>Неналоговые доходы</c:v>
                </c:pt>
                <c:pt idx="2">
                  <c:v>Целевые бюджетные фонды**</c:v>
                </c:pt>
                <c:pt idx="3">
                  <c:v>Платные услуги</c:v>
                </c:pt>
              </c:strCache>
            </c:strRef>
          </c:cat>
          <c:val>
            <c:numRef>
              <c:f>'график № 4'!$C$4:$C$7</c:f>
              <c:numCache>
                <c:formatCode>0.0</c:formatCode>
                <c:ptCount val="4"/>
                <c:pt idx="0">
                  <c:v>1072.5999999999999</c:v>
                </c:pt>
                <c:pt idx="1">
                  <c:v>96</c:v>
                </c:pt>
                <c:pt idx="2">
                  <c:v>540.29999999999995</c:v>
                </c:pt>
                <c:pt idx="3">
                  <c:v>173.4</c:v>
                </c:pt>
              </c:numCache>
            </c:numRef>
          </c:val>
          <c:extLst>
            <c:ext xmlns:c16="http://schemas.microsoft.com/office/drawing/2014/chart" uri="{C3380CC4-5D6E-409C-BE32-E72D297353CC}">
              <c16:uniqueId val="{00000004-E015-4C33-A289-4F42788655EF}"/>
            </c:ext>
          </c:extLst>
        </c:ser>
        <c:ser>
          <c:idx val="1"/>
          <c:order val="1"/>
          <c:tx>
            <c:strRef>
              <c:f>'график № 4'!$D$3</c:f>
              <c:strCache>
                <c:ptCount val="1"/>
                <c:pt idx="0">
                  <c:v>2020г.</c:v>
                </c:pt>
              </c:strCache>
            </c:strRef>
          </c:tx>
          <c:spPr>
            <a:solidFill>
              <a:schemeClr val="accent1"/>
            </a:solidFill>
            <a:ln>
              <a:noFill/>
            </a:ln>
            <a:effectLst/>
          </c:spPr>
          <c:invertIfNegative val="0"/>
          <c:dLbls>
            <c:dLbl>
              <c:idx val="0"/>
              <c:layout>
                <c:manualLayout>
                  <c:x val="1.0038274805937574E-3"/>
                  <c:y val="2.85996236356046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015-4C33-A289-4F42788655EF}"/>
                </c:ext>
              </c:extLst>
            </c:dLbl>
            <c:dLbl>
              <c:idx val="1"/>
              <c:layout>
                <c:manualLayout>
                  <c:x val="3.0143790128009966E-3"/>
                  <c:y val="6.644422206410040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015-4C33-A289-4F42788655EF}"/>
                </c:ext>
              </c:extLst>
            </c:dLbl>
            <c:dLbl>
              <c:idx val="2"/>
              <c:layout>
                <c:manualLayout>
                  <c:x val="-6.6449777610134064E-4"/>
                  <c:y val="7.171872143806758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015-4C33-A289-4F42788655EF}"/>
                </c:ext>
              </c:extLst>
            </c:dLbl>
            <c:dLbl>
              <c:idx val="3"/>
              <c:layout>
                <c:manualLayout>
                  <c:x val="-6.8391210023477011E-3"/>
                  <c:y val="3.5143594530778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015-4C33-A289-4F42788655EF}"/>
                </c:ext>
              </c:extLst>
            </c:dLbl>
            <c:spPr>
              <a:noFill/>
              <a:ln w="25400">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'график № 4'!$B$4:$B$7</c:f>
              <c:strCache>
                <c:ptCount val="4"/>
                <c:pt idx="0">
                  <c:v>Налоговые доходы, зачисляемые в РБ*</c:v>
                </c:pt>
                <c:pt idx="1">
                  <c:v>Неналоговые доходы</c:v>
                </c:pt>
                <c:pt idx="2">
                  <c:v>Целевые бюджетные фонды**</c:v>
                </c:pt>
                <c:pt idx="3">
                  <c:v>Платные услуги</c:v>
                </c:pt>
              </c:strCache>
            </c:strRef>
          </c:cat>
          <c:val>
            <c:numRef>
              <c:f>'график № 4'!$D$4:$D$7</c:f>
              <c:numCache>
                <c:formatCode>0.0</c:formatCode>
                <c:ptCount val="4"/>
                <c:pt idx="0">
                  <c:v>907.4</c:v>
                </c:pt>
                <c:pt idx="1">
                  <c:v>80</c:v>
                </c:pt>
                <c:pt idx="2">
                  <c:v>580.5</c:v>
                </c:pt>
                <c:pt idx="3">
                  <c:v>172.6</c:v>
                </c:pt>
              </c:numCache>
            </c:numRef>
          </c:val>
          <c:extLst>
            <c:ext xmlns:c16="http://schemas.microsoft.com/office/drawing/2014/chart" uri="{C3380CC4-5D6E-409C-BE32-E72D297353CC}">
              <c16:uniqueId val="{00000009-E015-4C33-A289-4F42788655EF}"/>
            </c:ext>
          </c:extLst>
        </c:ser>
        <c:ser>
          <c:idx val="2"/>
          <c:order val="2"/>
          <c:tx>
            <c:strRef>
              <c:f>'график № 4'!$E$3</c:f>
              <c:strCache>
                <c:ptCount val="1"/>
                <c:pt idx="0">
                  <c:v>2021г.</c:v>
                </c:pt>
              </c:strCache>
            </c:strRef>
          </c:tx>
          <c:spPr>
            <a:solidFill>
              <a:schemeClr val="accent1">
                <a:tint val="65000"/>
              </a:schemeClr>
            </a:solidFill>
            <a:ln>
              <a:noFill/>
            </a:ln>
            <a:effectLst/>
          </c:spPr>
          <c:invertIfNegative val="0"/>
          <c:dLbls>
            <c:dLbl>
              <c:idx val="0"/>
              <c:layout>
                <c:manualLayout>
                  <c:x val="2.2177880268760032E-3"/>
                  <c:y val="1.430998785328834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015-4C33-A289-4F42788655EF}"/>
                </c:ext>
              </c:extLst>
            </c:dLbl>
            <c:dLbl>
              <c:idx val="1"/>
              <c:layout>
                <c:manualLayout>
                  <c:x val="1.2139605462822459E-2"/>
                  <c:y val="9.45626712242068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015-4C33-A289-4F42788655EF}"/>
                </c:ext>
              </c:extLst>
            </c:dLbl>
            <c:dLbl>
              <c:idx val="2"/>
              <c:layout>
                <c:manualLayout>
                  <c:x val="1.9829456067612185E-2"/>
                  <c:y val="-2.190329589379594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015-4C33-A289-4F42788655EF}"/>
                </c:ext>
              </c:extLst>
            </c:dLbl>
            <c:dLbl>
              <c:idx val="3"/>
              <c:layout>
                <c:manualLayout>
                  <c:x val="1.758426630662062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015-4C33-A289-4F42788655EF}"/>
                </c:ext>
              </c:extLst>
            </c:dLbl>
            <c:spPr>
              <a:noFill/>
              <a:ln w="25400">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'график № 4'!$B$4:$B$7</c:f>
              <c:strCache>
                <c:ptCount val="4"/>
                <c:pt idx="0">
                  <c:v>Налоговые доходы, зачисляемые в РБ*</c:v>
                </c:pt>
                <c:pt idx="1">
                  <c:v>Неналоговые доходы</c:v>
                </c:pt>
                <c:pt idx="2">
                  <c:v>Целевые бюджетные фонды**</c:v>
                </c:pt>
                <c:pt idx="3">
                  <c:v>Платные услуги</c:v>
                </c:pt>
              </c:strCache>
            </c:strRef>
          </c:cat>
          <c:val>
            <c:numRef>
              <c:f>'график № 4'!$E$4:$E$7</c:f>
              <c:numCache>
                <c:formatCode>0.0</c:formatCode>
                <c:ptCount val="4"/>
                <c:pt idx="0">
                  <c:v>1120.8</c:v>
                </c:pt>
                <c:pt idx="1">
                  <c:v>94.5</c:v>
                </c:pt>
                <c:pt idx="2">
                  <c:v>761</c:v>
                </c:pt>
                <c:pt idx="3">
                  <c:v>164.1</c:v>
                </c:pt>
              </c:numCache>
            </c:numRef>
          </c:val>
          <c:extLst>
            <c:ext xmlns:c16="http://schemas.microsoft.com/office/drawing/2014/chart" uri="{C3380CC4-5D6E-409C-BE32-E72D297353CC}">
              <c16:uniqueId val="{0000000E-E015-4C33-A289-4F42788655EF}"/>
            </c:ext>
          </c:extLst>
        </c:ser>
        <c:dLbls>
          <c:showLegendKey val="0"/>
          <c:showVal val="0"/>
          <c:showCatName val="0"/>
          <c:showSerName val="0"/>
          <c:showPercent val="0"/>
          <c:showBubbleSize val="0"/>
        </c:dLbls>
        <c:gapWidth val="150"/>
        <c:axId val="497488728"/>
        <c:axId val="497493432"/>
      </c:barChart>
      <c:catAx>
        <c:axId val="497488728"/>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crossAx val="497493432"/>
        <c:crossesAt val="0"/>
        <c:auto val="1"/>
        <c:lblAlgn val="ctr"/>
        <c:lblOffset val="100"/>
        <c:noMultiLvlLbl val="0"/>
      </c:catAx>
      <c:valAx>
        <c:axId val="497493432"/>
        <c:scaling>
          <c:orientation val="minMax"/>
          <c:max val="1200"/>
          <c:min val="0"/>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0" spcFirstLastPara="1" vertOverflow="ellipsis" wrap="square" anchor="ctr" anchorCtr="1"/>
              <a:lstStyle/>
              <a:p>
                <a:pPr>
                  <a:defRPr sz="1000" b="0" i="0" u="none" strike="noStrike" kern="1200" baseline="0">
                    <a:solidFill>
                      <a:srgbClr val="000000"/>
                    </a:solidFill>
                    <a:latin typeface="Times New Roman"/>
                    <a:ea typeface="Times New Roman"/>
                    <a:cs typeface="Times New Roman"/>
                  </a:defRPr>
                </a:pPr>
                <a:r>
                  <a:rPr lang="ru-RU"/>
                  <a:t>млн. руб.</a:t>
                </a:r>
              </a:p>
            </c:rich>
          </c:tx>
          <c:layout>
            <c:manualLayout>
              <c:xMode val="edge"/>
              <c:yMode val="edge"/>
              <c:x val="1.4143436926226407E-2"/>
              <c:y val="0.1017762394038928"/>
            </c:manualLayout>
          </c:layout>
          <c:overlay val="0"/>
          <c:spPr>
            <a:noFill/>
            <a:ln>
              <a:noFill/>
            </a:ln>
            <a:effectLst/>
          </c:spPr>
          <c:txPr>
            <a:bodyPr rot="0" spcFirstLastPara="1" vertOverflow="ellipsis"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title>
        <c:numFmt formatCode="0.0"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crossAx val="497488728"/>
        <c:crosses val="autoZero"/>
        <c:crossBetween val="between"/>
        <c:majorUnit val="300"/>
      </c:valAx>
      <c:spPr>
        <a:solidFill>
          <a:schemeClr val="bg1"/>
        </a:solidFill>
        <a:ln>
          <a:noFill/>
        </a:ln>
        <a:effectLst/>
        <a:scene3d>
          <a:camera prst="orthographicFront"/>
          <a:lightRig rig="threePt" dir="t"/>
        </a:scene3d>
        <a:sp3d>
          <a:bevelT/>
        </a:sp3d>
      </c:spPr>
    </c:plotArea>
    <c:legend>
      <c:legendPos val="t"/>
      <c:layout>
        <c:manualLayout>
          <c:xMode val="edge"/>
          <c:yMode val="edge"/>
          <c:x val="0.79328275164390472"/>
          <c:y val="2.4496695766818875E-2"/>
          <c:w val="0.19729152975756634"/>
          <c:h val="0.11874217251904533"/>
        </c:manualLayout>
      </c:layout>
      <c:overlay val="0"/>
      <c:spPr>
        <a:noFill/>
        <a:ln>
          <a:solidFill>
            <a:schemeClr val="tx1"/>
          </a:solidFill>
        </a:ln>
        <a:effectLst/>
      </c:spPr>
      <c:txPr>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solidFill>
        <a:schemeClr val="tx1">
          <a:tint val="75000"/>
          <a:shade val="95000"/>
          <a:satMod val="105000"/>
        </a:schemeClr>
      </a:solidFill>
      <a:prstDash val="solid"/>
      <a:round/>
    </a:ln>
    <a:effectLst/>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1">
                <a:solidFill>
                  <a:sysClr val="windowText" lastClr="000000"/>
                </a:solidFill>
              </a:rPr>
              <a:t>Изменение кредиторской задолженности в разрезе статей</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2.2694450175366206E-2"/>
          <c:y val="0.17749472867239011"/>
          <c:w val="0.94641835440056254"/>
          <c:h val="0.69179393362428387"/>
        </c:manualLayout>
      </c:layout>
      <c:barChart>
        <c:barDir val="col"/>
        <c:grouping val="clustered"/>
        <c:varyColors val="0"/>
        <c:ser>
          <c:idx val="0"/>
          <c:order val="0"/>
          <c:tx>
            <c:strRef>
              <c:f>'[Диаграмма в Microsoft PowerPoint]Лист1'!$F$3</c:f>
              <c:strCache>
                <c:ptCount val="1"/>
                <c:pt idx="0">
                  <c:v>на 01.01.2021г.</c:v>
                </c:pt>
              </c:strCache>
            </c:strRef>
          </c:tx>
          <c:spPr>
            <a:solidFill>
              <a:schemeClr val="accent1">
                <a:shade val="76000"/>
              </a:schemeClr>
            </a:solidFill>
            <a:ln>
              <a:noFill/>
            </a:ln>
            <a:effectLst/>
          </c:spPr>
          <c:invertIfNegative val="0"/>
          <c:cat>
            <c:numRef>
              <c:f>'[Диаграмма в Microsoft PowerPoint]Лист1'!$B$6:$B$15</c:f>
              <c:numCache>
                <c:formatCode>General</c:formatCode>
                <c:ptCount val="9"/>
                <c:pt idx="0">
                  <c:v>110310</c:v>
                </c:pt>
                <c:pt idx="1">
                  <c:v>110320</c:v>
                </c:pt>
                <c:pt idx="2">
                  <c:v>110330</c:v>
                </c:pt>
                <c:pt idx="3">
                  <c:v>110360</c:v>
                </c:pt>
                <c:pt idx="4">
                  <c:v>111045</c:v>
                </c:pt>
                <c:pt idx="5">
                  <c:v>111070</c:v>
                </c:pt>
                <c:pt idx="6">
                  <c:v>130120</c:v>
                </c:pt>
                <c:pt idx="7">
                  <c:v>240120</c:v>
                </c:pt>
                <c:pt idx="8">
                  <c:v>290000</c:v>
                </c:pt>
              </c:numCache>
            </c:numRef>
          </c:cat>
          <c:val>
            <c:numRef>
              <c:f>'[Диаграмма в Microsoft PowerPoint]Лист1'!$F$6:$F$15</c:f>
              <c:numCache>
                <c:formatCode>#,##0</c:formatCode>
                <c:ptCount val="9"/>
                <c:pt idx="0">
                  <c:v>1218089</c:v>
                </c:pt>
                <c:pt idx="1">
                  <c:v>13715635</c:v>
                </c:pt>
                <c:pt idx="2">
                  <c:v>8394795</c:v>
                </c:pt>
                <c:pt idx="3">
                  <c:v>3329075</c:v>
                </c:pt>
                <c:pt idx="4">
                  <c:v>1294356</c:v>
                </c:pt>
                <c:pt idx="5">
                  <c:v>13287758</c:v>
                </c:pt>
                <c:pt idx="6">
                  <c:v>782538</c:v>
                </c:pt>
                <c:pt idx="7">
                  <c:v>8319873</c:v>
                </c:pt>
                <c:pt idx="8">
                  <c:v>8908566</c:v>
                </c:pt>
              </c:numCache>
            </c:numRef>
          </c:val>
          <c:extLst>
            <c:ext xmlns:c16="http://schemas.microsoft.com/office/drawing/2014/chart" uri="{C3380CC4-5D6E-409C-BE32-E72D297353CC}">
              <c16:uniqueId val="{00000000-39B2-44F9-A6A4-AAF1DD98251C}"/>
            </c:ext>
          </c:extLst>
        </c:ser>
        <c:ser>
          <c:idx val="1"/>
          <c:order val="1"/>
          <c:tx>
            <c:strRef>
              <c:f>'[Диаграмма в Microsoft PowerPoint]Лист1'!$G$3</c:f>
              <c:strCache>
                <c:ptCount val="1"/>
                <c:pt idx="0">
                  <c:v>на 01.01.2022г.</c:v>
                </c:pt>
              </c:strCache>
            </c:strRef>
          </c:tx>
          <c:spPr>
            <a:solidFill>
              <a:schemeClr val="accent1">
                <a:tint val="77000"/>
              </a:schemeClr>
            </a:solidFill>
            <a:ln>
              <a:noFill/>
            </a:ln>
            <a:effectLst/>
          </c:spPr>
          <c:invertIfNegative val="0"/>
          <c:cat>
            <c:numRef>
              <c:f>'[Диаграмма в Microsoft PowerPoint]Лист1'!$B$6:$B$15</c:f>
              <c:numCache>
                <c:formatCode>General</c:formatCode>
                <c:ptCount val="9"/>
                <c:pt idx="0">
                  <c:v>110310</c:v>
                </c:pt>
                <c:pt idx="1">
                  <c:v>110320</c:v>
                </c:pt>
                <c:pt idx="2">
                  <c:v>110330</c:v>
                </c:pt>
                <c:pt idx="3">
                  <c:v>110360</c:v>
                </c:pt>
                <c:pt idx="4">
                  <c:v>111045</c:v>
                </c:pt>
                <c:pt idx="5">
                  <c:v>111070</c:v>
                </c:pt>
                <c:pt idx="6">
                  <c:v>130120</c:v>
                </c:pt>
                <c:pt idx="7">
                  <c:v>240120</c:v>
                </c:pt>
                <c:pt idx="8">
                  <c:v>290000</c:v>
                </c:pt>
              </c:numCache>
            </c:numRef>
          </c:cat>
          <c:val>
            <c:numRef>
              <c:f>'[Диаграмма в Microsoft PowerPoint]Лист1'!$G$6:$G$15</c:f>
              <c:numCache>
                <c:formatCode>#,##0</c:formatCode>
                <c:ptCount val="9"/>
                <c:pt idx="0">
                  <c:v>2379654</c:v>
                </c:pt>
                <c:pt idx="1">
                  <c:v>2980812</c:v>
                </c:pt>
                <c:pt idx="2">
                  <c:v>5791678</c:v>
                </c:pt>
                <c:pt idx="3">
                  <c:v>287286</c:v>
                </c:pt>
                <c:pt idx="4">
                  <c:v>64997</c:v>
                </c:pt>
                <c:pt idx="5">
                  <c:v>2346136</c:v>
                </c:pt>
                <c:pt idx="6">
                  <c:v>836988</c:v>
                </c:pt>
                <c:pt idx="7">
                  <c:v>2117838</c:v>
                </c:pt>
                <c:pt idx="8">
                  <c:v>393809</c:v>
                </c:pt>
              </c:numCache>
            </c:numRef>
          </c:val>
          <c:extLst>
            <c:ext xmlns:c16="http://schemas.microsoft.com/office/drawing/2014/chart" uri="{C3380CC4-5D6E-409C-BE32-E72D297353CC}">
              <c16:uniqueId val="{00000001-39B2-44F9-A6A4-AAF1DD98251C}"/>
            </c:ext>
          </c:extLst>
        </c:ser>
        <c:dLbls>
          <c:showLegendKey val="0"/>
          <c:showVal val="0"/>
          <c:showCatName val="0"/>
          <c:showSerName val="0"/>
          <c:showPercent val="0"/>
          <c:showBubbleSize val="0"/>
        </c:dLbls>
        <c:gapWidth val="219"/>
        <c:axId val="499874168"/>
        <c:axId val="499874952"/>
      </c:barChart>
      <c:catAx>
        <c:axId val="499874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9874952"/>
        <c:crosses val="autoZero"/>
        <c:auto val="1"/>
        <c:lblAlgn val="ctr"/>
        <c:lblOffset val="100"/>
        <c:noMultiLvlLbl val="0"/>
      </c:catAx>
      <c:valAx>
        <c:axId val="499874952"/>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499874168"/>
        <c:crosses val="autoZero"/>
        <c:crossBetween val="between"/>
      </c:valAx>
      <c:spPr>
        <a:noFill/>
        <a:ln>
          <a:noFill/>
        </a:ln>
        <a:effectLst/>
      </c:spPr>
    </c:plotArea>
    <c:legend>
      <c:legendPos val="r"/>
      <c:layout>
        <c:manualLayout>
          <c:xMode val="edge"/>
          <c:yMode val="edge"/>
          <c:x val="0.76692588483175728"/>
          <c:y val="0.16312421981483924"/>
          <c:w val="0.19593774215400711"/>
          <c:h val="0.18603628661493787"/>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a:gsLst>
        <a:gs pos="3300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19393119877374"/>
          <c:y val="4.6034735300272023E-2"/>
          <c:w val="0.87060644077890759"/>
          <c:h val="0.55131587835889628"/>
        </c:manualLayout>
      </c:layout>
      <c:barChart>
        <c:barDir val="col"/>
        <c:grouping val="clustered"/>
        <c:varyColors val="0"/>
        <c:ser>
          <c:idx val="0"/>
          <c:order val="0"/>
          <c:tx>
            <c:strRef>
              <c:f>[2]Лист1!$B$3</c:f>
              <c:strCache>
                <c:ptCount val="1"/>
                <c:pt idx="0">
                  <c:v>2019 год </c:v>
                </c:pt>
              </c:strCache>
            </c:strRef>
          </c:tx>
          <c:spPr>
            <a:solidFill>
              <a:schemeClr val="accent1">
                <a:tint val="65000"/>
              </a:schemeClr>
            </a:solidFill>
            <a:ln>
              <a:noFill/>
            </a:ln>
            <a:effectLst/>
          </c:spPr>
          <c:invertIfNegative val="0"/>
          <c:cat>
            <c:strRef>
              <c:f>[2]Лист1!$A$4:$A$11</c:f>
              <c:strCache>
                <c:ptCount val="8"/>
                <c:pt idx="0">
                  <c:v>просвещение </c:v>
                </c:pt>
                <c:pt idx="1">
                  <c:v>здравоохранение</c:v>
                </c:pt>
                <c:pt idx="2">
                  <c:v>социальные учреждения </c:v>
                </c:pt>
                <c:pt idx="3">
                  <c:v>благоустройство населенных пунктов</c:v>
                </c:pt>
                <c:pt idx="4">
                  <c:v>коммунальная сфера</c:v>
                </c:pt>
                <c:pt idx="5">
                  <c:v>органы управления</c:v>
                </c:pt>
                <c:pt idx="6">
                  <c:v>поддержка мелиоративного комплекса</c:v>
                </c:pt>
                <c:pt idx="7">
                  <c:v>укрепление противопаводковых дамб</c:v>
                </c:pt>
              </c:strCache>
            </c:strRef>
          </c:cat>
          <c:val>
            <c:numRef>
              <c:f>[2]Лист1!$B$4:$B$11</c:f>
              <c:numCache>
                <c:formatCode>General</c:formatCode>
                <c:ptCount val="8"/>
                <c:pt idx="0">
                  <c:v>42.1</c:v>
                </c:pt>
                <c:pt idx="1">
                  <c:v>43.2</c:v>
                </c:pt>
                <c:pt idx="2">
                  <c:v>22.6</c:v>
                </c:pt>
                <c:pt idx="3">
                  <c:v>45</c:v>
                </c:pt>
                <c:pt idx="4">
                  <c:v>13.8</c:v>
                </c:pt>
                <c:pt idx="5">
                  <c:v>31.3</c:v>
                </c:pt>
                <c:pt idx="6">
                  <c:v>0</c:v>
                </c:pt>
                <c:pt idx="7">
                  <c:v>0</c:v>
                </c:pt>
              </c:numCache>
            </c:numRef>
          </c:val>
          <c:extLst>
            <c:ext xmlns:c16="http://schemas.microsoft.com/office/drawing/2014/chart" uri="{C3380CC4-5D6E-409C-BE32-E72D297353CC}">
              <c16:uniqueId val="{00000000-CBCF-4E1F-A9F4-777771ABE611}"/>
            </c:ext>
          </c:extLst>
        </c:ser>
        <c:ser>
          <c:idx val="1"/>
          <c:order val="1"/>
          <c:tx>
            <c:strRef>
              <c:f>[2]Лист1!$C$3</c:f>
              <c:strCache>
                <c:ptCount val="1"/>
                <c:pt idx="0">
                  <c:v>2020 год </c:v>
                </c:pt>
              </c:strCache>
            </c:strRef>
          </c:tx>
          <c:spPr>
            <a:solidFill>
              <a:schemeClr val="accent1"/>
            </a:solidFill>
            <a:ln>
              <a:noFill/>
            </a:ln>
            <a:effectLst/>
          </c:spPr>
          <c:invertIfNegative val="0"/>
          <c:cat>
            <c:strRef>
              <c:f>[2]Лист1!$A$4:$A$11</c:f>
              <c:strCache>
                <c:ptCount val="8"/>
                <c:pt idx="0">
                  <c:v>просвещение </c:v>
                </c:pt>
                <c:pt idx="1">
                  <c:v>здравоохранение</c:v>
                </c:pt>
                <c:pt idx="2">
                  <c:v>социальные учреждения </c:v>
                </c:pt>
                <c:pt idx="3">
                  <c:v>благоустройство населенных пунктов</c:v>
                </c:pt>
                <c:pt idx="4">
                  <c:v>коммунальная сфера</c:v>
                </c:pt>
                <c:pt idx="5">
                  <c:v>органы управления</c:v>
                </c:pt>
                <c:pt idx="6">
                  <c:v>поддержка мелиоративного комплекса</c:v>
                </c:pt>
                <c:pt idx="7">
                  <c:v>укрепление противопаводковых дамб</c:v>
                </c:pt>
              </c:strCache>
            </c:strRef>
          </c:cat>
          <c:val>
            <c:numRef>
              <c:f>[2]Лист1!$C$4:$C$11</c:f>
              <c:numCache>
                <c:formatCode>General</c:formatCode>
                <c:ptCount val="8"/>
                <c:pt idx="0">
                  <c:v>70.099999999999994</c:v>
                </c:pt>
                <c:pt idx="1">
                  <c:v>30</c:v>
                </c:pt>
                <c:pt idx="2">
                  <c:v>20.2</c:v>
                </c:pt>
                <c:pt idx="3">
                  <c:v>83.1</c:v>
                </c:pt>
                <c:pt idx="4">
                  <c:v>5.2</c:v>
                </c:pt>
                <c:pt idx="5">
                  <c:v>25.1</c:v>
                </c:pt>
                <c:pt idx="6">
                  <c:v>2.9</c:v>
                </c:pt>
                <c:pt idx="7">
                  <c:v>2</c:v>
                </c:pt>
              </c:numCache>
            </c:numRef>
          </c:val>
          <c:extLst>
            <c:ext xmlns:c16="http://schemas.microsoft.com/office/drawing/2014/chart" uri="{C3380CC4-5D6E-409C-BE32-E72D297353CC}">
              <c16:uniqueId val="{00000001-CBCF-4E1F-A9F4-777771ABE611}"/>
            </c:ext>
          </c:extLst>
        </c:ser>
        <c:ser>
          <c:idx val="2"/>
          <c:order val="2"/>
          <c:tx>
            <c:strRef>
              <c:f>[2]Лист1!$D$3</c:f>
              <c:strCache>
                <c:ptCount val="1"/>
                <c:pt idx="0">
                  <c:v>2021 год </c:v>
                </c:pt>
              </c:strCache>
            </c:strRef>
          </c:tx>
          <c:spPr>
            <a:solidFill>
              <a:schemeClr val="accent1">
                <a:shade val="65000"/>
              </a:schemeClr>
            </a:solidFill>
            <a:ln>
              <a:noFill/>
            </a:ln>
            <a:effectLst/>
          </c:spPr>
          <c:invertIfNegative val="0"/>
          <c:cat>
            <c:strRef>
              <c:f>[2]Лист1!$A$4:$A$11</c:f>
              <c:strCache>
                <c:ptCount val="8"/>
                <c:pt idx="0">
                  <c:v>просвещение </c:v>
                </c:pt>
                <c:pt idx="1">
                  <c:v>здравоохранение</c:v>
                </c:pt>
                <c:pt idx="2">
                  <c:v>социальные учреждения </c:v>
                </c:pt>
                <c:pt idx="3">
                  <c:v>благоустройство населенных пунктов</c:v>
                </c:pt>
                <c:pt idx="4">
                  <c:v>коммунальная сфера</c:v>
                </c:pt>
                <c:pt idx="5">
                  <c:v>органы управления</c:v>
                </c:pt>
                <c:pt idx="6">
                  <c:v>поддержка мелиоративного комплекса</c:v>
                </c:pt>
                <c:pt idx="7">
                  <c:v>укрепление противопаводковых дамб</c:v>
                </c:pt>
              </c:strCache>
            </c:strRef>
          </c:cat>
          <c:val>
            <c:numRef>
              <c:f>[2]Лист1!$D$4:$D$11</c:f>
              <c:numCache>
                <c:formatCode>General</c:formatCode>
                <c:ptCount val="8"/>
                <c:pt idx="0">
                  <c:v>89</c:v>
                </c:pt>
                <c:pt idx="1">
                  <c:v>43.7</c:v>
                </c:pt>
                <c:pt idx="2">
                  <c:v>11.3</c:v>
                </c:pt>
                <c:pt idx="3">
                  <c:v>82.5</c:v>
                </c:pt>
                <c:pt idx="4">
                  <c:v>1.7</c:v>
                </c:pt>
                <c:pt idx="5">
                  <c:v>14.4</c:v>
                </c:pt>
                <c:pt idx="6">
                  <c:v>3.2</c:v>
                </c:pt>
                <c:pt idx="7">
                  <c:v>1.9</c:v>
                </c:pt>
              </c:numCache>
            </c:numRef>
          </c:val>
          <c:extLst>
            <c:ext xmlns:c16="http://schemas.microsoft.com/office/drawing/2014/chart" uri="{C3380CC4-5D6E-409C-BE32-E72D297353CC}">
              <c16:uniqueId val="{00000004-CBCF-4E1F-A9F4-777771ABE611}"/>
            </c:ext>
          </c:extLst>
        </c:ser>
        <c:dLbls>
          <c:showLegendKey val="0"/>
          <c:showVal val="0"/>
          <c:showCatName val="0"/>
          <c:showSerName val="0"/>
          <c:showPercent val="0"/>
          <c:showBubbleSize val="0"/>
        </c:dLbls>
        <c:gapWidth val="219"/>
        <c:axId val="499876912"/>
        <c:axId val="499877304"/>
      </c:barChart>
      <c:catAx>
        <c:axId val="499876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99877304"/>
        <c:crosses val="autoZero"/>
        <c:auto val="1"/>
        <c:lblAlgn val="ctr"/>
        <c:lblOffset val="100"/>
        <c:noMultiLvlLbl val="0"/>
      </c:catAx>
      <c:valAx>
        <c:axId val="49987730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99876912"/>
        <c:crosses val="autoZero"/>
        <c:crossBetween val="between"/>
        <c:majorUnit val="50"/>
      </c:valAx>
      <c:dTable>
        <c:showHorzBorder val="1"/>
        <c:showVertBorder val="1"/>
        <c:showOutline val="1"/>
        <c:showKeys val="1"/>
        <c:spPr>
          <a:noFill/>
          <a:ln w="9525" cap="flat" cmpd="sng" algn="ctr">
            <a:solidFill>
              <a:schemeClr val="tx1">
                <a:lumMod val="15000"/>
                <a:lumOff val="85000"/>
              </a:schemeClr>
            </a:solidFill>
            <a:round/>
          </a:ln>
          <a:effectLst>
            <a:softEdge rad="12700"/>
          </a:effectLst>
        </c:spPr>
        <c:txPr>
          <a:bodyPr rot="0" spcFirstLastPara="1" vertOverflow="ellipsis" vert="horz" wrap="square" anchor="ctr" anchorCtr="1"/>
          <a:lstStyle/>
          <a:p>
            <a:pPr rtl="0">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Table>
      <c:spPr>
        <a:solidFill>
          <a:schemeClr val="bg1"/>
        </a:solidFill>
        <a:ln>
          <a:solidFill>
            <a:schemeClr val="accent1">
              <a:alpha val="99000"/>
            </a:schemeClr>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rnd" cmpd="sng" algn="ctr">
      <a:solidFill>
        <a:schemeClr val="tx2">
          <a:lumMod val="20000"/>
          <a:lumOff val="80000"/>
        </a:schemeClr>
      </a:solidFill>
      <a:round/>
    </a:ln>
    <a:effectLst>
      <a:outerShdw blurRad="50800" dist="50800" algn="ctr" rotWithShape="0">
        <a:srgbClr val="000000">
          <a:alpha val="43137"/>
        </a:srgbClr>
      </a:outerShdw>
      <a:softEdge rad="139700"/>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none" spc="20" baseline="0">
                <a:solidFill>
                  <a:schemeClr val="tx1"/>
                </a:solidFill>
                <a:latin typeface="Times New Roman" panose="02020603050405020304" pitchFamily="18" charset="0"/>
                <a:ea typeface="+mn-ea"/>
                <a:cs typeface="Times New Roman" panose="02020603050405020304" pitchFamily="18" charset="0"/>
              </a:defRPr>
            </a:pPr>
            <a:r>
              <a:rPr lang="ru-RU" sz="1200" b="1" i="0" u="none" strike="noStrike" cap="none" baseline="0">
                <a:effectLst/>
              </a:rPr>
              <a:t>Динамика расходов на дотирование отечественным с/х организациям, в т.ч. КФХ, объемов сдачи молока собственного производства на промышленную переработку   </a:t>
            </a:r>
            <a:r>
              <a:rPr lang="ru-RU" sz="1200" b="1">
                <a:solidFill>
                  <a:schemeClr val="tx1"/>
                </a:solidFill>
                <a:latin typeface="Times New Roman" panose="02020603050405020304" pitchFamily="18" charset="0"/>
                <a:cs typeface="Times New Roman" panose="02020603050405020304" pitchFamily="18" charset="0"/>
              </a:rPr>
              <a:t>(млн.р)</a:t>
            </a:r>
          </a:p>
        </c:rich>
      </c:tx>
      <c:layout>
        <c:manualLayout>
          <c:xMode val="edge"/>
          <c:yMode val="edge"/>
          <c:x val="0.10423841059602647"/>
          <c:y val="0"/>
        </c:manualLayout>
      </c:layout>
      <c:overlay val="0"/>
      <c:spPr>
        <a:noFill/>
        <a:ln>
          <a:noFill/>
        </a:ln>
        <a:effectLst/>
      </c:spPr>
      <c:txPr>
        <a:bodyPr rot="0" spcFirstLastPara="1" vertOverflow="ellipsis" vert="horz" wrap="square" anchor="ctr" anchorCtr="1"/>
        <a:lstStyle/>
        <a:p>
          <a:pPr>
            <a:defRPr sz="1400" b="1" i="0" u="none" strike="noStrike" kern="1200" cap="none" spc="2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6421929046948605E-2"/>
          <c:y val="0.26052227342549922"/>
          <c:w val="0.96033303784046864"/>
          <c:h val="0.57093750377976948"/>
        </c:manualLayout>
      </c:layout>
      <c:bar3DChart>
        <c:barDir val="col"/>
        <c:grouping val="clustered"/>
        <c:varyColors val="0"/>
        <c:ser>
          <c:idx val="0"/>
          <c:order val="0"/>
          <c:tx>
            <c:strRef>
              <c:f>[14]Лист1!$B$28</c:f>
              <c:strCache>
                <c:ptCount val="1"/>
                <c:pt idx="0">
                  <c:v>млн.р</c:v>
                </c:pt>
              </c:strCache>
            </c:strRef>
          </c:tx>
          <c:spPr>
            <a:solidFill>
              <a:schemeClr val="bg1"/>
            </a:solidFill>
            <a:ln w="9525" cap="flat" cmpd="sng" algn="ctr">
              <a:solidFill>
                <a:schemeClr val="accent5">
                  <a:shade val="95000"/>
                </a:schemeClr>
              </a:solidFill>
              <a:round/>
            </a:ln>
            <a:effectLst/>
            <a:sp3d contourW="9525">
              <a:contourClr>
                <a:schemeClr val="accent5">
                  <a:shade val="95000"/>
                </a:schemeClr>
              </a:contourClr>
            </a:sp3d>
          </c:spPr>
          <c:invertIfNegative val="0"/>
          <c:dLbls>
            <c:dLbl>
              <c:idx val="0"/>
              <c:layout>
                <c:manualLayout>
                  <c:x val="3.888888888888889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5F3-47BD-A079-65DDD1A62FCC}"/>
                </c:ext>
              </c:extLst>
            </c:dLbl>
            <c:dLbl>
              <c:idx val="1"/>
              <c:layout>
                <c:manualLayout>
                  <c:x val="2.2222222222222223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5F3-47BD-A079-65DDD1A62FCC}"/>
                </c:ext>
              </c:extLst>
            </c:dLbl>
            <c:dLbl>
              <c:idx val="2"/>
              <c:layout>
                <c:manualLayout>
                  <c:x val="2.5000000000000001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5F3-47BD-A079-65DDD1A62FCC}"/>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[14]Лист1!$A$29:$A$31</c:f>
              <c:strCache>
                <c:ptCount val="3"/>
                <c:pt idx="0">
                  <c:v>2019 г.</c:v>
                </c:pt>
                <c:pt idx="1">
                  <c:v>2020 г. </c:v>
                </c:pt>
                <c:pt idx="2">
                  <c:v>2021 г.</c:v>
                </c:pt>
              </c:strCache>
            </c:strRef>
          </c:cat>
          <c:val>
            <c:numRef>
              <c:f>[14]Лист1!$B$29:$B$31</c:f>
              <c:numCache>
                <c:formatCode>General</c:formatCode>
                <c:ptCount val="3"/>
                <c:pt idx="0">
                  <c:v>7.7</c:v>
                </c:pt>
                <c:pt idx="1">
                  <c:v>9.9</c:v>
                </c:pt>
                <c:pt idx="2">
                  <c:v>12.7</c:v>
                </c:pt>
              </c:numCache>
            </c:numRef>
          </c:val>
          <c:extLst>
            <c:ext xmlns:c16="http://schemas.microsoft.com/office/drawing/2014/chart" uri="{C3380CC4-5D6E-409C-BE32-E72D297353CC}">
              <c16:uniqueId val="{00000003-75F3-47BD-A079-65DDD1A62FCC}"/>
            </c:ext>
          </c:extLst>
        </c:ser>
        <c:dLbls>
          <c:showLegendKey val="0"/>
          <c:showVal val="0"/>
          <c:showCatName val="0"/>
          <c:showSerName val="0"/>
          <c:showPercent val="0"/>
          <c:showBubbleSize val="0"/>
        </c:dLbls>
        <c:gapWidth val="150"/>
        <c:shape val="box"/>
        <c:axId val="499858096"/>
        <c:axId val="499856136"/>
        <c:axId val="0"/>
      </c:bar3DChart>
      <c:catAx>
        <c:axId val="4998580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99856136"/>
        <c:crosses val="autoZero"/>
        <c:auto val="1"/>
        <c:lblAlgn val="ctr"/>
        <c:lblOffset val="100"/>
        <c:noMultiLvlLbl val="0"/>
      </c:catAx>
      <c:valAx>
        <c:axId val="49985613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99858096"/>
        <c:crosses val="autoZero"/>
        <c:crossBetween val="between"/>
      </c:valAx>
      <c:spPr>
        <a:noFill/>
        <a:ln>
          <a:noFill/>
        </a:ln>
        <a:effectLst/>
      </c:spPr>
    </c:plotArea>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rnd" cmpd="sng" algn="ctr">
      <a:solidFill>
        <a:schemeClr val="tx1">
          <a:lumMod val="15000"/>
          <a:lumOff val="85000"/>
        </a:schemeClr>
      </a:solidFill>
      <a:round/>
    </a:ln>
    <a:effectLst>
      <a:glow rad="38100">
        <a:schemeClr val="accent1">
          <a:alpha val="40000"/>
        </a:schemeClr>
      </a:glow>
      <a:softEdge rad="25400"/>
    </a:effectLst>
  </c:spPr>
  <c:txPr>
    <a:bodyPr/>
    <a:lstStyle/>
    <a:p>
      <a:pPr>
        <a:defRPr/>
      </a:pPr>
      <a:endParaRPr lang="ru-RU"/>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1" i="0" u="none" strike="noStrike" kern="1200" cap="all" baseline="0">
                <a:solidFill>
                  <a:schemeClr val="tx2">
                    <a:lumMod val="50000"/>
                  </a:schemeClr>
                </a:solidFill>
                <a:latin typeface="Times New Roman" panose="02020603050405020304" pitchFamily="18" charset="0"/>
                <a:ea typeface="+mn-ea"/>
                <a:cs typeface="Times New Roman" panose="02020603050405020304" pitchFamily="18" charset="0"/>
              </a:defRPr>
            </a:pPr>
            <a:r>
              <a:rPr lang="ru-RU" sz="1200" b="1">
                <a:solidFill>
                  <a:schemeClr val="tx2">
                    <a:lumMod val="50000"/>
                  </a:schemeClr>
                </a:solidFill>
                <a:latin typeface="Times New Roman" panose="02020603050405020304" pitchFamily="18" charset="0"/>
                <a:cs typeface="Times New Roman" panose="02020603050405020304" pitchFamily="18" charset="0"/>
              </a:rPr>
              <a:t>Структура фактических расходов по государственной поддержке молодых семей на приобретение жилья</a:t>
            </a:r>
          </a:p>
        </c:rich>
      </c:tx>
      <c:layout>
        <c:manualLayout>
          <c:xMode val="edge"/>
          <c:yMode val="edge"/>
          <c:x val="0.11157910389198032"/>
          <c:y val="0"/>
        </c:manualLayout>
      </c:layout>
      <c:overlay val="0"/>
      <c:spPr>
        <a:noFill/>
        <a:ln>
          <a:noFill/>
        </a:ln>
        <a:effectLst/>
      </c:spPr>
      <c:txPr>
        <a:bodyPr rot="0" spcFirstLastPara="1" vertOverflow="ellipsis" vert="horz" wrap="square" anchor="ctr" anchorCtr="1"/>
        <a:lstStyle/>
        <a:p>
          <a:pPr>
            <a:defRPr sz="1200" b="1" i="0" u="none" strike="noStrike" kern="1200" cap="all" baseline="0">
              <a:solidFill>
                <a:schemeClr val="tx2">
                  <a:lumMod val="50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37"/>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6662523115059481E-2"/>
          <c:y val="0.26414551207035719"/>
          <c:w val="0.81781716455807285"/>
          <c:h val="0.73439249488626601"/>
        </c:manualLayout>
      </c:layout>
      <c:pie3DChart>
        <c:varyColors val="1"/>
        <c:ser>
          <c:idx val="1"/>
          <c:order val="0"/>
          <c:explosion val="10"/>
          <c:dPt>
            <c:idx val="0"/>
            <c:bubble3D val="0"/>
            <c:spPr>
              <a:solidFill>
                <a:schemeClr val="accent1">
                  <a:shade val="4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7E99-4978-8CF5-9236E8F47695}"/>
              </c:ext>
            </c:extLst>
          </c:dPt>
          <c:dPt>
            <c:idx val="1"/>
            <c:bubble3D val="0"/>
            <c:spPr>
              <a:solidFill>
                <a:schemeClr val="accent1">
                  <a:shade val="5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7E99-4978-8CF5-9236E8F47695}"/>
              </c:ext>
            </c:extLst>
          </c:dPt>
          <c:dPt>
            <c:idx val="2"/>
            <c:bubble3D val="0"/>
            <c:spPr>
              <a:solidFill>
                <a:schemeClr val="accent1">
                  <a:shade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7E99-4978-8CF5-9236E8F47695}"/>
              </c:ext>
            </c:extLst>
          </c:dPt>
          <c:dPt>
            <c:idx val="3"/>
            <c:bubble3D val="0"/>
            <c:spPr>
              <a:solidFill>
                <a:schemeClr val="accent1">
                  <a:shade val="7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7E99-4978-8CF5-9236E8F47695}"/>
              </c:ext>
            </c:extLst>
          </c:dPt>
          <c:dPt>
            <c:idx val="4"/>
            <c:bubble3D val="0"/>
            <c:spPr>
              <a:solidFill>
                <a:schemeClr val="accent1">
                  <a:shade val="8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7E99-4978-8CF5-9236E8F47695}"/>
              </c:ext>
            </c:extLst>
          </c:dPt>
          <c:dPt>
            <c:idx val="5"/>
            <c:bubble3D val="0"/>
            <c:spPr>
              <a:solidFill>
                <a:schemeClr val="accent1">
                  <a:shade val="9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7E99-4978-8CF5-9236E8F47695}"/>
              </c:ext>
            </c:extLst>
          </c:dPt>
          <c:dPt>
            <c:idx val="6"/>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7E99-4978-8CF5-9236E8F47695}"/>
              </c:ext>
            </c:extLst>
          </c:dPt>
          <c:dPt>
            <c:idx val="7"/>
            <c:bubble3D val="0"/>
            <c:spPr>
              <a:solidFill>
                <a:schemeClr val="accent1">
                  <a:tint val="9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7E99-4978-8CF5-9236E8F47695}"/>
              </c:ext>
            </c:extLst>
          </c:dPt>
          <c:dPt>
            <c:idx val="8"/>
            <c:bubble3D val="0"/>
            <c:spPr>
              <a:solidFill>
                <a:schemeClr val="accent1">
                  <a:tint val="8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7E99-4978-8CF5-9236E8F47695}"/>
              </c:ext>
            </c:extLst>
          </c:dPt>
          <c:dPt>
            <c:idx val="9"/>
            <c:bubble3D val="0"/>
            <c:spPr>
              <a:solidFill>
                <a:schemeClr val="accent1">
                  <a:tint val="7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7E99-4978-8CF5-9236E8F47695}"/>
              </c:ext>
            </c:extLst>
          </c:dPt>
          <c:dPt>
            <c:idx val="10"/>
            <c:bubble3D val="0"/>
            <c:spPr>
              <a:solidFill>
                <a:schemeClr val="accent1">
                  <a:tint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7E99-4978-8CF5-9236E8F47695}"/>
              </c:ext>
            </c:extLst>
          </c:dPt>
          <c:dPt>
            <c:idx val="11"/>
            <c:bubble3D val="0"/>
            <c:spPr>
              <a:solidFill>
                <a:schemeClr val="accent1">
                  <a:tint val="5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7E99-4978-8CF5-9236E8F47695}"/>
              </c:ext>
            </c:extLst>
          </c:dPt>
          <c:dPt>
            <c:idx val="12"/>
            <c:bubble3D val="0"/>
            <c:spPr>
              <a:solidFill>
                <a:schemeClr val="accent1">
                  <a:tint val="4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7E99-4978-8CF5-9236E8F47695}"/>
              </c:ext>
            </c:extLst>
          </c:dPt>
          <c:dLbls>
            <c:dLbl>
              <c:idx val="0"/>
              <c:layout>
                <c:manualLayout>
                  <c:x val="3.7147869156949599E-2"/>
                  <c:y val="-9.057225195553725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2">
                          <a:lumMod val="50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E99-4978-8CF5-9236E8F47695}"/>
                </c:ext>
              </c:extLst>
            </c:dLbl>
            <c:dLbl>
              <c:idx val="1"/>
              <c:layout>
                <c:manualLayout>
                  <c:x val="5.5721803735424472E-2"/>
                  <c:y val="4.1169205434335113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2">
                          <a:lumMod val="50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E99-4978-8CF5-9236E8F47695}"/>
                </c:ext>
              </c:extLst>
            </c:dLbl>
            <c:dLbl>
              <c:idx val="2"/>
              <c:layout>
                <c:manualLayout>
                  <c:x val="8.4614590857496647E-2"/>
                  <c:y val="2.058460271716755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2">
                          <a:lumMod val="50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E99-4978-8CF5-9236E8F47695}"/>
                </c:ext>
              </c:extLst>
            </c:dLbl>
            <c:dLbl>
              <c:idx val="3"/>
              <c:layout>
                <c:manualLayout>
                  <c:x val="-0.19193065731090705"/>
                  <c:y val="-8.2338410868670227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2">
                          <a:lumMod val="50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E99-4978-8CF5-9236E8F47695}"/>
                </c:ext>
              </c:extLst>
            </c:dLbl>
            <c:dLbl>
              <c:idx val="4"/>
              <c:layout>
                <c:manualLayout>
                  <c:x val="-9.2869672892374369E-2"/>
                  <c:y val="-0.172910662824207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2">
                          <a:lumMod val="50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E99-4978-8CF5-9236E8F47695}"/>
                </c:ext>
              </c:extLst>
            </c:dLbl>
            <c:dLbl>
              <c:idx val="5"/>
              <c:layout>
                <c:manualLayout>
                  <c:x val="-7.223196780518007E-2"/>
                  <c:y val="-4.940304652120217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2">
                          <a:lumMod val="50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7E99-4978-8CF5-9236E8F47695}"/>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2">
                          <a:lumMod val="50000"/>
                        </a:schemeClr>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D-7E99-4978-8CF5-9236E8F47695}"/>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2">
                          <a:lumMod val="50000"/>
                        </a:schemeClr>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F-7E99-4978-8CF5-9236E8F47695}"/>
                </c:ext>
              </c:extLst>
            </c:dLbl>
            <c:dLbl>
              <c:idx val="8"/>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2">
                          <a:lumMod val="50000"/>
                        </a:schemeClr>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11-7E99-4978-8CF5-9236E8F47695}"/>
                </c:ext>
              </c:extLst>
            </c:dLbl>
            <c:dLbl>
              <c:idx val="9"/>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2">
                          <a:lumMod val="50000"/>
                        </a:schemeClr>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13-7E99-4978-8CF5-9236E8F47695}"/>
                </c:ext>
              </c:extLst>
            </c:dLbl>
            <c:dLbl>
              <c:idx val="1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2">
                          <a:lumMod val="50000"/>
                        </a:schemeClr>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15-7E99-4978-8CF5-9236E8F47695}"/>
                </c:ext>
              </c:extLst>
            </c:dLbl>
            <c:dLbl>
              <c:idx val="1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2">
                          <a:lumMod val="50000"/>
                        </a:schemeClr>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17-7E99-4978-8CF5-9236E8F47695}"/>
                </c:ext>
              </c:extLst>
            </c:dLbl>
            <c:dLbl>
              <c:idx val="1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2">
                          <a:lumMod val="50000"/>
                        </a:schemeClr>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19-7E99-4978-8CF5-9236E8F47695}"/>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2">
                        <a:lumMod val="50000"/>
                      </a:schemeClr>
                    </a:solidFill>
                    <a:latin typeface="+mn-lt"/>
                    <a:ea typeface="+mn-ea"/>
                    <a:cs typeface="+mn-cs"/>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'[Диаграмма в Microsoft PowerPoint]Приложение № 2.12 (365)'!$B$16:$B$28</c:f>
              <c:strCache>
                <c:ptCount val="6"/>
                <c:pt idx="0">
                  <c:v>МЗ ПМР</c:v>
                </c:pt>
                <c:pt idx="1">
                  <c:v>МВД ПМР</c:v>
                </c:pt>
                <c:pt idx="2">
                  <c:v>Министерство обороны ПМР </c:v>
                </c:pt>
                <c:pt idx="3">
                  <c:v>ГСИН</c:v>
                </c:pt>
                <c:pt idx="4">
                  <c:v>Министерство просвещения ПМР</c:v>
                </c:pt>
                <c:pt idx="5">
                  <c:v>Государственные администрации</c:v>
                </c:pt>
              </c:strCache>
            </c:strRef>
          </c:cat>
          <c:val>
            <c:numRef>
              <c:f>'[Диаграмма в Microsoft PowerPoint]Приложение № 2.12 (365)'!$H$16:$H$28</c:f>
              <c:numCache>
                <c:formatCode>#,##0</c:formatCode>
                <c:ptCount val="13"/>
                <c:pt idx="0">
                  <c:v>8.9777455903424208</c:v>
                </c:pt>
                <c:pt idx="1">
                  <c:v>5.8410610562787193</c:v>
                </c:pt>
                <c:pt idx="2">
                  <c:v>20.525693704533669</c:v>
                </c:pt>
                <c:pt idx="3">
                  <c:v>11.717048007728355</c:v>
                </c:pt>
                <c:pt idx="4">
                  <c:v>4.3380047244751321</c:v>
                </c:pt>
                <c:pt idx="5">
                  <c:v>48.600446916641701</c:v>
                </c:pt>
              </c:numCache>
            </c:numRef>
          </c:val>
          <c:extLst>
            <c:ext xmlns:c16="http://schemas.microsoft.com/office/drawing/2014/chart" uri="{C3380CC4-5D6E-409C-BE32-E72D297353CC}">
              <c16:uniqueId val="{0000001A-7E99-4978-8CF5-9236E8F47695}"/>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1200"/>
              <a:t>Исполнение плановых показателей государственных целевых программ системы здравоохранения и социальной защиты 2019-2021 годы (%)</a:t>
            </a:r>
          </a:p>
        </c:rich>
      </c:tx>
      <c:layout>
        <c:manualLayout>
          <c:xMode val="edge"/>
          <c:yMode val="edge"/>
          <c:x val="0.13778150521882437"/>
          <c:y val="9.8039197792082929E-3"/>
        </c:manualLayout>
      </c:layout>
      <c:overlay val="0"/>
      <c:spPr>
        <a:noFill/>
        <a:ln w="25400">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9.5939498260391873E-2"/>
          <c:y val="0.21640171649817871"/>
          <c:w val="0.89529976194836114"/>
          <c:h val="0.43473432005269741"/>
        </c:manualLayout>
      </c:layout>
      <c:barChart>
        <c:barDir val="col"/>
        <c:grouping val="clustered"/>
        <c:varyColors val="0"/>
        <c:ser>
          <c:idx val="0"/>
          <c:order val="0"/>
          <c:tx>
            <c:strRef>
              <c:f>ГЦП!$C$3</c:f>
              <c:strCache>
                <c:ptCount val="1"/>
                <c:pt idx="0">
                  <c:v>2019г.</c:v>
                </c:pt>
              </c:strCache>
            </c:strRef>
          </c:tx>
          <c:spPr>
            <a:solidFill>
              <a:schemeClr val="accent1">
                <a:shade val="65000"/>
              </a:schemeClr>
            </a:solidFill>
            <a:ln>
              <a:noFill/>
            </a:ln>
            <a:effectLst/>
          </c:spPr>
          <c:invertIfNegative val="0"/>
          <c:cat>
            <c:strRef>
              <c:f>ГЦП!$B$4:$B$10</c:f>
              <c:strCache>
                <c:ptCount val="7"/>
                <c:pt idx="0">
                  <c:v>ГЦП  Равные возмож-         ности</c:v>
                </c:pt>
                <c:pt idx="1">
                  <c:v>Программа обеспече-         ния жильем детей сирот</c:v>
                </c:pt>
                <c:pt idx="2">
                  <c:v>ГЦП "Профилактика вирусных гепатитов В и С в ПМР 2021-2024 гг"</c:v>
                </c:pt>
                <c:pt idx="3">
                  <c:v>Целевая программа ВИЧ-СПИД</c:v>
                </c:pt>
                <c:pt idx="4">
                  <c:v>Целевая программа "Онкология"</c:v>
                </c:pt>
                <c:pt idx="5">
                  <c:v>Целевая программа "Иммуниза-  ция населе-       ния ПМР"</c:v>
                </c:pt>
                <c:pt idx="6">
                  <c:v>ГЦП "Профилактика туберкуле-         за"</c:v>
                </c:pt>
              </c:strCache>
            </c:strRef>
          </c:cat>
          <c:val>
            <c:numRef>
              <c:f>ГЦП!$C$4:$C$10</c:f>
              <c:numCache>
                <c:formatCode>0.0</c:formatCode>
                <c:ptCount val="7"/>
                <c:pt idx="0">
                  <c:v>99.4</c:v>
                </c:pt>
                <c:pt idx="1">
                  <c:v>85.5</c:v>
                </c:pt>
                <c:pt idx="3">
                  <c:v>45.6</c:v>
                </c:pt>
                <c:pt idx="4">
                  <c:v>75</c:v>
                </c:pt>
                <c:pt idx="5">
                  <c:v>96.4</c:v>
                </c:pt>
                <c:pt idx="6">
                  <c:v>40.6</c:v>
                </c:pt>
              </c:numCache>
            </c:numRef>
          </c:val>
          <c:extLst>
            <c:ext xmlns:c16="http://schemas.microsoft.com/office/drawing/2014/chart" uri="{C3380CC4-5D6E-409C-BE32-E72D297353CC}">
              <c16:uniqueId val="{00000000-7F31-49C6-8024-AE4341F9648F}"/>
            </c:ext>
          </c:extLst>
        </c:ser>
        <c:ser>
          <c:idx val="1"/>
          <c:order val="1"/>
          <c:tx>
            <c:strRef>
              <c:f>ГЦП!$D$3</c:f>
              <c:strCache>
                <c:ptCount val="1"/>
                <c:pt idx="0">
                  <c:v>2020г.</c:v>
                </c:pt>
              </c:strCache>
            </c:strRef>
          </c:tx>
          <c:spPr>
            <a:solidFill>
              <a:schemeClr val="accent1"/>
            </a:solidFill>
            <a:ln>
              <a:noFill/>
            </a:ln>
            <a:effectLst/>
          </c:spPr>
          <c:invertIfNegative val="0"/>
          <c:cat>
            <c:strRef>
              <c:f>ГЦП!$B$4:$B$10</c:f>
              <c:strCache>
                <c:ptCount val="7"/>
                <c:pt idx="0">
                  <c:v>ГЦП  Равные возмож-         ности</c:v>
                </c:pt>
                <c:pt idx="1">
                  <c:v>Программа обеспече-         ния жильем детей сирот</c:v>
                </c:pt>
                <c:pt idx="2">
                  <c:v>ГЦП "Профилактика вирусных гепатитов В и С в ПМР 2021-2024 гг"</c:v>
                </c:pt>
                <c:pt idx="3">
                  <c:v>Целевая программа ВИЧ-СПИД</c:v>
                </c:pt>
                <c:pt idx="4">
                  <c:v>Целевая программа "Онкология"</c:v>
                </c:pt>
                <c:pt idx="5">
                  <c:v>Целевая программа "Иммуниза-  ция населе-       ния ПМР"</c:v>
                </c:pt>
                <c:pt idx="6">
                  <c:v>ГЦП "Профилактика туберкуле-         за"</c:v>
                </c:pt>
              </c:strCache>
            </c:strRef>
          </c:cat>
          <c:val>
            <c:numRef>
              <c:f>ГЦП!$D$4:$D$10</c:f>
              <c:numCache>
                <c:formatCode>0.0</c:formatCode>
                <c:ptCount val="7"/>
                <c:pt idx="0" formatCode="General">
                  <c:v>9.3000000000000007</c:v>
                </c:pt>
                <c:pt idx="1">
                  <c:v>96.3</c:v>
                </c:pt>
                <c:pt idx="3">
                  <c:v>40.799999999999997</c:v>
                </c:pt>
                <c:pt idx="4">
                  <c:v>67.900000000000006</c:v>
                </c:pt>
                <c:pt idx="5">
                  <c:v>96.7</c:v>
                </c:pt>
                <c:pt idx="6">
                  <c:v>33.799999999999997</c:v>
                </c:pt>
              </c:numCache>
            </c:numRef>
          </c:val>
          <c:extLst>
            <c:ext xmlns:c16="http://schemas.microsoft.com/office/drawing/2014/chart" uri="{C3380CC4-5D6E-409C-BE32-E72D297353CC}">
              <c16:uniqueId val="{00000001-7F31-49C6-8024-AE4341F9648F}"/>
            </c:ext>
          </c:extLst>
        </c:ser>
        <c:ser>
          <c:idx val="2"/>
          <c:order val="2"/>
          <c:tx>
            <c:strRef>
              <c:f>ГЦП!$E$3</c:f>
              <c:strCache>
                <c:ptCount val="1"/>
                <c:pt idx="0">
                  <c:v>2021г.</c:v>
                </c:pt>
              </c:strCache>
            </c:strRef>
          </c:tx>
          <c:spPr>
            <a:solidFill>
              <a:schemeClr val="accent1">
                <a:tint val="65000"/>
              </a:schemeClr>
            </a:solidFill>
            <a:ln>
              <a:noFill/>
            </a:ln>
            <a:effectLst/>
          </c:spPr>
          <c:invertIfNegative val="0"/>
          <c:cat>
            <c:strRef>
              <c:f>ГЦП!$B$4:$B$10</c:f>
              <c:strCache>
                <c:ptCount val="7"/>
                <c:pt idx="0">
                  <c:v>ГЦП  Равные возмож-         ности</c:v>
                </c:pt>
                <c:pt idx="1">
                  <c:v>Программа обеспече-         ния жильем детей сирот</c:v>
                </c:pt>
                <c:pt idx="2">
                  <c:v>ГЦП "Профилактика вирусных гепатитов В и С в ПМР 2021-2024 гг"</c:v>
                </c:pt>
                <c:pt idx="3">
                  <c:v>Целевая программа ВИЧ-СПИД</c:v>
                </c:pt>
                <c:pt idx="4">
                  <c:v>Целевая программа "Онкология"</c:v>
                </c:pt>
                <c:pt idx="5">
                  <c:v>Целевая программа "Иммуниза-  ция населе-       ния ПМР"</c:v>
                </c:pt>
                <c:pt idx="6">
                  <c:v>ГЦП "Профилактика туберкуле-         за"</c:v>
                </c:pt>
              </c:strCache>
            </c:strRef>
          </c:cat>
          <c:val>
            <c:numRef>
              <c:f>ГЦП!$E$4:$E$10</c:f>
              <c:numCache>
                <c:formatCode>0.0</c:formatCode>
                <c:ptCount val="7"/>
                <c:pt idx="0" formatCode="General">
                  <c:v>51.5</c:v>
                </c:pt>
                <c:pt idx="1">
                  <c:v>90.8</c:v>
                </c:pt>
                <c:pt idx="2">
                  <c:v>68.900000000000006</c:v>
                </c:pt>
                <c:pt idx="3">
                  <c:v>78.3</c:v>
                </c:pt>
                <c:pt idx="4">
                  <c:v>90.2</c:v>
                </c:pt>
                <c:pt idx="5">
                  <c:v>53.6</c:v>
                </c:pt>
                <c:pt idx="6">
                  <c:v>46.8</c:v>
                </c:pt>
              </c:numCache>
            </c:numRef>
          </c:val>
          <c:extLst>
            <c:ext xmlns:c16="http://schemas.microsoft.com/office/drawing/2014/chart" uri="{C3380CC4-5D6E-409C-BE32-E72D297353CC}">
              <c16:uniqueId val="{00000002-7F31-49C6-8024-AE4341F9648F}"/>
            </c:ext>
          </c:extLst>
        </c:ser>
        <c:dLbls>
          <c:showLegendKey val="0"/>
          <c:showVal val="0"/>
          <c:showCatName val="0"/>
          <c:showSerName val="0"/>
          <c:showPercent val="0"/>
          <c:showBubbleSize val="0"/>
        </c:dLbls>
        <c:gapWidth val="150"/>
        <c:axId val="499847512"/>
        <c:axId val="499845944"/>
      </c:barChart>
      <c:catAx>
        <c:axId val="499847512"/>
        <c:scaling>
          <c:orientation val="minMax"/>
        </c:scaling>
        <c:delete val="0"/>
        <c:axPos val="b"/>
        <c:numFmt formatCode="General" sourceLinked="0"/>
        <c:majorTickMark val="out"/>
        <c:minorTickMark val="none"/>
        <c:tickLblPos val="nextTo"/>
        <c:spPr>
          <a:solidFill>
            <a:srgbClr val="00B050"/>
          </a:solid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99845944"/>
        <c:crossesAt val="0"/>
        <c:auto val="0"/>
        <c:lblAlgn val="ctr"/>
        <c:lblOffset val="100"/>
        <c:noMultiLvlLbl val="0"/>
      </c:catAx>
      <c:valAx>
        <c:axId val="499845944"/>
        <c:scaling>
          <c:orientation val="minMax"/>
          <c:max val="120"/>
          <c:min val="0"/>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99847512"/>
        <c:crosses val="autoZero"/>
        <c:crossBetween val="between"/>
        <c:majorUnit val="20"/>
      </c:valAx>
      <c:dTable>
        <c:showHorzBorder val="1"/>
        <c:showVertBorder val="1"/>
        <c:showOutline val="1"/>
        <c:showKeys val="1"/>
        <c:spPr>
          <a:noFill/>
          <a:ln w="9525" cap="flat" cmpd="sng" algn="ctr">
            <a:solidFill>
              <a:schemeClr val="bg1">
                <a:lumMod val="85000"/>
              </a:schemeClr>
            </a:solidFill>
            <a:prstDash val="solid"/>
            <a:round/>
          </a:ln>
          <a:effectLst/>
        </c:spPr>
        <c:txPr>
          <a:bodyPr rot="0" spcFirstLastPara="1" vertOverflow="ellipsis" vert="horz" wrap="square" anchor="ctr" anchorCtr="1"/>
          <a:lstStyle/>
          <a:p>
            <a:pPr rtl="0">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Table>
      <c:spPr>
        <a:solidFill>
          <a:schemeClr val="bg1"/>
        </a:solidFill>
        <a:ln w="25400">
          <a:noFill/>
        </a:ln>
        <a:effectLst/>
      </c:spPr>
    </c:plotArea>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solidFill>
        <a:schemeClr val="tx1">
          <a:tint val="75000"/>
          <a:shade val="95000"/>
          <a:satMod val="105000"/>
        </a:schemeClr>
      </a:solidFill>
      <a:prstDash val="solid"/>
      <a:round/>
    </a:ln>
    <a:effectLst/>
  </c:spPr>
  <c:txPr>
    <a:bodyPr/>
    <a:lstStyle/>
    <a:p>
      <a:pPr>
        <a:defRPr sz="800">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rgbClr val="000000"/>
                </a:solidFill>
                <a:latin typeface="Times New Roman"/>
                <a:ea typeface="Times New Roman"/>
                <a:cs typeface="Times New Roman"/>
              </a:defRPr>
            </a:pPr>
            <a:r>
              <a:rPr lang="ru-RU" sz="1200" b="1"/>
              <a:t>Динамика доходов бюджетов городов и районов 
 </a:t>
            </a:r>
            <a:r>
              <a:rPr lang="ru-RU" sz="1200" b="1" i="0" u="none" strike="noStrike" baseline="0">
                <a:effectLst/>
              </a:rPr>
              <a:t>(без учета средств, исключенных для сопоставимости данных)</a:t>
            </a:r>
            <a:endParaRPr lang="ru-RU" sz="1200" b="1"/>
          </a:p>
        </c:rich>
      </c:tx>
      <c:layout>
        <c:manualLayout>
          <c:xMode val="edge"/>
          <c:yMode val="edge"/>
          <c:x val="0.19483974254255559"/>
          <c:y val="0"/>
        </c:manualLayout>
      </c:layout>
      <c:overlay val="0"/>
      <c:spPr>
        <a:noFill/>
        <a:ln w="25400">
          <a:noFill/>
        </a:ln>
        <a:effectLst/>
      </c:spPr>
      <c:txPr>
        <a:bodyPr rot="0" spcFirstLastPara="1" vertOverflow="ellipsis" vert="horz" wrap="square" anchor="ctr" anchorCtr="1"/>
        <a:lstStyle/>
        <a:p>
          <a:pPr>
            <a:defRPr sz="1200" b="1" i="0" u="none" strike="noStrike" kern="1200" baseline="0">
              <a:solidFill>
                <a:srgbClr val="000000"/>
              </a:solidFill>
              <a:latin typeface="Times New Roman"/>
              <a:ea typeface="Times New Roman"/>
              <a:cs typeface="Times New Roman"/>
            </a:defRPr>
          </a:pPr>
          <a:endParaRPr lang="ru-RU"/>
        </a:p>
      </c:txPr>
    </c:title>
    <c:autoTitleDeleted val="0"/>
    <c:plotArea>
      <c:layout>
        <c:manualLayout>
          <c:layoutTarget val="inner"/>
          <c:xMode val="edge"/>
          <c:yMode val="edge"/>
          <c:x val="8.6054041845209359E-2"/>
          <c:y val="0.19105662127804496"/>
          <c:w val="0.90493695042392697"/>
          <c:h val="0.56162130740368865"/>
        </c:manualLayout>
      </c:layout>
      <c:barChart>
        <c:barDir val="col"/>
        <c:grouping val="clustered"/>
        <c:varyColors val="0"/>
        <c:ser>
          <c:idx val="0"/>
          <c:order val="0"/>
          <c:tx>
            <c:strRef>
              <c:f>'доходы МБ (график№3)'!$C$3</c:f>
              <c:strCache>
                <c:ptCount val="1"/>
                <c:pt idx="0">
                  <c:v>2019г.</c:v>
                </c:pt>
              </c:strCache>
            </c:strRef>
          </c:tx>
          <c:spPr>
            <a:solidFill>
              <a:schemeClr val="accent1">
                <a:shade val="65000"/>
              </a:schemeClr>
            </a:solidFill>
            <a:ln>
              <a:noFill/>
            </a:ln>
            <a:effectLst/>
          </c:spPr>
          <c:invertIfNegative val="0"/>
          <c:cat>
            <c:strRef>
              <c:f>'доходы МБ (график№3)'!$B$4:$B$11</c:f>
              <c:strCache>
                <c:ptCount val="8"/>
                <c:pt idx="0">
                  <c:v>Тирасполь</c:v>
                </c:pt>
                <c:pt idx="1">
                  <c:v>Днестровск </c:v>
                </c:pt>
                <c:pt idx="2">
                  <c:v>Бендеры</c:v>
                </c:pt>
                <c:pt idx="3">
                  <c:v>Рыбница</c:v>
                </c:pt>
                <c:pt idx="4">
                  <c:v>Дубосары</c:v>
                </c:pt>
                <c:pt idx="5">
                  <c:v>Слободзея</c:v>
                </c:pt>
                <c:pt idx="6">
                  <c:v>Григорио-    поль</c:v>
                </c:pt>
                <c:pt idx="7">
                  <c:v>Каменка</c:v>
                </c:pt>
              </c:strCache>
            </c:strRef>
          </c:cat>
          <c:val>
            <c:numRef>
              <c:f>'доходы МБ (график№3)'!$C$4:$C$11</c:f>
              <c:numCache>
                <c:formatCode>#,##0.0</c:formatCode>
                <c:ptCount val="8"/>
                <c:pt idx="0">
                  <c:v>327</c:v>
                </c:pt>
                <c:pt idx="1">
                  <c:v>30.2</c:v>
                </c:pt>
                <c:pt idx="2">
                  <c:v>231</c:v>
                </c:pt>
                <c:pt idx="3">
                  <c:v>196.8</c:v>
                </c:pt>
                <c:pt idx="4">
                  <c:v>88.9</c:v>
                </c:pt>
                <c:pt idx="5">
                  <c:v>120.1</c:v>
                </c:pt>
                <c:pt idx="6">
                  <c:v>63.3</c:v>
                </c:pt>
                <c:pt idx="7">
                  <c:v>38.200000000000003</c:v>
                </c:pt>
              </c:numCache>
            </c:numRef>
          </c:val>
          <c:extLst>
            <c:ext xmlns:c16="http://schemas.microsoft.com/office/drawing/2014/chart" uri="{C3380CC4-5D6E-409C-BE32-E72D297353CC}">
              <c16:uniqueId val="{00000000-0344-408E-8831-27B353076009}"/>
            </c:ext>
          </c:extLst>
        </c:ser>
        <c:ser>
          <c:idx val="1"/>
          <c:order val="1"/>
          <c:tx>
            <c:strRef>
              <c:f>'доходы МБ (график№3)'!$D$3</c:f>
              <c:strCache>
                <c:ptCount val="1"/>
                <c:pt idx="0">
                  <c:v>2020г.</c:v>
                </c:pt>
              </c:strCache>
            </c:strRef>
          </c:tx>
          <c:spPr>
            <a:solidFill>
              <a:schemeClr val="accent1"/>
            </a:solidFill>
            <a:ln>
              <a:noFill/>
            </a:ln>
            <a:effectLst/>
          </c:spPr>
          <c:invertIfNegative val="0"/>
          <c:cat>
            <c:strRef>
              <c:f>'доходы МБ (график№3)'!$B$4:$B$11</c:f>
              <c:strCache>
                <c:ptCount val="8"/>
                <c:pt idx="0">
                  <c:v>Тирасполь</c:v>
                </c:pt>
                <c:pt idx="1">
                  <c:v>Днестровск </c:v>
                </c:pt>
                <c:pt idx="2">
                  <c:v>Бендеры</c:v>
                </c:pt>
                <c:pt idx="3">
                  <c:v>Рыбница</c:v>
                </c:pt>
                <c:pt idx="4">
                  <c:v>Дубосары</c:v>
                </c:pt>
                <c:pt idx="5">
                  <c:v>Слободзея</c:v>
                </c:pt>
                <c:pt idx="6">
                  <c:v>Григорио-    поль</c:v>
                </c:pt>
                <c:pt idx="7">
                  <c:v>Каменка</c:v>
                </c:pt>
              </c:strCache>
            </c:strRef>
          </c:cat>
          <c:val>
            <c:numRef>
              <c:f>'доходы МБ (график№3)'!$D$4:$D$11</c:f>
              <c:numCache>
                <c:formatCode>#,##0.0</c:formatCode>
                <c:ptCount val="8"/>
                <c:pt idx="0">
                  <c:v>294.10000000000002</c:v>
                </c:pt>
                <c:pt idx="1">
                  <c:v>32.700000000000003</c:v>
                </c:pt>
                <c:pt idx="2">
                  <c:v>213.9</c:v>
                </c:pt>
                <c:pt idx="3">
                  <c:v>188.7</c:v>
                </c:pt>
                <c:pt idx="4">
                  <c:v>77.599999999999994</c:v>
                </c:pt>
                <c:pt idx="5">
                  <c:v>124.3</c:v>
                </c:pt>
                <c:pt idx="6">
                  <c:v>55.9</c:v>
                </c:pt>
                <c:pt idx="7">
                  <c:v>34.1</c:v>
                </c:pt>
              </c:numCache>
            </c:numRef>
          </c:val>
          <c:extLst>
            <c:ext xmlns:c16="http://schemas.microsoft.com/office/drawing/2014/chart" uri="{C3380CC4-5D6E-409C-BE32-E72D297353CC}">
              <c16:uniqueId val="{00000001-0344-408E-8831-27B353076009}"/>
            </c:ext>
          </c:extLst>
        </c:ser>
        <c:ser>
          <c:idx val="2"/>
          <c:order val="2"/>
          <c:tx>
            <c:strRef>
              <c:f>'доходы МБ (график№3)'!$E$3</c:f>
              <c:strCache>
                <c:ptCount val="1"/>
                <c:pt idx="0">
                  <c:v>2021г.</c:v>
                </c:pt>
              </c:strCache>
            </c:strRef>
          </c:tx>
          <c:spPr>
            <a:solidFill>
              <a:schemeClr val="accent1">
                <a:tint val="65000"/>
              </a:schemeClr>
            </a:solidFill>
            <a:ln>
              <a:noFill/>
            </a:ln>
            <a:effectLst/>
          </c:spPr>
          <c:invertIfNegative val="0"/>
          <c:cat>
            <c:strRef>
              <c:f>'доходы МБ (график№3)'!$B$4:$B$11</c:f>
              <c:strCache>
                <c:ptCount val="8"/>
                <c:pt idx="0">
                  <c:v>Тирасполь</c:v>
                </c:pt>
                <c:pt idx="1">
                  <c:v>Днестровск </c:v>
                </c:pt>
                <c:pt idx="2">
                  <c:v>Бендеры</c:v>
                </c:pt>
                <c:pt idx="3">
                  <c:v>Рыбница</c:v>
                </c:pt>
                <c:pt idx="4">
                  <c:v>Дубосары</c:v>
                </c:pt>
                <c:pt idx="5">
                  <c:v>Слободзея</c:v>
                </c:pt>
                <c:pt idx="6">
                  <c:v>Григорио-    поль</c:v>
                </c:pt>
                <c:pt idx="7">
                  <c:v>Каменка</c:v>
                </c:pt>
              </c:strCache>
            </c:strRef>
          </c:cat>
          <c:val>
            <c:numRef>
              <c:f>'доходы МБ (график№3)'!$E$4:$E$11</c:f>
              <c:numCache>
                <c:formatCode>#,##0.0</c:formatCode>
                <c:ptCount val="8"/>
                <c:pt idx="0">
                  <c:v>334.9</c:v>
                </c:pt>
                <c:pt idx="1">
                  <c:v>37.4</c:v>
                </c:pt>
                <c:pt idx="2">
                  <c:v>245.1</c:v>
                </c:pt>
                <c:pt idx="3">
                  <c:v>213.5</c:v>
                </c:pt>
                <c:pt idx="4">
                  <c:v>96</c:v>
                </c:pt>
                <c:pt idx="5">
                  <c:v>142.30000000000001</c:v>
                </c:pt>
                <c:pt idx="6">
                  <c:v>71</c:v>
                </c:pt>
                <c:pt idx="7">
                  <c:v>40.200000000000003</c:v>
                </c:pt>
              </c:numCache>
            </c:numRef>
          </c:val>
          <c:extLst>
            <c:ext xmlns:c16="http://schemas.microsoft.com/office/drawing/2014/chart" uri="{C3380CC4-5D6E-409C-BE32-E72D297353CC}">
              <c16:uniqueId val="{00000002-0344-408E-8831-27B353076009}"/>
            </c:ext>
          </c:extLst>
        </c:ser>
        <c:dLbls>
          <c:showLegendKey val="0"/>
          <c:showVal val="0"/>
          <c:showCatName val="0"/>
          <c:showSerName val="0"/>
          <c:showPercent val="0"/>
          <c:showBubbleSize val="0"/>
        </c:dLbls>
        <c:gapWidth val="150"/>
        <c:axId val="499854176"/>
        <c:axId val="499853784"/>
      </c:barChart>
      <c:catAx>
        <c:axId val="499854176"/>
        <c:scaling>
          <c:orientation val="minMax"/>
        </c:scaling>
        <c:delete val="0"/>
        <c:axPos val="b"/>
        <c:title>
          <c:tx>
            <c:rich>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r>
                  <a:rPr lang="ru-RU"/>
                  <a:t>млн.руб.</a:t>
                </a:r>
              </a:p>
            </c:rich>
          </c:tx>
          <c:layout>
            <c:manualLayout>
              <c:xMode val="edge"/>
              <c:yMode val="edge"/>
              <c:x val="1.0502826150880516E-2"/>
              <c:y val="0.64571293922664164"/>
            </c:manualLayout>
          </c:layout>
          <c:overlay val="0"/>
          <c:spPr>
            <a:noFill/>
            <a:ln>
              <a:noFill/>
            </a:ln>
            <a:effectLst/>
          </c:spPr>
          <c:txPr>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title>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crossAx val="499853784"/>
        <c:crossesAt val="0"/>
        <c:auto val="0"/>
        <c:lblAlgn val="ctr"/>
        <c:lblOffset val="100"/>
        <c:noMultiLvlLbl val="0"/>
      </c:catAx>
      <c:valAx>
        <c:axId val="499853784"/>
        <c:scaling>
          <c:orientation val="minMax"/>
        </c:scaling>
        <c:delete val="1"/>
        <c:axPos val="l"/>
        <c:majorGridlines>
          <c:spPr>
            <a:ln w="9525" cap="flat" cmpd="sng" algn="ctr">
              <a:noFill/>
              <a:prstDash val="solid"/>
              <a:round/>
            </a:ln>
            <a:effectLst/>
          </c:spPr>
        </c:majorGridlines>
        <c:numFmt formatCode="#,##0.0" sourceLinked="1"/>
        <c:majorTickMark val="out"/>
        <c:minorTickMark val="none"/>
        <c:tickLblPos val="none"/>
        <c:crossAx val="499854176"/>
        <c:crosses val="autoZero"/>
        <c:crossBetween val="between"/>
        <c:majorUnit val="20"/>
      </c:valAx>
      <c:dTable>
        <c:showHorzBorder val="1"/>
        <c:showVertBorder val="1"/>
        <c:showOutline val="1"/>
        <c:showKeys val="1"/>
        <c:spPr>
          <a:noFill/>
          <a:ln w="9525" cap="flat" cmpd="sng" algn="ctr">
            <a:solidFill>
              <a:schemeClr val="bg1">
                <a:lumMod val="85000"/>
              </a:schemeClr>
            </a:solidFill>
            <a:prstDash val="solid"/>
            <a:round/>
          </a:ln>
          <a:effectLst/>
        </c:spPr>
        <c:txPr>
          <a:bodyPr rot="0" spcFirstLastPara="1" vertOverflow="ellipsis" vert="horz" wrap="square" anchor="ctr" anchorCtr="1"/>
          <a:lstStyle/>
          <a:p>
            <a:pPr rtl="0">
              <a:defRPr sz="1100" b="0" i="0" u="none" strike="noStrike" kern="1200" baseline="0">
                <a:solidFill>
                  <a:srgbClr val="000000"/>
                </a:solidFill>
                <a:latin typeface="Times New Roman"/>
                <a:ea typeface="Times New Roman"/>
                <a:cs typeface="Times New Roman"/>
              </a:defRPr>
            </a:pPr>
            <a:endParaRPr lang="ru-RU"/>
          </a:p>
        </c:txPr>
      </c:dTable>
      <c:spPr>
        <a:solidFill>
          <a:schemeClr val="bg1"/>
        </a:solidFill>
        <a:ln>
          <a:noFill/>
        </a:ln>
        <a:effectLst/>
        <a:scene3d>
          <a:camera prst="orthographicFront"/>
          <a:lightRig rig="threePt" dir="t"/>
        </a:scene3d>
        <a:sp3d>
          <a:bevelT/>
        </a:sp3d>
      </c:spPr>
    </c:plotArea>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solidFill>
        <a:schemeClr val="tx1">
          <a:tint val="75000"/>
          <a:shade val="95000"/>
          <a:satMod val="105000"/>
        </a:schemeClr>
      </a:solidFill>
      <a:prstDash val="solid"/>
      <a:round/>
    </a:ln>
    <a:effectLst/>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1200" b="1" i="0" baseline="0">
                <a:effectLst/>
              </a:rPr>
              <a:t>*Динамика расходов местных бюджетов за 2019-2021гг. в разрезе городов (районов)  (млн. руб.)</a:t>
            </a:r>
            <a:endParaRPr lang="ru-RU" sz="1200" b="1">
              <a:effectLst/>
            </a:endParaRPr>
          </a:p>
        </c:rich>
      </c:tx>
      <c:layout>
        <c:manualLayout>
          <c:xMode val="edge"/>
          <c:yMode val="edge"/>
          <c:x val="0.25201063033265042"/>
          <c:y val="4.0008833847225408E-2"/>
        </c:manualLayout>
      </c:layout>
      <c:overlay val="0"/>
      <c:spPr>
        <a:noFill/>
        <a:ln w="25400">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8.9870589031822615E-2"/>
          <c:y val="0.30485052933624501"/>
          <c:w val="0.91012941096817734"/>
          <c:h val="0.51407179004461656"/>
        </c:manualLayout>
      </c:layout>
      <c:barChart>
        <c:barDir val="col"/>
        <c:grouping val="clustered"/>
        <c:varyColors val="0"/>
        <c:ser>
          <c:idx val="0"/>
          <c:order val="0"/>
          <c:tx>
            <c:strRef>
              <c:f>'расходы МБ (по районам'!$C$2</c:f>
              <c:strCache>
                <c:ptCount val="1"/>
                <c:pt idx="0">
                  <c:v>2019 год</c:v>
                </c:pt>
              </c:strCache>
            </c:strRef>
          </c:tx>
          <c:spPr>
            <a:solidFill>
              <a:schemeClr val="accent1">
                <a:shade val="65000"/>
              </a:schemeClr>
            </a:solidFill>
            <a:ln>
              <a:noFill/>
            </a:ln>
            <a:effectLst/>
          </c:spPr>
          <c:invertIfNegative val="0"/>
          <c:cat>
            <c:strRef>
              <c:f>'расходы МБ (по районам'!$B$3:$B$10</c:f>
              <c:strCache>
                <c:ptCount val="8"/>
                <c:pt idx="0">
                  <c:v>Тирасполь**</c:v>
                </c:pt>
                <c:pt idx="1">
                  <c:v>Днестровск</c:v>
                </c:pt>
                <c:pt idx="2">
                  <c:v>Бендеры</c:v>
                </c:pt>
                <c:pt idx="3">
                  <c:v>Рыбница </c:v>
                </c:pt>
                <c:pt idx="4">
                  <c:v>Дубоссары </c:v>
                </c:pt>
                <c:pt idx="5">
                  <c:v>Слободзея </c:v>
                </c:pt>
                <c:pt idx="6">
                  <c:v>Григориополь</c:v>
                </c:pt>
                <c:pt idx="7">
                  <c:v>Каменка</c:v>
                </c:pt>
              </c:strCache>
            </c:strRef>
          </c:cat>
          <c:val>
            <c:numRef>
              <c:f>'расходы МБ (по районам'!$C$3:$C$10</c:f>
              <c:numCache>
                <c:formatCode>0.0</c:formatCode>
                <c:ptCount val="8"/>
                <c:pt idx="0">
                  <c:v>345.4</c:v>
                </c:pt>
                <c:pt idx="1">
                  <c:v>31.4</c:v>
                </c:pt>
                <c:pt idx="2">
                  <c:v>240.3</c:v>
                </c:pt>
                <c:pt idx="3">
                  <c:v>221.5</c:v>
                </c:pt>
                <c:pt idx="4">
                  <c:v>102.5</c:v>
                </c:pt>
                <c:pt idx="5">
                  <c:v>187.7</c:v>
                </c:pt>
                <c:pt idx="6">
                  <c:v>90.7</c:v>
                </c:pt>
                <c:pt idx="7">
                  <c:v>41.7</c:v>
                </c:pt>
              </c:numCache>
            </c:numRef>
          </c:val>
          <c:extLst>
            <c:ext xmlns:c16="http://schemas.microsoft.com/office/drawing/2014/chart" uri="{C3380CC4-5D6E-409C-BE32-E72D297353CC}">
              <c16:uniqueId val="{00000000-B75C-4F05-96E6-26B8EE44B1AA}"/>
            </c:ext>
          </c:extLst>
        </c:ser>
        <c:ser>
          <c:idx val="1"/>
          <c:order val="1"/>
          <c:tx>
            <c:strRef>
              <c:f>'расходы МБ (по районам'!$D$2</c:f>
              <c:strCache>
                <c:ptCount val="1"/>
                <c:pt idx="0">
                  <c:v>2020 год</c:v>
                </c:pt>
              </c:strCache>
            </c:strRef>
          </c:tx>
          <c:spPr>
            <a:solidFill>
              <a:schemeClr val="accent1"/>
            </a:solidFill>
            <a:ln>
              <a:noFill/>
            </a:ln>
            <a:effectLst/>
          </c:spPr>
          <c:invertIfNegative val="0"/>
          <c:cat>
            <c:strRef>
              <c:f>'расходы МБ (по районам'!$B$3:$B$10</c:f>
              <c:strCache>
                <c:ptCount val="8"/>
                <c:pt idx="0">
                  <c:v>Тирасполь**</c:v>
                </c:pt>
                <c:pt idx="1">
                  <c:v>Днестровск</c:v>
                </c:pt>
                <c:pt idx="2">
                  <c:v>Бендеры</c:v>
                </c:pt>
                <c:pt idx="3">
                  <c:v>Рыбница </c:v>
                </c:pt>
                <c:pt idx="4">
                  <c:v>Дубоссары </c:v>
                </c:pt>
                <c:pt idx="5">
                  <c:v>Слободзея </c:v>
                </c:pt>
                <c:pt idx="6">
                  <c:v>Григориополь</c:v>
                </c:pt>
                <c:pt idx="7">
                  <c:v>Каменка</c:v>
                </c:pt>
              </c:strCache>
            </c:strRef>
          </c:cat>
          <c:val>
            <c:numRef>
              <c:f>'расходы МБ (по районам'!$D$3:$D$10</c:f>
              <c:numCache>
                <c:formatCode>0.0</c:formatCode>
                <c:ptCount val="8"/>
                <c:pt idx="0">
                  <c:v>312.10000000000002</c:v>
                </c:pt>
                <c:pt idx="1">
                  <c:v>30.6</c:v>
                </c:pt>
                <c:pt idx="2">
                  <c:v>226.1</c:v>
                </c:pt>
                <c:pt idx="3">
                  <c:v>215.3</c:v>
                </c:pt>
                <c:pt idx="4">
                  <c:v>107.4</c:v>
                </c:pt>
                <c:pt idx="5">
                  <c:v>185.6</c:v>
                </c:pt>
                <c:pt idx="6">
                  <c:v>92.9</c:v>
                </c:pt>
                <c:pt idx="7">
                  <c:v>44.2</c:v>
                </c:pt>
              </c:numCache>
            </c:numRef>
          </c:val>
          <c:extLst>
            <c:ext xmlns:c16="http://schemas.microsoft.com/office/drawing/2014/chart" uri="{C3380CC4-5D6E-409C-BE32-E72D297353CC}">
              <c16:uniqueId val="{00000001-B75C-4F05-96E6-26B8EE44B1AA}"/>
            </c:ext>
          </c:extLst>
        </c:ser>
        <c:ser>
          <c:idx val="2"/>
          <c:order val="2"/>
          <c:tx>
            <c:strRef>
              <c:f>'расходы МБ (по районам'!$E$2</c:f>
              <c:strCache>
                <c:ptCount val="1"/>
                <c:pt idx="0">
                  <c:v>2021 год</c:v>
                </c:pt>
              </c:strCache>
            </c:strRef>
          </c:tx>
          <c:spPr>
            <a:solidFill>
              <a:schemeClr val="accent1">
                <a:tint val="65000"/>
              </a:schemeClr>
            </a:solidFill>
            <a:ln>
              <a:noFill/>
            </a:ln>
            <a:effectLst/>
          </c:spPr>
          <c:invertIfNegative val="0"/>
          <c:cat>
            <c:strRef>
              <c:f>'расходы МБ (по районам'!$B$3:$B$10</c:f>
              <c:strCache>
                <c:ptCount val="8"/>
                <c:pt idx="0">
                  <c:v>Тирасполь**</c:v>
                </c:pt>
                <c:pt idx="1">
                  <c:v>Днестровск</c:v>
                </c:pt>
                <c:pt idx="2">
                  <c:v>Бендеры</c:v>
                </c:pt>
                <c:pt idx="3">
                  <c:v>Рыбница </c:v>
                </c:pt>
                <c:pt idx="4">
                  <c:v>Дубоссары </c:v>
                </c:pt>
                <c:pt idx="5">
                  <c:v>Слободзея </c:v>
                </c:pt>
                <c:pt idx="6">
                  <c:v>Григориополь</c:v>
                </c:pt>
                <c:pt idx="7">
                  <c:v>Каменка</c:v>
                </c:pt>
              </c:strCache>
            </c:strRef>
          </c:cat>
          <c:val>
            <c:numRef>
              <c:f>'расходы МБ (по районам'!$E$3:$E$10</c:f>
              <c:numCache>
                <c:formatCode>0.0</c:formatCode>
                <c:ptCount val="8"/>
                <c:pt idx="0">
                  <c:v>341</c:v>
                </c:pt>
                <c:pt idx="1">
                  <c:v>37.299999999999997</c:v>
                </c:pt>
                <c:pt idx="2">
                  <c:v>274.39999999999998</c:v>
                </c:pt>
                <c:pt idx="3">
                  <c:v>226.3</c:v>
                </c:pt>
                <c:pt idx="4">
                  <c:v>114</c:v>
                </c:pt>
                <c:pt idx="5">
                  <c:v>202.8</c:v>
                </c:pt>
                <c:pt idx="6">
                  <c:v>100.8</c:v>
                </c:pt>
                <c:pt idx="7">
                  <c:v>52.3</c:v>
                </c:pt>
              </c:numCache>
            </c:numRef>
          </c:val>
          <c:extLst>
            <c:ext xmlns:c16="http://schemas.microsoft.com/office/drawing/2014/chart" uri="{C3380CC4-5D6E-409C-BE32-E72D297353CC}">
              <c16:uniqueId val="{00000002-B75C-4F05-96E6-26B8EE44B1AA}"/>
            </c:ext>
          </c:extLst>
        </c:ser>
        <c:dLbls>
          <c:showLegendKey val="0"/>
          <c:showVal val="0"/>
          <c:showCatName val="0"/>
          <c:showSerName val="0"/>
          <c:showPercent val="0"/>
          <c:showBubbleSize val="0"/>
        </c:dLbls>
        <c:gapWidth val="150"/>
        <c:axId val="499854568"/>
        <c:axId val="499851040"/>
      </c:barChart>
      <c:catAx>
        <c:axId val="499854568"/>
        <c:scaling>
          <c:orientation val="minMax"/>
        </c:scaling>
        <c:delete val="0"/>
        <c:axPos val="b"/>
        <c:numFmt formatCode="General" sourceLinked="0"/>
        <c:majorTickMark val="out"/>
        <c:minorTickMark val="none"/>
        <c:tickLblPos val="nextTo"/>
        <c:spPr>
          <a:solidFill>
            <a:srgbClr val="00B050"/>
          </a:solid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99851040"/>
        <c:crossesAt val="0"/>
        <c:auto val="0"/>
        <c:lblAlgn val="ctr"/>
        <c:lblOffset val="100"/>
        <c:noMultiLvlLbl val="0"/>
      </c:catAx>
      <c:valAx>
        <c:axId val="499851040"/>
        <c:scaling>
          <c:orientation val="minMax"/>
          <c:max val="400"/>
          <c:min val="0"/>
        </c:scaling>
        <c:delete val="1"/>
        <c:axPos val="l"/>
        <c:majorGridlines>
          <c:spPr>
            <a:ln w="9525" cap="flat" cmpd="sng" algn="ctr">
              <a:noFill/>
              <a:prstDash val="solid"/>
              <a:round/>
            </a:ln>
            <a:effectLst/>
          </c:spPr>
        </c:majorGridlines>
        <c:numFmt formatCode="#,##0" sourceLinked="0"/>
        <c:majorTickMark val="none"/>
        <c:minorTickMark val="none"/>
        <c:tickLblPos val="nextTo"/>
        <c:crossAx val="499854568"/>
        <c:crosses val="autoZero"/>
        <c:crossBetween val="between"/>
        <c:majorUnit val="100"/>
      </c:valAx>
      <c:dTable>
        <c:showHorzBorder val="1"/>
        <c:showVertBorder val="1"/>
        <c:showOutline val="1"/>
        <c:showKeys val="1"/>
        <c:spPr>
          <a:noFill/>
          <a:ln w="9525" cap="flat" cmpd="sng" algn="ctr">
            <a:solidFill>
              <a:schemeClr val="bg1">
                <a:lumMod val="85000"/>
              </a:schemeClr>
            </a:solidFill>
            <a:prstDash val="solid"/>
            <a:round/>
          </a:ln>
          <a:effectLst/>
        </c:spPr>
        <c:txPr>
          <a:bodyPr rot="0" spcFirstLastPara="1" vertOverflow="ellipsis" vert="horz" wrap="square" anchor="ctr" anchorCtr="1"/>
          <a:lstStyle/>
          <a:p>
            <a:pPr rtl="0">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Table>
      <c:spPr>
        <a:solidFill>
          <a:schemeClr val="bg1"/>
        </a:solidFill>
        <a:ln w="25400">
          <a:noFill/>
        </a:ln>
        <a:effectLst/>
      </c:spPr>
    </c:plotArea>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solidFill>
        <a:schemeClr val="tx1">
          <a:tint val="75000"/>
          <a:shade val="95000"/>
          <a:satMod val="105000"/>
        </a:schemeClr>
      </a:solidFill>
      <a:prstDash val="solid"/>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8342731733589618E-2"/>
          <c:y val="0.10030152243723862"/>
          <c:w val="0.94601953426720697"/>
          <c:h val="0.61042440299274769"/>
        </c:manualLayout>
      </c:layout>
      <c:barChart>
        <c:barDir val="col"/>
        <c:grouping val="stacked"/>
        <c:varyColors val="0"/>
        <c:ser>
          <c:idx val="0"/>
          <c:order val="0"/>
          <c:tx>
            <c:strRef>
              <c:f>'СЗ и прочии МБ'!$C$3</c:f>
              <c:strCache>
                <c:ptCount val="1"/>
                <c:pt idx="0">
                  <c:v>соц.-защищ. статьи</c:v>
                </c:pt>
              </c:strCache>
            </c:strRef>
          </c:tx>
          <c:spPr>
            <a:solidFill>
              <a:schemeClr val="accent1">
                <a:shade val="76000"/>
              </a:schemeClr>
            </a:solidFill>
            <a:ln>
              <a:noFill/>
            </a:ln>
            <a:effectLst/>
          </c:spPr>
          <c:invertIfNegative val="0"/>
          <c:dLbls>
            <c:spPr>
              <a:noFill/>
              <a:ln w="25400">
                <a:noFill/>
              </a:ln>
              <a:effectLst/>
            </c:spPr>
            <c:txPr>
              <a:bodyPr rot="0" spcFirstLastPara="1" vertOverflow="ellipsis" vert="horz" wrap="square" anchor="ctr" anchorCtr="1"/>
              <a:lstStyle/>
              <a:p>
                <a:pPr>
                  <a:defRPr sz="1100" b="1"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'СЗ и прочии МБ'!$B$4:$B$11</c:f>
              <c:strCache>
                <c:ptCount val="8"/>
                <c:pt idx="0">
                  <c:v>Тирасполь</c:v>
                </c:pt>
                <c:pt idx="1">
                  <c:v>Днестровск</c:v>
                </c:pt>
                <c:pt idx="2">
                  <c:v>Бендеры</c:v>
                </c:pt>
                <c:pt idx="3">
                  <c:v>Рыбница </c:v>
                </c:pt>
                <c:pt idx="4">
                  <c:v>Дубоссары </c:v>
                </c:pt>
                <c:pt idx="5">
                  <c:v>Слободзея </c:v>
                </c:pt>
                <c:pt idx="6">
                  <c:v>Григориополь</c:v>
                </c:pt>
                <c:pt idx="7">
                  <c:v>Каменка</c:v>
                </c:pt>
              </c:strCache>
            </c:strRef>
          </c:cat>
          <c:val>
            <c:numRef>
              <c:f>'СЗ и прочии МБ'!$C$4:$C$11</c:f>
              <c:numCache>
                <c:formatCode>0.0</c:formatCode>
                <c:ptCount val="8"/>
                <c:pt idx="0">
                  <c:v>67.900000000000006</c:v>
                </c:pt>
                <c:pt idx="1">
                  <c:v>60.1</c:v>
                </c:pt>
                <c:pt idx="2">
                  <c:v>61.3</c:v>
                </c:pt>
                <c:pt idx="3">
                  <c:v>73.099999999999994</c:v>
                </c:pt>
                <c:pt idx="4">
                  <c:v>70.900000000000006</c:v>
                </c:pt>
                <c:pt idx="5">
                  <c:v>73.099999999999994</c:v>
                </c:pt>
                <c:pt idx="6">
                  <c:v>71.7</c:v>
                </c:pt>
                <c:pt idx="7">
                  <c:v>65.900000000000006</c:v>
                </c:pt>
              </c:numCache>
            </c:numRef>
          </c:val>
          <c:extLst>
            <c:ext xmlns:c16="http://schemas.microsoft.com/office/drawing/2014/chart" uri="{C3380CC4-5D6E-409C-BE32-E72D297353CC}">
              <c16:uniqueId val="{00000000-78CC-4564-BA11-E67AB49442C8}"/>
            </c:ext>
          </c:extLst>
        </c:ser>
        <c:ser>
          <c:idx val="1"/>
          <c:order val="1"/>
          <c:tx>
            <c:strRef>
              <c:f>'СЗ и прочии МБ'!$D$3</c:f>
              <c:strCache>
                <c:ptCount val="1"/>
                <c:pt idx="0">
                  <c:v>прочие статьи</c:v>
                </c:pt>
              </c:strCache>
            </c:strRef>
          </c:tx>
          <c:spPr>
            <a:solidFill>
              <a:schemeClr val="accent1">
                <a:tint val="77000"/>
              </a:schemeClr>
            </a:solidFill>
            <a:ln>
              <a:noFill/>
            </a:ln>
            <a:effectLst/>
          </c:spPr>
          <c:invertIfNegative val="0"/>
          <c:dLbls>
            <c:dLbl>
              <c:idx val="0"/>
              <c:layout>
                <c:manualLayout>
                  <c:x val="5.5036422206359539E-4"/>
                  <c:y val="-6.520479760747031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8CC-4564-BA11-E67AB49442C8}"/>
                </c:ext>
              </c:extLst>
            </c:dLbl>
            <c:dLbl>
              <c:idx val="1"/>
              <c:layout>
                <c:manualLayout>
                  <c:x val="-1.4794767704104624E-3"/>
                  <c:y val="1.156152293712303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8CC-4564-BA11-E67AB49442C8}"/>
                </c:ext>
              </c:extLst>
            </c:dLbl>
            <c:dLbl>
              <c:idx val="2"/>
              <c:layout>
                <c:manualLayout>
                  <c:x val="-2.1559957238091094E-3"/>
                  <c:y val="8.2264119375517527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8CC-4564-BA11-E67AB49442C8}"/>
                </c:ext>
              </c:extLst>
            </c:dLbl>
            <c:dLbl>
              <c:idx val="3"/>
              <c:layout>
                <c:manualLayout>
                  <c:x val="-1.2629679747399862E-4"/>
                  <c:y val="1.018079911325839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8CC-4564-BA11-E67AB49442C8}"/>
                </c:ext>
              </c:extLst>
            </c:dLbl>
            <c:dLbl>
              <c:idx val="4"/>
              <c:layout>
                <c:manualLayout>
                  <c:x val="4.6099041408728834E-3"/>
                  <c:y val="4.0668820779872755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8CC-4564-BA11-E67AB49442C8}"/>
                </c:ext>
              </c:extLst>
            </c:dLbl>
            <c:dLbl>
              <c:idx val="5"/>
              <c:layout>
                <c:manualLayout>
                  <c:x val="3.8610735227786802E-3"/>
                  <c:y val="2.237140676140625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8CC-4564-BA11-E67AB49442C8}"/>
                </c:ext>
              </c:extLst>
            </c:dLbl>
            <c:dLbl>
              <c:idx val="6"/>
              <c:layout>
                <c:manualLayout>
                  <c:x val="1.9035441950000901E-3"/>
                  <c:y val="1.208813041796158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8CC-4564-BA11-E67AB49442C8}"/>
                </c:ext>
              </c:extLst>
            </c:dLbl>
            <c:dLbl>
              <c:idx val="7"/>
              <c:layout>
                <c:manualLayout>
                  <c:x val="2.5078935498424183E-3"/>
                  <c:y val="-4.440819399566981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8CC-4564-BA11-E67AB49442C8}"/>
                </c:ext>
              </c:extLst>
            </c:dLbl>
            <c:spPr>
              <a:noFill/>
              <a:ln w="25400">
                <a:noFill/>
              </a:ln>
              <a:effectLst/>
            </c:spPr>
            <c:txPr>
              <a:bodyPr rot="0" spcFirstLastPara="1" vertOverflow="ellipsis" vert="horz" wrap="square" anchor="ctr" anchorCtr="1"/>
              <a:lstStyle/>
              <a:p>
                <a:pPr>
                  <a:defRPr sz="1100" b="1"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'СЗ и прочии МБ'!$B$4:$B$11</c:f>
              <c:strCache>
                <c:ptCount val="8"/>
                <c:pt idx="0">
                  <c:v>Тирасполь</c:v>
                </c:pt>
                <c:pt idx="1">
                  <c:v>Днестровск</c:v>
                </c:pt>
                <c:pt idx="2">
                  <c:v>Бендеры</c:v>
                </c:pt>
                <c:pt idx="3">
                  <c:v>Рыбница </c:v>
                </c:pt>
                <c:pt idx="4">
                  <c:v>Дубоссары </c:v>
                </c:pt>
                <c:pt idx="5">
                  <c:v>Слободзея </c:v>
                </c:pt>
                <c:pt idx="6">
                  <c:v>Григориополь</c:v>
                </c:pt>
                <c:pt idx="7">
                  <c:v>Каменка</c:v>
                </c:pt>
              </c:strCache>
            </c:strRef>
          </c:cat>
          <c:val>
            <c:numRef>
              <c:f>'СЗ и прочии МБ'!$D$4:$D$11</c:f>
              <c:numCache>
                <c:formatCode>0.0</c:formatCode>
                <c:ptCount val="8"/>
                <c:pt idx="0">
                  <c:v>32.1</c:v>
                </c:pt>
                <c:pt idx="1">
                  <c:v>39.9</c:v>
                </c:pt>
                <c:pt idx="2">
                  <c:v>38.700000000000003</c:v>
                </c:pt>
                <c:pt idx="3">
                  <c:v>26.9</c:v>
                </c:pt>
                <c:pt idx="4">
                  <c:v>29.1</c:v>
                </c:pt>
                <c:pt idx="5">
                  <c:v>26.9</c:v>
                </c:pt>
                <c:pt idx="6">
                  <c:v>28.3</c:v>
                </c:pt>
                <c:pt idx="7">
                  <c:v>34.1</c:v>
                </c:pt>
              </c:numCache>
            </c:numRef>
          </c:val>
          <c:extLst>
            <c:ext xmlns:c16="http://schemas.microsoft.com/office/drawing/2014/chart" uri="{C3380CC4-5D6E-409C-BE32-E72D297353CC}">
              <c16:uniqueId val="{00000009-78CC-4564-BA11-E67AB49442C8}"/>
            </c:ext>
          </c:extLst>
        </c:ser>
        <c:dLbls>
          <c:showLegendKey val="0"/>
          <c:showVal val="0"/>
          <c:showCatName val="0"/>
          <c:showSerName val="0"/>
          <c:showPercent val="0"/>
          <c:showBubbleSize val="0"/>
        </c:dLbls>
        <c:gapWidth val="150"/>
        <c:overlap val="100"/>
        <c:axId val="499849472"/>
        <c:axId val="499854960"/>
      </c:barChart>
      <c:catAx>
        <c:axId val="499849472"/>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2700000" spcFirstLastPara="1" vertOverflow="ellipsis" wrap="square" anchor="ctr" anchorCtr="1"/>
          <a:lstStyle/>
          <a:p>
            <a:pPr>
              <a:defRPr sz="900" b="1" i="0" u="none" strike="noStrike" kern="1200" baseline="0">
                <a:solidFill>
                  <a:srgbClr val="000000"/>
                </a:solidFill>
                <a:latin typeface="Times New Roman"/>
                <a:ea typeface="Times New Roman"/>
                <a:cs typeface="Times New Roman"/>
              </a:defRPr>
            </a:pPr>
            <a:endParaRPr lang="ru-RU"/>
          </a:p>
        </c:txPr>
        <c:crossAx val="499854960"/>
        <c:crossesAt val="0"/>
        <c:auto val="0"/>
        <c:lblAlgn val="ctr"/>
        <c:lblOffset val="100"/>
        <c:noMultiLvlLbl val="0"/>
      </c:catAx>
      <c:valAx>
        <c:axId val="499854960"/>
        <c:scaling>
          <c:orientation val="minMax"/>
          <c:max val="110"/>
          <c:min val="0"/>
        </c:scaling>
        <c:delete val="1"/>
        <c:axPos val="l"/>
        <c:majorGridlines>
          <c:spPr>
            <a:ln w="9525" cap="flat" cmpd="sng" algn="ctr">
              <a:noFill/>
              <a:prstDash val="solid"/>
              <a:round/>
            </a:ln>
            <a:effectLst/>
          </c:spPr>
        </c:majorGridlines>
        <c:numFmt formatCode="0.0" sourceLinked="1"/>
        <c:majorTickMark val="in"/>
        <c:minorTickMark val="cross"/>
        <c:tickLblPos val="nextTo"/>
        <c:crossAx val="499849472"/>
        <c:crosses val="autoZero"/>
        <c:crossBetween val="between"/>
        <c:majorUnit val="10"/>
      </c:valAx>
      <c:spPr>
        <a:solidFill>
          <a:sysClr val="window" lastClr="FFFFFF">
            <a:alpha val="71000"/>
          </a:sysClr>
        </a:solidFill>
        <a:ln>
          <a:noFill/>
        </a:ln>
        <a:effectLst/>
        <a:scene3d>
          <a:camera prst="orthographicFront"/>
          <a:lightRig rig="threePt" dir="t"/>
        </a:scene3d>
        <a:sp3d>
          <a:bevelT/>
        </a:sp3d>
      </c:spPr>
    </c:plotArea>
    <c:legend>
      <c:legendPos val="b"/>
      <c:layout>
        <c:manualLayout>
          <c:xMode val="edge"/>
          <c:yMode val="edge"/>
          <c:x val="0.50184893435525146"/>
          <c:y val="2.0098945269254043E-2"/>
          <c:w val="0.44615599098322328"/>
          <c:h val="8.7961818316591389E-2"/>
        </c:manualLayout>
      </c:layout>
      <c:overlay val="0"/>
      <c:spPr>
        <a:noFill/>
        <a:ln>
          <a:noFill/>
        </a:ln>
        <a:effectLst/>
      </c:spPr>
      <c:txPr>
        <a:bodyPr rot="0" spcFirstLastPara="1" vertOverflow="ellipsis" vert="horz" wrap="square" anchor="ctr" anchorCtr="1"/>
        <a:lstStyle/>
        <a:p>
          <a:pPr>
            <a:defRPr sz="1100" b="0" i="0" u="none" strike="noStrike" kern="1200" baseline="0">
              <a:solidFill>
                <a:srgbClr val="000000"/>
              </a:solidFill>
              <a:latin typeface="Times New Roman"/>
              <a:ea typeface="Times New Roman"/>
              <a:cs typeface="Times New Roman"/>
            </a:defRPr>
          </a:pPr>
          <a:endParaRPr lang="ru-RU"/>
        </a:p>
      </c:txPr>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solidFill>
        <a:schemeClr val="tx1">
          <a:tint val="75000"/>
          <a:shade val="95000"/>
          <a:satMod val="105000"/>
        </a:schemeClr>
      </a:solidFill>
      <a:prstDash val="solid"/>
      <a:round/>
    </a:ln>
    <a:effectLst/>
  </c:spPr>
  <c:txPr>
    <a:bodyPr/>
    <a:lstStyle/>
    <a:p>
      <a:pPr>
        <a:defRPr sz="1100" b="0" i="0" u="none" strike="noStrike" baseline="0">
          <a:solidFill>
            <a:srgbClr val="000000"/>
          </a:solidFill>
          <a:latin typeface="Times New Roman"/>
          <a:ea typeface="Times New Roman"/>
          <a:cs typeface="Times New Roman"/>
        </a:defRPr>
      </a:pPr>
      <a:endParaRPr lang="ru-RU"/>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50" b="1" i="0" u="none" strike="noStrike" kern="1200" baseline="0">
                <a:solidFill>
                  <a:srgbClr val="000000"/>
                </a:solidFill>
                <a:latin typeface="Times New Roman"/>
                <a:ea typeface="Times New Roman"/>
                <a:cs typeface="Times New Roman"/>
              </a:defRPr>
            </a:pPr>
            <a:r>
              <a:rPr lang="ru-RU" sz="1150" b="1"/>
              <a:t>Динамика доходов республиканского, местного, консолидированного бюджетов за 201</a:t>
            </a:r>
            <a:r>
              <a:rPr lang="en-US" sz="1150" b="1"/>
              <a:t>9</a:t>
            </a:r>
            <a:r>
              <a:rPr lang="ru-RU" sz="1150" b="1"/>
              <a:t>-202</a:t>
            </a:r>
            <a:r>
              <a:rPr lang="en-US" sz="1150" b="1"/>
              <a:t>1</a:t>
            </a:r>
            <a:r>
              <a:rPr lang="ru-RU" sz="1150" b="1"/>
              <a:t>гг  </a:t>
            </a:r>
          </a:p>
          <a:p>
            <a:pPr>
              <a:defRPr sz="1150" b="1"/>
            </a:pPr>
            <a:r>
              <a:rPr lang="ru-RU" sz="1150" b="1"/>
              <a:t>(без учета средств, исключенных для сопоставимости данных)  </a:t>
            </a:r>
          </a:p>
        </c:rich>
      </c:tx>
      <c:layout>
        <c:manualLayout>
          <c:xMode val="edge"/>
          <c:yMode val="edge"/>
          <c:x val="0.14334560528927173"/>
          <c:y val="9.4841086040715496E-5"/>
        </c:manualLayout>
      </c:layout>
      <c:overlay val="0"/>
      <c:spPr>
        <a:noFill/>
        <a:ln w="25400">
          <a:noFill/>
        </a:ln>
        <a:effectLst/>
      </c:spPr>
      <c:txPr>
        <a:bodyPr rot="0" spcFirstLastPara="1" vertOverflow="ellipsis" vert="horz" wrap="square" anchor="ctr" anchorCtr="1"/>
        <a:lstStyle/>
        <a:p>
          <a:pPr>
            <a:defRPr sz="1150" b="1" i="0" u="none" strike="noStrike" kern="1200" baseline="0">
              <a:solidFill>
                <a:srgbClr val="000000"/>
              </a:solidFill>
              <a:latin typeface="Times New Roman"/>
              <a:ea typeface="Times New Roman"/>
              <a:cs typeface="Times New Roman"/>
            </a:defRPr>
          </a:pPr>
          <a:endParaRPr lang="ru-RU"/>
        </a:p>
      </c:txPr>
    </c:title>
    <c:autoTitleDeleted val="0"/>
    <c:plotArea>
      <c:layout>
        <c:manualLayout>
          <c:layoutTarget val="inner"/>
          <c:xMode val="edge"/>
          <c:yMode val="edge"/>
          <c:x val="0.12632391539292884"/>
          <c:y val="0.17494108335164707"/>
          <c:w val="0.87367608460707114"/>
          <c:h val="0.48511600885054201"/>
        </c:manualLayout>
      </c:layout>
      <c:barChart>
        <c:barDir val="col"/>
        <c:grouping val="clustered"/>
        <c:varyColors val="0"/>
        <c:ser>
          <c:idx val="0"/>
          <c:order val="0"/>
          <c:tx>
            <c:strRef>
              <c:f>' доходы КБ (график№5)'!$C$3</c:f>
              <c:strCache>
                <c:ptCount val="1"/>
                <c:pt idx="0">
                  <c:v>2019г.</c:v>
                </c:pt>
              </c:strCache>
            </c:strRef>
          </c:tx>
          <c:spPr>
            <a:solidFill>
              <a:schemeClr val="accent1">
                <a:shade val="65000"/>
              </a:schemeClr>
            </a:solidFill>
            <a:ln>
              <a:noFill/>
            </a:ln>
            <a:effectLst/>
          </c:spPr>
          <c:invertIfNegative val="0"/>
          <c:dLbls>
            <c:delete val="1"/>
          </c:dLbls>
          <c:cat>
            <c:strRef>
              <c:f>' доходы КБ (график№5)'!$B$4:$B$6</c:f>
              <c:strCache>
                <c:ptCount val="3"/>
                <c:pt idx="0">
                  <c:v>Республиканский бюджет</c:v>
                </c:pt>
                <c:pt idx="1">
                  <c:v>Местный бюджет</c:v>
                </c:pt>
                <c:pt idx="2">
                  <c:v>Консолидированный бюджет</c:v>
                </c:pt>
              </c:strCache>
            </c:strRef>
          </c:cat>
          <c:val>
            <c:numRef>
              <c:f>' доходы КБ (график№5)'!$C$4:$C$6</c:f>
              <c:numCache>
                <c:formatCode>0.0</c:formatCode>
                <c:ptCount val="3"/>
                <c:pt idx="0">
                  <c:v>1952.5</c:v>
                </c:pt>
                <c:pt idx="1">
                  <c:v>1095</c:v>
                </c:pt>
                <c:pt idx="2">
                  <c:v>3047.5</c:v>
                </c:pt>
              </c:numCache>
            </c:numRef>
          </c:val>
          <c:extLst>
            <c:ext xmlns:c16="http://schemas.microsoft.com/office/drawing/2014/chart" uri="{C3380CC4-5D6E-409C-BE32-E72D297353CC}">
              <c16:uniqueId val="{00000000-169D-40B4-9F05-CA8313D4C188}"/>
            </c:ext>
          </c:extLst>
        </c:ser>
        <c:ser>
          <c:idx val="1"/>
          <c:order val="1"/>
          <c:tx>
            <c:strRef>
              <c:f>' доходы КБ (график№5)'!$D$3</c:f>
              <c:strCache>
                <c:ptCount val="1"/>
                <c:pt idx="0">
                  <c:v>2020г.</c:v>
                </c:pt>
              </c:strCache>
            </c:strRef>
          </c:tx>
          <c:spPr>
            <a:solidFill>
              <a:schemeClr val="accent1"/>
            </a:solidFill>
            <a:ln>
              <a:noFill/>
            </a:ln>
            <a:effectLst/>
          </c:spPr>
          <c:invertIfNegative val="0"/>
          <c:dLbls>
            <c:delete val="1"/>
          </c:dLbls>
          <c:cat>
            <c:strRef>
              <c:f>' доходы КБ (график№5)'!$B$4:$B$6</c:f>
              <c:strCache>
                <c:ptCount val="3"/>
                <c:pt idx="0">
                  <c:v>Республиканский бюджет</c:v>
                </c:pt>
                <c:pt idx="1">
                  <c:v>Местный бюджет</c:v>
                </c:pt>
                <c:pt idx="2">
                  <c:v>Консолидированный бюджет</c:v>
                </c:pt>
              </c:strCache>
            </c:strRef>
          </c:cat>
          <c:val>
            <c:numRef>
              <c:f>' доходы КБ (график№5)'!$D$4:$D$6</c:f>
              <c:numCache>
                <c:formatCode>0.0</c:formatCode>
                <c:ptCount val="3"/>
                <c:pt idx="0">
                  <c:v>1804</c:v>
                </c:pt>
                <c:pt idx="1">
                  <c:v>1021.5</c:v>
                </c:pt>
                <c:pt idx="2">
                  <c:v>2825.5</c:v>
                </c:pt>
              </c:numCache>
            </c:numRef>
          </c:val>
          <c:extLst>
            <c:ext xmlns:c16="http://schemas.microsoft.com/office/drawing/2014/chart" uri="{C3380CC4-5D6E-409C-BE32-E72D297353CC}">
              <c16:uniqueId val="{00000001-169D-40B4-9F05-CA8313D4C188}"/>
            </c:ext>
          </c:extLst>
        </c:ser>
        <c:ser>
          <c:idx val="2"/>
          <c:order val="2"/>
          <c:tx>
            <c:strRef>
              <c:f>' доходы КБ (график№5)'!$E$3</c:f>
              <c:strCache>
                <c:ptCount val="1"/>
                <c:pt idx="0">
                  <c:v>2021г.</c:v>
                </c:pt>
              </c:strCache>
            </c:strRef>
          </c:tx>
          <c:spPr>
            <a:solidFill>
              <a:schemeClr val="accent1">
                <a:tint val="65000"/>
              </a:schemeClr>
            </a:solidFill>
            <a:ln>
              <a:noFill/>
            </a:ln>
            <a:effectLst/>
          </c:spPr>
          <c:invertIfNegative val="0"/>
          <c:dLbls>
            <c:delete val="1"/>
          </c:dLbls>
          <c:cat>
            <c:strRef>
              <c:f>' доходы КБ (график№5)'!$B$4:$B$6</c:f>
              <c:strCache>
                <c:ptCount val="3"/>
                <c:pt idx="0">
                  <c:v>Республиканский бюджет</c:v>
                </c:pt>
                <c:pt idx="1">
                  <c:v>Местный бюджет</c:v>
                </c:pt>
                <c:pt idx="2">
                  <c:v>Консолидированный бюджет</c:v>
                </c:pt>
              </c:strCache>
            </c:strRef>
          </c:cat>
          <c:val>
            <c:numRef>
              <c:f>' доходы КБ (график№5)'!$E$4:$E$6</c:f>
              <c:numCache>
                <c:formatCode>0.0</c:formatCode>
                <c:ptCount val="3"/>
                <c:pt idx="0">
                  <c:v>2140.4</c:v>
                </c:pt>
                <c:pt idx="1">
                  <c:v>1180.5</c:v>
                </c:pt>
                <c:pt idx="2">
                  <c:v>3320.9</c:v>
                </c:pt>
              </c:numCache>
            </c:numRef>
          </c:val>
          <c:extLst>
            <c:ext xmlns:c16="http://schemas.microsoft.com/office/drawing/2014/chart" uri="{C3380CC4-5D6E-409C-BE32-E72D297353CC}">
              <c16:uniqueId val="{00000002-169D-40B4-9F05-CA8313D4C188}"/>
            </c:ext>
          </c:extLst>
        </c:ser>
        <c:dLbls>
          <c:showLegendKey val="0"/>
          <c:showVal val="1"/>
          <c:showCatName val="0"/>
          <c:showSerName val="0"/>
          <c:showPercent val="0"/>
          <c:showBubbleSize val="0"/>
        </c:dLbls>
        <c:gapWidth val="150"/>
        <c:axId val="499865544"/>
        <c:axId val="499867112"/>
      </c:barChart>
      <c:catAx>
        <c:axId val="499865544"/>
        <c:scaling>
          <c:orientation val="minMax"/>
        </c:scaling>
        <c:delete val="0"/>
        <c:axPos val="b"/>
        <c:numFmt formatCode="General" sourceLinked="0"/>
        <c:majorTickMark val="out"/>
        <c:minorTickMark val="none"/>
        <c:tickLblPos val="nextTo"/>
        <c:spPr>
          <a:solidFill>
            <a:srgbClr val="00B050"/>
          </a:solid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100" b="0" i="0" u="none" strike="noStrike" kern="1200" baseline="0">
                <a:solidFill>
                  <a:srgbClr val="000000"/>
                </a:solidFill>
                <a:latin typeface="Times New Roman"/>
                <a:ea typeface="Times New Roman"/>
                <a:cs typeface="Times New Roman"/>
              </a:defRPr>
            </a:pPr>
            <a:endParaRPr lang="ru-RU"/>
          </a:p>
        </c:txPr>
        <c:crossAx val="499867112"/>
        <c:crossesAt val="0"/>
        <c:auto val="0"/>
        <c:lblAlgn val="ctr"/>
        <c:lblOffset val="100"/>
        <c:noMultiLvlLbl val="0"/>
      </c:catAx>
      <c:valAx>
        <c:axId val="499867112"/>
        <c:scaling>
          <c:orientation val="minMax"/>
          <c:max val="3500"/>
          <c:min val="0"/>
        </c:scaling>
        <c:delete val="1"/>
        <c:axPos val="l"/>
        <c:majorGridlines>
          <c:spPr>
            <a:ln w="9525" cap="flat" cmpd="sng" algn="ctr">
              <a:noFill/>
              <a:prstDash val="solid"/>
              <a:round/>
            </a:ln>
            <a:effectLst/>
          </c:spPr>
        </c:majorGridlines>
        <c:numFmt formatCode="#,##0" sourceLinked="0"/>
        <c:majorTickMark val="none"/>
        <c:minorTickMark val="none"/>
        <c:tickLblPos val="nextTo"/>
        <c:crossAx val="499865544"/>
        <c:crosses val="autoZero"/>
        <c:crossBetween val="between"/>
      </c:valAx>
      <c:dTable>
        <c:showHorzBorder val="1"/>
        <c:showVertBorder val="1"/>
        <c:showOutline val="1"/>
        <c:showKeys val="1"/>
        <c:spPr>
          <a:noFill/>
          <a:ln w="9525" cap="flat" cmpd="sng" algn="ctr">
            <a:solidFill>
              <a:schemeClr val="bg1">
                <a:lumMod val="85000"/>
              </a:schemeClr>
            </a:solidFill>
            <a:prstDash val="solid"/>
            <a:round/>
          </a:ln>
          <a:effectLst/>
        </c:spPr>
        <c:txPr>
          <a:bodyPr rot="0" spcFirstLastPara="1" vertOverflow="ellipsis" vert="horz" wrap="square" anchor="ctr" anchorCtr="1"/>
          <a:lstStyle/>
          <a:p>
            <a:pPr>
              <a:defRPr sz="1100" b="0" i="0" u="none" strike="noStrike" kern="1200" baseline="0">
                <a:solidFill>
                  <a:srgbClr val="000000"/>
                </a:solidFill>
                <a:latin typeface="Times New Roman"/>
                <a:ea typeface="Times New Roman"/>
                <a:cs typeface="Times New Roman"/>
              </a:defRPr>
            </a:pPr>
            <a:endParaRPr lang="ru-RU"/>
          </a:p>
        </c:txPr>
      </c:dTable>
      <c:spPr>
        <a:solidFill>
          <a:schemeClr val="bg1"/>
        </a:solidFill>
        <a:ln>
          <a:noFill/>
        </a:ln>
        <a:effectLst/>
      </c:spPr>
    </c:plotArea>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solidFill>
        <a:schemeClr val="tx1">
          <a:tint val="75000"/>
          <a:shade val="95000"/>
          <a:satMod val="105000"/>
        </a:schemeClr>
      </a:solidFill>
      <a:prstDash val="solid"/>
      <a:round/>
    </a:ln>
    <a:effectLst/>
  </c:spPr>
  <c:txPr>
    <a:bodyPr/>
    <a:lstStyle/>
    <a:p>
      <a:pPr>
        <a:defRPr sz="1100" b="0" i="0" u="none" strike="noStrike" baseline="0">
          <a:solidFill>
            <a:srgbClr val="000000"/>
          </a:solidFill>
          <a:latin typeface="Times New Roman"/>
          <a:ea typeface="Times New Roman"/>
          <a:cs typeface="Times New Roman"/>
        </a:defRPr>
      </a:pPr>
      <a:endParaRPr lang="ru-RU"/>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236009732360097"/>
          <c:y val="0.19039735099337748"/>
          <c:w val="0.55961070559610704"/>
          <c:h val="0.76158940397351005"/>
        </c:manualLayout>
      </c:layout>
      <c:pieChart>
        <c:varyColors val="1"/>
        <c:ser>
          <c:idx val="0"/>
          <c:order val="0"/>
          <c:explosion val="1"/>
          <c:dPt>
            <c:idx val="0"/>
            <c:bubble3D val="0"/>
            <c:spPr>
              <a:solidFill>
                <a:schemeClr val="accent1">
                  <a:shade val="44000"/>
                </a:schemeClr>
              </a:solidFill>
              <a:ln>
                <a:noFill/>
              </a:ln>
              <a:effectLst/>
            </c:spPr>
            <c:extLst>
              <c:ext xmlns:c16="http://schemas.microsoft.com/office/drawing/2014/chart" uri="{C3380CC4-5D6E-409C-BE32-E72D297353CC}">
                <c16:uniqueId val="{00000001-64B5-4856-B369-588CA36924CC}"/>
              </c:ext>
            </c:extLst>
          </c:dPt>
          <c:dPt>
            <c:idx val="1"/>
            <c:bubble3D val="0"/>
            <c:spPr>
              <a:solidFill>
                <a:schemeClr val="accent1">
                  <a:shade val="58000"/>
                </a:schemeClr>
              </a:solidFill>
              <a:ln>
                <a:noFill/>
              </a:ln>
              <a:effectLst/>
            </c:spPr>
            <c:extLst>
              <c:ext xmlns:c16="http://schemas.microsoft.com/office/drawing/2014/chart" uri="{C3380CC4-5D6E-409C-BE32-E72D297353CC}">
                <c16:uniqueId val="{00000003-64B5-4856-B369-588CA36924CC}"/>
              </c:ext>
            </c:extLst>
          </c:dPt>
          <c:dPt>
            <c:idx val="2"/>
            <c:bubble3D val="0"/>
            <c:spPr>
              <a:solidFill>
                <a:schemeClr val="accent1">
                  <a:shade val="72000"/>
                </a:schemeClr>
              </a:solidFill>
              <a:ln>
                <a:noFill/>
              </a:ln>
              <a:effectLst/>
            </c:spPr>
            <c:extLst>
              <c:ext xmlns:c16="http://schemas.microsoft.com/office/drawing/2014/chart" uri="{C3380CC4-5D6E-409C-BE32-E72D297353CC}">
                <c16:uniqueId val="{00000005-64B5-4856-B369-588CA36924CC}"/>
              </c:ext>
            </c:extLst>
          </c:dPt>
          <c:dPt>
            <c:idx val="3"/>
            <c:bubble3D val="0"/>
            <c:spPr>
              <a:solidFill>
                <a:schemeClr val="accent1">
                  <a:shade val="86000"/>
                </a:schemeClr>
              </a:solidFill>
              <a:ln>
                <a:noFill/>
              </a:ln>
              <a:effectLst/>
            </c:spPr>
            <c:extLst>
              <c:ext xmlns:c16="http://schemas.microsoft.com/office/drawing/2014/chart" uri="{C3380CC4-5D6E-409C-BE32-E72D297353CC}">
                <c16:uniqueId val="{00000007-64B5-4856-B369-588CA36924CC}"/>
              </c:ext>
            </c:extLst>
          </c:dPt>
          <c:dPt>
            <c:idx val="4"/>
            <c:bubble3D val="0"/>
            <c:spPr>
              <a:solidFill>
                <a:schemeClr val="accent1"/>
              </a:solidFill>
              <a:ln>
                <a:noFill/>
              </a:ln>
              <a:effectLst/>
            </c:spPr>
            <c:extLst>
              <c:ext xmlns:c16="http://schemas.microsoft.com/office/drawing/2014/chart" uri="{C3380CC4-5D6E-409C-BE32-E72D297353CC}">
                <c16:uniqueId val="{00000009-64B5-4856-B369-588CA36924CC}"/>
              </c:ext>
            </c:extLst>
          </c:dPt>
          <c:dPt>
            <c:idx val="5"/>
            <c:bubble3D val="0"/>
            <c:spPr>
              <a:solidFill>
                <a:schemeClr val="accent1">
                  <a:tint val="86000"/>
                </a:schemeClr>
              </a:solidFill>
              <a:ln>
                <a:noFill/>
              </a:ln>
              <a:effectLst/>
            </c:spPr>
            <c:extLst>
              <c:ext xmlns:c16="http://schemas.microsoft.com/office/drawing/2014/chart" uri="{C3380CC4-5D6E-409C-BE32-E72D297353CC}">
                <c16:uniqueId val="{0000000B-64B5-4856-B369-588CA36924CC}"/>
              </c:ext>
            </c:extLst>
          </c:dPt>
          <c:dPt>
            <c:idx val="6"/>
            <c:bubble3D val="0"/>
            <c:spPr>
              <a:solidFill>
                <a:schemeClr val="accent1">
                  <a:tint val="72000"/>
                </a:schemeClr>
              </a:solidFill>
              <a:ln>
                <a:noFill/>
              </a:ln>
              <a:effectLst/>
            </c:spPr>
            <c:extLst>
              <c:ext xmlns:c16="http://schemas.microsoft.com/office/drawing/2014/chart" uri="{C3380CC4-5D6E-409C-BE32-E72D297353CC}">
                <c16:uniqueId val="{0000000D-64B5-4856-B369-588CA36924CC}"/>
              </c:ext>
            </c:extLst>
          </c:dPt>
          <c:dPt>
            <c:idx val="7"/>
            <c:bubble3D val="0"/>
            <c:spPr>
              <a:solidFill>
                <a:schemeClr val="accent1">
                  <a:tint val="58000"/>
                </a:schemeClr>
              </a:solidFill>
              <a:ln>
                <a:noFill/>
              </a:ln>
              <a:effectLst/>
            </c:spPr>
            <c:extLst>
              <c:ext xmlns:c16="http://schemas.microsoft.com/office/drawing/2014/chart" uri="{C3380CC4-5D6E-409C-BE32-E72D297353CC}">
                <c16:uniqueId val="{0000000F-64B5-4856-B369-588CA36924CC}"/>
              </c:ext>
            </c:extLst>
          </c:dPt>
          <c:dPt>
            <c:idx val="8"/>
            <c:bubble3D val="0"/>
            <c:spPr>
              <a:solidFill>
                <a:schemeClr val="accent1">
                  <a:tint val="44000"/>
                </a:schemeClr>
              </a:solidFill>
              <a:ln>
                <a:noFill/>
              </a:ln>
              <a:effectLst/>
            </c:spPr>
            <c:extLst>
              <c:ext xmlns:c16="http://schemas.microsoft.com/office/drawing/2014/chart" uri="{C3380CC4-5D6E-409C-BE32-E72D297353CC}">
                <c16:uniqueId val="{00000011-64B5-4856-B369-588CA36924CC}"/>
              </c:ext>
            </c:extLst>
          </c:dPt>
          <c:dPt>
            <c:idx val="9"/>
            <c:bubble3D val="0"/>
            <c:spPr>
              <a:solidFill>
                <a:schemeClr val="accent1">
                  <a:tint val="30000"/>
                </a:schemeClr>
              </a:solidFill>
              <a:ln>
                <a:noFill/>
              </a:ln>
              <a:effectLst/>
            </c:spPr>
            <c:extLst>
              <c:ext xmlns:c16="http://schemas.microsoft.com/office/drawing/2014/chart" uri="{C3380CC4-5D6E-409C-BE32-E72D297353CC}">
                <c16:uniqueId val="{00000013-64B5-4856-B369-588CA36924CC}"/>
              </c:ext>
            </c:extLst>
          </c:dPt>
          <c:dLbls>
            <c:dLbl>
              <c:idx val="0"/>
              <c:layout>
                <c:manualLayout>
                  <c:x val="0.1020500878563859"/>
                  <c:y val="0.14671003626460066"/>
                </c:manualLayout>
              </c:layout>
              <c:tx>
                <c:rich>
                  <a:bodyPr rot="0" spcFirstLastPara="1" vertOverflow="ellipsis" vert="horz" wrap="square" anchor="ctr" anchorCtr="1"/>
                  <a:lstStyle/>
                  <a:p>
                    <a:pPr>
                      <a:defRPr sz="1100" b="0" i="0" u="none" strike="noStrike" kern="1200" baseline="0">
                        <a:solidFill>
                          <a:srgbClr val="000000"/>
                        </a:solidFill>
                        <a:latin typeface="Times New Roman"/>
                        <a:ea typeface="Times New Roman"/>
                        <a:cs typeface="Times New Roman"/>
                      </a:defRPr>
                    </a:pPr>
                    <a:r>
                      <a:rPr lang="ru-RU"/>
                      <a:t>Образование
19,7 %</a:t>
                    </a:r>
                  </a:p>
                </c:rich>
              </c:tx>
              <c:spPr>
                <a:noFill/>
                <a:ln w="25400">
                  <a:noFill/>
                </a:ln>
                <a:effectLst/>
              </c:spPr>
              <c:txPr>
                <a:bodyPr rot="0" spcFirstLastPara="1" vertOverflow="ellipsis" vert="horz" wrap="square" anchor="ctr" anchorCtr="1"/>
                <a:lstStyle/>
                <a:p>
                  <a:pPr>
                    <a:defRPr sz="1100" b="0" i="0" u="none" strike="noStrike" kern="1200"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0"/>
              <c:showBubbleSize val="0"/>
              <c:extLst>
                <c:ext xmlns:c15="http://schemas.microsoft.com/office/drawing/2012/chart" uri="{CE6537A1-D6FC-4f65-9D91-7224C49458BB}">
                  <c15:layout>
                    <c:manualLayout>
                      <c:w val="0.22913228197123342"/>
                      <c:h val="0.14770281374402669"/>
                    </c:manualLayout>
                  </c15:layout>
                </c:ext>
                <c:ext xmlns:c16="http://schemas.microsoft.com/office/drawing/2014/chart" uri="{C3380CC4-5D6E-409C-BE32-E72D297353CC}">
                  <c16:uniqueId val="{00000001-64B5-4856-B369-588CA36924CC}"/>
                </c:ext>
              </c:extLst>
            </c:dLbl>
            <c:dLbl>
              <c:idx val="1"/>
              <c:layout>
                <c:manualLayout>
                  <c:x val="5.0575175762935874E-2"/>
                  <c:y val="7.284475730159802E-2"/>
                </c:manualLayout>
              </c:layout>
              <c:tx>
                <c:rich>
                  <a:bodyPr rot="0" spcFirstLastPara="1" vertOverflow="ellipsis" vert="horz" wrap="square" anchor="ctr" anchorCtr="1"/>
                  <a:lstStyle/>
                  <a:p>
                    <a:pPr>
                      <a:defRPr sz="1100" b="0" i="0" u="none" strike="noStrike" kern="1200" baseline="0">
                        <a:solidFill>
                          <a:srgbClr val="000000"/>
                        </a:solidFill>
                        <a:latin typeface="Times New Roman"/>
                        <a:ea typeface="Times New Roman"/>
                        <a:cs typeface="Times New Roman"/>
                      </a:defRPr>
                    </a:pPr>
                    <a:r>
                      <a:rPr lang="ru-RU"/>
                      <a:t>Здравоохранение
17,2 %</a:t>
                    </a:r>
                  </a:p>
                </c:rich>
              </c:tx>
              <c:spPr>
                <a:noFill/>
                <a:ln w="25400">
                  <a:noFill/>
                </a:ln>
                <a:effectLst/>
              </c:spPr>
              <c:txPr>
                <a:bodyPr rot="0" spcFirstLastPara="1" vertOverflow="ellipsis" vert="horz" wrap="square" anchor="ctr" anchorCtr="1"/>
                <a:lstStyle/>
                <a:p>
                  <a:pPr>
                    <a:defRPr sz="1100" b="0" i="0" u="none" strike="noStrike" kern="1200"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0"/>
              <c:showBubbleSize val="0"/>
              <c:extLst>
                <c:ext xmlns:c15="http://schemas.microsoft.com/office/drawing/2012/chart" uri="{CE6537A1-D6FC-4f65-9D91-7224C49458BB}">
                  <c15:layout>
                    <c:manualLayout>
                      <c:w val="0.19755582034304994"/>
                      <c:h val="0.2317322355731424"/>
                    </c:manualLayout>
                  </c15:layout>
                </c:ext>
                <c:ext xmlns:c16="http://schemas.microsoft.com/office/drawing/2014/chart" uri="{C3380CC4-5D6E-409C-BE32-E72D297353CC}">
                  <c16:uniqueId val="{00000003-64B5-4856-B369-588CA36924CC}"/>
                </c:ext>
              </c:extLst>
            </c:dLbl>
            <c:dLbl>
              <c:idx val="2"/>
              <c:layout>
                <c:manualLayout>
                  <c:x val="0.18490356998058169"/>
                  <c:y val="-2.1271544878546128E-2"/>
                </c:manualLayout>
              </c:layout>
              <c:tx>
                <c:rich>
                  <a:bodyPr rot="0" spcFirstLastPara="1" vertOverflow="ellipsis" vert="horz" wrap="square" anchor="ctr" anchorCtr="1"/>
                  <a:lstStyle/>
                  <a:p>
                    <a:pPr>
                      <a:defRPr sz="1100" b="0" i="0" u="none" strike="noStrike" kern="1200" baseline="0">
                        <a:solidFill>
                          <a:srgbClr val="000000"/>
                        </a:solidFill>
                        <a:latin typeface="Times New Roman"/>
                        <a:ea typeface="Times New Roman"/>
                        <a:cs typeface="Times New Roman"/>
                      </a:defRPr>
                    </a:pPr>
                    <a:r>
                      <a:rPr lang="ru-RU"/>
                      <a:t>Иные сферы 
18,5 %</a:t>
                    </a:r>
                  </a:p>
                </c:rich>
              </c:tx>
              <c:spPr>
                <a:noFill/>
                <a:ln w="25400">
                  <a:noFill/>
                </a:ln>
                <a:effectLst/>
              </c:spPr>
              <c:txPr>
                <a:bodyPr rot="0" spcFirstLastPara="1" vertOverflow="ellipsis" vert="horz" wrap="square" anchor="ctr" anchorCtr="1"/>
                <a:lstStyle/>
                <a:p>
                  <a:pPr>
                    <a:defRPr sz="1100" b="0" i="0" u="none" strike="noStrike" kern="1200"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4B5-4856-B369-588CA36924CC}"/>
                </c:ext>
              </c:extLst>
            </c:dLbl>
            <c:dLbl>
              <c:idx val="3"/>
              <c:layout>
                <c:manualLayout>
                  <c:x val="-7.1071503345318823E-2"/>
                  <c:y val="-5.5781647747183444E-2"/>
                </c:manualLayout>
              </c:layout>
              <c:tx>
                <c:rich>
                  <a:bodyPr rot="0" spcFirstLastPara="1" vertOverflow="ellipsis" vert="horz" wrap="square" anchor="ctr" anchorCtr="1"/>
                  <a:lstStyle/>
                  <a:p>
                    <a:pPr>
                      <a:defRPr sz="1100" b="0" i="0" u="none" strike="noStrike" kern="1200" baseline="0">
                        <a:solidFill>
                          <a:srgbClr val="000000"/>
                        </a:solidFill>
                        <a:latin typeface="Times New Roman"/>
                        <a:ea typeface="Times New Roman"/>
                        <a:cs typeface="Times New Roman"/>
                      </a:defRPr>
                    </a:pPr>
                    <a:r>
                      <a:rPr lang="ru-RU"/>
                      <a:t>Правоохран.д-ть 
11,3%</a:t>
                    </a:r>
                  </a:p>
                </c:rich>
              </c:tx>
              <c:spPr>
                <a:noFill/>
                <a:ln w="25400">
                  <a:noFill/>
                </a:ln>
                <a:effectLst/>
              </c:spPr>
              <c:txPr>
                <a:bodyPr rot="0" spcFirstLastPara="1" vertOverflow="ellipsis" vert="horz" wrap="square" anchor="ctr" anchorCtr="1"/>
                <a:lstStyle/>
                <a:p>
                  <a:pPr>
                    <a:defRPr sz="1100" b="0" i="0" u="none" strike="noStrike" kern="1200"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0"/>
              <c:showBubbleSize val="0"/>
              <c:extLst>
                <c:ext xmlns:c15="http://schemas.microsoft.com/office/drawing/2012/chart" uri="{CE6537A1-D6FC-4f65-9D91-7224C49458BB}">
                  <c15:layout>
                    <c:manualLayout>
                      <c:w val="0.18236305827625204"/>
                      <c:h val="0.14519462137296532"/>
                    </c:manualLayout>
                  </c15:layout>
                </c:ext>
                <c:ext xmlns:c16="http://schemas.microsoft.com/office/drawing/2014/chart" uri="{C3380CC4-5D6E-409C-BE32-E72D297353CC}">
                  <c16:uniqueId val="{00000007-64B5-4856-B369-588CA36924CC}"/>
                </c:ext>
              </c:extLst>
            </c:dLbl>
            <c:dLbl>
              <c:idx val="4"/>
              <c:layout>
                <c:manualLayout>
                  <c:x val="-1.2863513089608135E-2"/>
                  <c:y val="5.9073705938845887E-2"/>
                </c:manualLayout>
              </c:layout>
              <c:tx>
                <c:rich>
                  <a:bodyPr rot="0" spcFirstLastPara="1" vertOverflow="ellipsis" vert="horz" wrap="square" anchor="ctr" anchorCtr="1"/>
                  <a:lstStyle/>
                  <a:p>
                    <a:pPr>
                      <a:defRPr sz="1100" b="0" i="0" u="none" strike="noStrike" kern="1200" baseline="0">
                        <a:solidFill>
                          <a:srgbClr val="000000"/>
                        </a:solidFill>
                        <a:latin typeface="Times New Roman"/>
                        <a:ea typeface="Times New Roman"/>
                        <a:cs typeface="Times New Roman"/>
                      </a:defRPr>
                    </a:pPr>
                    <a:r>
                      <a:rPr lang="ru-RU"/>
                      <a:t>Соц.политика
9,2</a:t>
                    </a:r>
                    <a:r>
                      <a:rPr lang="ru-RU" baseline="0"/>
                      <a:t> </a:t>
                    </a:r>
                    <a:r>
                      <a:rPr lang="ru-RU"/>
                      <a:t>%</a:t>
                    </a:r>
                  </a:p>
                </c:rich>
              </c:tx>
              <c:spPr>
                <a:noFill/>
                <a:ln w="25400">
                  <a:noFill/>
                </a:ln>
                <a:effectLst/>
              </c:spPr>
              <c:txPr>
                <a:bodyPr rot="0" spcFirstLastPara="1" vertOverflow="ellipsis" vert="horz" wrap="square" anchor="ctr" anchorCtr="1"/>
                <a:lstStyle/>
                <a:p>
                  <a:pPr>
                    <a:defRPr sz="1100" b="0" i="0" u="none" strike="noStrike" kern="1200"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4B5-4856-B369-588CA36924CC}"/>
                </c:ext>
              </c:extLst>
            </c:dLbl>
            <c:dLbl>
              <c:idx val="5"/>
              <c:layout>
                <c:manualLayout>
                  <c:x val="-8.1425272707963528E-2"/>
                  <c:y val="9.2035859975334505E-2"/>
                </c:manualLayout>
              </c:layout>
              <c:tx>
                <c:rich>
                  <a:bodyPr rot="0" spcFirstLastPara="1" vertOverflow="ellipsis" vert="horz" wrap="square" anchor="ctr" anchorCtr="1"/>
                  <a:lstStyle/>
                  <a:p>
                    <a:pPr>
                      <a:defRPr sz="1100" b="0" i="0" u="none" strike="noStrike" kern="1200" baseline="0">
                        <a:solidFill>
                          <a:srgbClr val="000000"/>
                        </a:solidFill>
                        <a:latin typeface="Times New Roman"/>
                        <a:ea typeface="Times New Roman"/>
                        <a:cs typeface="Times New Roman"/>
                      </a:defRPr>
                    </a:pPr>
                    <a:r>
                      <a:rPr lang="ru-RU"/>
                      <a:t>Гос. управление
5,2 %</a:t>
                    </a:r>
                  </a:p>
                </c:rich>
              </c:tx>
              <c:spPr>
                <a:noFill/>
                <a:ln w="25400">
                  <a:noFill/>
                </a:ln>
                <a:effectLst/>
              </c:spPr>
              <c:txPr>
                <a:bodyPr rot="0" spcFirstLastPara="1" vertOverflow="ellipsis" vert="horz" wrap="square" anchor="ctr" anchorCtr="1"/>
                <a:lstStyle/>
                <a:p>
                  <a:pPr>
                    <a:defRPr sz="1100" b="0" i="0" u="none" strike="noStrike" kern="1200"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4B5-4856-B369-588CA36924CC}"/>
                </c:ext>
              </c:extLst>
            </c:dLbl>
            <c:dLbl>
              <c:idx val="6"/>
              <c:layout>
                <c:manualLayout>
                  <c:x val="-3.4697131066709255E-2"/>
                  <c:y val="2.153812098788857E-2"/>
                </c:manualLayout>
              </c:layout>
              <c:tx>
                <c:rich>
                  <a:bodyPr rot="0" spcFirstLastPara="1" vertOverflow="ellipsis" vert="horz" wrap="square" anchor="ctr" anchorCtr="1"/>
                  <a:lstStyle/>
                  <a:p>
                    <a:pPr>
                      <a:defRPr sz="1100" b="0" i="0" u="none" strike="noStrike" kern="1200" baseline="0">
                        <a:solidFill>
                          <a:srgbClr val="000000"/>
                        </a:solidFill>
                        <a:latin typeface="Times New Roman"/>
                        <a:ea typeface="Times New Roman"/>
                        <a:cs typeface="Times New Roman"/>
                      </a:defRPr>
                    </a:pPr>
                    <a:r>
                      <a:rPr lang="ru-RU"/>
                      <a:t>Гос.оборона
3,9 %</a:t>
                    </a:r>
                  </a:p>
                </c:rich>
              </c:tx>
              <c:spPr>
                <a:noFill/>
                <a:ln w="25400">
                  <a:noFill/>
                </a:ln>
                <a:effectLst/>
              </c:spPr>
              <c:txPr>
                <a:bodyPr rot="0" spcFirstLastPara="1" vertOverflow="ellipsis" vert="horz" wrap="square" anchor="ctr" anchorCtr="1"/>
                <a:lstStyle/>
                <a:p>
                  <a:pPr>
                    <a:defRPr sz="1100" b="0" i="0" u="none" strike="noStrike" kern="1200"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4B5-4856-B369-588CA36924CC}"/>
                </c:ext>
              </c:extLst>
            </c:dLbl>
            <c:dLbl>
              <c:idx val="7"/>
              <c:layout>
                <c:manualLayout>
                  <c:x val="1.6503937007874017E-2"/>
                  <c:y val="-1.8616197071751573E-3"/>
                </c:manualLayout>
              </c:layout>
              <c:tx>
                <c:rich>
                  <a:bodyPr rot="0" spcFirstLastPara="1" vertOverflow="ellipsis" vert="horz" wrap="square" anchor="ctr" anchorCtr="1"/>
                  <a:lstStyle/>
                  <a:p>
                    <a:pPr>
                      <a:defRPr sz="1100" b="0" i="0" u="none" strike="noStrike" kern="1200" baseline="0">
                        <a:solidFill>
                          <a:srgbClr val="000000"/>
                        </a:solidFill>
                        <a:latin typeface="Times New Roman"/>
                        <a:ea typeface="Times New Roman"/>
                        <a:cs typeface="Times New Roman"/>
                      </a:defRPr>
                    </a:pPr>
                    <a:r>
                      <a:rPr lang="ru-RU"/>
                      <a:t>ЦБФ
13,2%</a:t>
                    </a:r>
                  </a:p>
                </c:rich>
              </c:tx>
              <c:spPr>
                <a:noFill/>
                <a:ln w="25400">
                  <a:noFill/>
                </a:ln>
                <a:effectLst/>
              </c:spPr>
              <c:txPr>
                <a:bodyPr rot="0" spcFirstLastPara="1" vertOverflow="ellipsis" vert="horz" wrap="square" anchor="ctr" anchorCtr="1"/>
                <a:lstStyle/>
                <a:p>
                  <a:pPr>
                    <a:defRPr sz="1100" b="0" i="0" u="none" strike="noStrike" kern="1200"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4B5-4856-B369-588CA36924CC}"/>
                </c:ext>
              </c:extLst>
            </c:dLbl>
            <c:dLbl>
              <c:idx val="8"/>
              <c:layout>
                <c:manualLayout>
                  <c:x val="0.15532185306105029"/>
                  <c:y val="-7.1090158316197607E-3"/>
                </c:manualLayout>
              </c:layout>
              <c:tx>
                <c:rich>
                  <a:bodyPr rot="0" spcFirstLastPara="1" vertOverflow="ellipsis" vert="horz" wrap="square" anchor="ctr" anchorCtr="1"/>
                  <a:lstStyle/>
                  <a:p>
                    <a:pPr>
                      <a:defRPr sz="1100" b="0" i="0" u="none" strike="noStrike" kern="1200" baseline="0">
                        <a:solidFill>
                          <a:srgbClr val="000000"/>
                        </a:solidFill>
                        <a:latin typeface="Times New Roman"/>
                        <a:ea typeface="Times New Roman"/>
                        <a:cs typeface="Times New Roman"/>
                      </a:defRPr>
                    </a:pPr>
                    <a:r>
                      <a:rPr lang="ru-RU"/>
                      <a:t>Культура
1,8 %</a:t>
                    </a:r>
                  </a:p>
                </c:rich>
              </c:tx>
              <c:spPr>
                <a:noFill/>
                <a:ln w="25400">
                  <a:noFill/>
                </a:ln>
                <a:effectLst/>
              </c:spPr>
              <c:txPr>
                <a:bodyPr rot="0" spcFirstLastPara="1" vertOverflow="ellipsis" vert="horz" wrap="square" anchor="ctr" anchorCtr="1"/>
                <a:lstStyle/>
                <a:p>
                  <a:pPr>
                    <a:defRPr sz="1100" b="0" i="0" u="none" strike="noStrike" kern="1200"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4B5-4856-B369-588CA36924CC}"/>
                </c:ext>
              </c:extLst>
            </c:dLbl>
            <c:dLbl>
              <c:idx val="9"/>
              <c:layout>
                <c:manualLayout>
                  <c:x val="0.30125719650897298"/>
                  <c:y val="3.715889017057581E-2"/>
                </c:manualLayout>
              </c:layout>
              <c:tx>
                <c:rich>
                  <a:bodyPr rot="0" spcFirstLastPara="1" vertOverflow="ellipsis" vert="horz" wrap="square" anchor="ctr" anchorCtr="1"/>
                  <a:lstStyle/>
                  <a:p>
                    <a:pPr>
                      <a:defRPr sz="1100" b="0" i="0" u="none" strike="noStrike" kern="1200" baseline="0">
                        <a:solidFill>
                          <a:srgbClr val="000000"/>
                        </a:solidFill>
                        <a:latin typeface="Times New Roman"/>
                        <a:ea typeface="Times New Roman"/>
                        <a:cs typeface="Times New Roman"/>
                      </a:defRPr>
                    </a:pPr>
                    <a:r>
                      <a:rPr lang="ru-RU"/>
                      <a:t>ЖКХ
1,2%</a:t>
                    </a:r>
                  </a:p>
                </c:rich>
              </c:tx>
              <c:spPr>
                <a:noFill/>
                <a:ln w="25400">
                  <a:noFill/>
                </a:ln>
                <a:effectLst/>
              </c:spPr>
              <c:txPr>
                <a:bodyPr rot="0" spcFirstLastPara="1" vertOverflow="ellipsis" vert="horz" wrap="square" anchor="ctr" anchorCtr="1"/>
                <a:lstStyle/>
                <a:p>
                  <a:pPr>
                    <a:defRPr sz="1100" b="0" i="0" u="none" strike="noStrike" kern="1200"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4B5-4856-B369-588CA36924CC}"/>
                </c:ext>
              </c:extLst>
            </c:dLbl>
            <c:numFmt formatCode="0%" sourceLinked="0"/>
            <c:spPr>
              <a:noFill/>
              <a:ln w="25400">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000000"/>
                    </a:solidFill>
                    <a:latin typeface="Times New Roman"/>
                    <a:ea typeface="Times New Roman"/>
                    <a:cs typeface="Times New Roman"/>
                  </a:defRPr>
                </a:pPr>
                <a:endParaRPr lang="ru-RU"/>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'структура КБ'!$A$3:$A$11</c:f>
              <c:strCache>
                <c:ptCount val="9"/>
                <c:pt idx="0">
                  <c:v>Образование</c:v>
                </c:pt>
                <c:pt idx="1">
                  <c:v>Здравоохранение</c:v>
                </c:pt>
                <c:pt idx="2">
                  <c:v>Иные сферы </c:v>
                </c:pt>
                <c:pt idx="3">
                  <c:v>Правоохран.д-ть </c:v>
                </c:pt>
                <c:pt idx="4">
                  <c:v>Соц.политика</c:v>
                </c:pt>
                <c:pt idx="5">
                  <c:v>Гос. управление</c:v>
                </c:pt>
                <c:pt idx="6">
                  <c:v>Гос.оборона</c:v>
                </c:pt>
                <c:pt idx="7">
                  <c:v>ЦБФ</c:v>
                </c:pt>
                <c:pt idx="8">
                  <c:v>Культура</c:v>
                </c:pt>
              </c:strCache>
            </c:strRef>
          </c:cat>
          <c:val>
            <c:numRef>
              <c:f>'структура КБ'!$B$3:$B$11</c:f>
              <c:numCache>
                <c:formatCode>0.0</c:formatCode>
                <c:ptCount val="9"/>
                <c:pt idx="0">
                  <c:v>19.7</c:v>
                </c:pt>
                <c:pt idx="1">
                  <c:v>17.2</c:v>
                </c:pt>
                <c:pt idx="2">
                  <c:v>18.5</c:v>
                </c:pt>
                <c:pt idx="3">
                  <c:v>11.3</c:v>
                </c:pt>
                <c:pt idx="4">
                  <c:v>9.1999999999999993</c:v>
                </c:pt>
                <c:pt idx="5">
                  <c:v>5.2</c:v>
                </c:pt>
                <c:pt idx="6">
                  <c:v>3.9</c:v>
                </c:pt>
                <c:pt idx="7">
                  <c:v>13.2</c:v>
                </c:pt>
                <c:pt idx="8">
                  <c:v>1.8</c:v>
                </c:pt>
              </c:numCache>
            </c:numRef>
          </c:val>
          <c:extLst>
            <c:ext xmlns:c16="http://schemas.microsoft.com/office/drawing/2014/chart" uri="{C3380CC4-5D6E-409C-BE32-E72D297353CC}">
              <c16:uniqueId val="{00000014-64B5-4856-B369-588CA36924CC}"/>
            </c:ext>
          </c:extLst>
        </c:ser>
        <c:dLbls>
          <c:showLegendKey val="0"/>
          <c:showVal val="0"/>
          <c:showCatName val="1"/>
          <c:showSerName val="0"/>
          <c:showPercent val="1"/>
          <c:showBubbleSize val="0"/>
          <c:showLeaderLines val="1"/>
        </c:dLbls>
        <c:firstSliceAng val="0"/>
      </c:pieChart>
      <c:spPr>
        <a:noFill/>
        <a:ln w="25400">
          <a:noFill/>
        </a:ln>
        <a:effectLst/>
      </c:spPr>
    </c:plotArea>
    <c:plotVisOnly val="1"/>
    <c:dispBlanksAs val="zero"/>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solidFill>
        <a:schemeClr val="tx1">
          <a:tint val="75000"/>
          <a:shade val="95000"/>
          <a:satMod val="105000"/>
        </a:schemeClr>
      </a:solidFill>
      <a:prstDash val="solid"/>
      <a:round/>
    </a:ln>
    <a:effectLst/>
  </c:spPr>
  <c:txPr>
    <a:bodyPr/>
    <a:lstStyle/>
    <a:p>
      <a:pPr>
        <a:defRPr sz="1100" b="0" i="0" u="none" strike="noStrike" baseline="0">
          <a:solidFill>
            <a:srgbClr val="000000"/>
          </a:solidFill>
          <a:latin typeface="Times New Roman"/>
          <a:ea typeface="Times New Roman"/>
          <a:cs typeface="Times New Roman"/>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rgbClr val="000000"/>
                </a:solidFill>
                <a:latin typeface="Times New Roman"/>
                <a:ea typeface="Times New Roman"/>
                <a:cs typeface="Times New Roman"/>
              </a:defRPr>
            </a:pPr>
            <a:r>
              <a:rPr lang="ru-RU" sz="1200" b="1"/>
              <a:t>Динамика доходов целевых бюджетных фондов 
за 2019-2021гг. </a:t>
            </a:r>
          </a:p>
        </c:rich>
      </c:tx>
      <c:layout>
        <c:manualLayout>
          <c:xMode val="edge"/>
          <c:yMode val="edge"/>
          <c:x val="0.24180107551976773"/>
          <c:y val="6.1022120518688027E-3"/>
        </c:manualLayout>
      </c:layout>
      <c:overlay val="1"/>
      <c:spPr>
        <a:noFill/>
        <a:ln w="25400">
          <a:noFill/>
        </a:ln>
        <a:effectLst/>
      </c:spPr>
      <c:txPr>
        <a:bodyPr rot="0" spcFirstLastPara="1" vertOverflow="ellipsis" vert="horz" wrap="square" anchor="ctr" anchorCtr="1"/>
        <a:lstStyle/>
        <a:p>
          <a:pPr>
            <a:defRPr sz="1200" b="1" i="0" u="none" strike="noStrike" kern="1200" baseline="0">
              <a:solidFill>
                <a:srgbClr val="000000"/>
              </a:solidFill>
              <a:latin typeface="Times New Roman"/>
              <a:ea typeface="Times New Roman"/>
              <a:cs typeface="Times New Roman"/>
            </a:defRPr>
          </a:pPr>
          <a:endParaRPr lang="ru-RU"/>
        </a:p>
      </c:txPr>
    </c:title>
    <c:autoTitleDeleted val="0"/>
    <c:plotArea>
      <c:layout>
        <c:manualLayout>
          <c:layoutTarget val="inner"/>
          <c:xMode val="edge"/>
          <c:yMode val="edge"/>
          <c:x val="8.6491260439349807E-2"/>
          <c:y val="0.18820663435377213"/>
          <c:w val="0.87056636773883067"/>
          <c:h val="0.46295849174459602"/>
        </c:manualLayout>
      </c:layout>
      <c:barChart>
        <c:barDir val="col"/>
        <c:grouping val="clustered"/>
        <c:varyColors val="0"/>
        <c:ser>
          <c:idx val="0"/>
          <c:order val="0"/>
          <c:tx>
            <c:strRef>
              <c:f>'фонды (график№1)'!$B$5</c:f>
              <c:strCache>
                <c:ptCount val="1"/>
                <c:pt idx="0">
                  <c:v>2019</c:v>
                </c:pt>
              </c:strCache>
            </c:strRef>
          </c:tx>
          <c:spPr>
            <a:solidFill>
              <a:schemeClr val="accent1">
                <a:shade val="65000"/>
              </a:schemeClr>
            </a:solidFill>
            <a:ln>
              <a:noFill/>
            </a:ln>
            <a:effectLst/>
          </c:spPr>
          <c:invertIfNegative val="0"/>
          <c:dLbls>
            <c:delete val="1"/>
          </c:dLbls>
          <c:cat>
            <c:strRef>
              <c:f>'фонды (график№1)'!$A$6:$A$13</c:f>
              <c:strCache>
                <c:ptCount val="8"/>
                <c:pt idx="0">
                  <c:v>Дорожный фонд</c:v>
                </c:pt>
                <c:pt idx="1">
                  <c:v>Экологический фонд</c:v>
                </c:pt>
                <c:pt idx="2">
                  <c:v>Фонд развития предприн.*</c:v>
                </c:pt>
                <c:pt idx="3">
                  <c:v>Паевой фонд</c:v>
                </c:pt>
                <c:pt idx="4">
                  <c:v>Фонд кап.вложений</c:v>
                </c:pt>
                <c:pt idx="5">
                  <c:v>Фонд поддержки молодежи</c:v>
                </c:pt>
                <c:pt idx="6">
                  <c:v>Фонд поддержки сельского хозяйства</c:v>
                </c:pt>
                <c:pt idx="7">
                  <c:v>Фонд развития мелиоративного комплекса</c:v>
                </c:pt>
              </c:strCache>
            </c:strRef>
          </c:cat>
          <c:val>
            <c:numRef>
              <c:f>'фонды (график№1)'!$B$6:$B$13</c:f>
              <c:numCache>
                <c:formatCode>0.0</c:formatCode>
                <c:ptCount val="8"/>
                <c:pt idx="0">
                  <c:v>200.5</c:v>
                </c:pt>
                <c:pt idx="1">
                  <c:v>6.4</c:v>
                </c:pt>
                <c:pt idx="2">
                  <c:v>24.2</c:v>
                </c:pt>
                <c:pt idx="3">
                  <c:v>44.2</c:v>
                </c:pt>
                <c:pt idx="4">
                  <c:v>265.10000000000002</c:v>
                </c:pt>
                <c:pt idx="5">
                  <c:v>0</c:v>
                </c:pt>
                <c:pt idx="6">
                  <c:v>0</c:v>
                </c:pt>
                <c:pt idx="7">
                  <c:v>0</c:v>
                </c:pt>
              </c:numCache>
            </c:numRef>
          </c:val>
          <c:extLst>
            <c:ext xmlns:c16="http://schemas.microsoft.com/office/drawing/2014/chart" uri="{C3380CC4-5D6E-409C-BE32-E72D297353CC}">
              <c16:uniqueId val="{00000000-1097-4B4B-977B-A9C1F25EECBC}"/>
            </c:ext>
          </c:extLst>
        </c:ser>
        <c:ser>
          <c:idx val="1"/>
          <c:order val="1"/>
          <c:tx>
            <c:strRef>
              <c:f>'фонды (график№1)'!$C$5</c:f>
              <c:strCache>
                <c:ptCount val="1"/>
                <c:pt idx="0">
                  <c:v>2020</c:v>
                </c:pt>
              </c:strCache>
            </c:strRef>
          </c:tx>
          <c:spPr>
            <a:solidFill>
              <a:schemeClr val="accent1"/>
            </a:solidFill>
            <a:ln>
              <a:noFill/>
            </a:ln>
            <a:effectLst/>
          </c:spPr>
          <c:invertIfNegative val="0"/>
          <c:dLbls>
            <c:delete val="1"/>
          </c:dLbls>
          <c:cat>
            <c:strRef>
              <c:f>'фонды (график№1)'!$A$6:$A$13</c:f>
              <c:strCache>
                <c:ptCount val="8"/>
                <c:pt idx="0">
                  <c:v>Дорожный фонд</c:v>
                </c:pt>
                <c:pt idx="1">
                  <c:v>Экологический фонд</c:v>
                </c:pt>
                <c:pt idx="2">
                  <c:v>Фонд развития предприн.*</c:v>
                </c:pt>
                <c:pt idx="3">
                  <c:v>Паевой фонд</c:v>
                </c:pt>
                <c:pt idx="4">
                  <c:v>Фонд кап.вложений</c:v>
                </c:pt>
                <c:pt idx="5">
                  <c:v>Фонд поддержки молодежи</c:v>
                </c:pt>
                <c:pt idx="6">
                  <c:v>Фонд поддержки сельского хозяйства</c:v>
                </c:pt>
                <c:pt idx="7">
                  <c:v>Фонд развития мелиоративного комплекса</c:v>
                </c:pt>
              </c:strCache>
            </c:strRef>
          </c:cat>
          <c:val>
            <c:numRef>
              <c:f>'фонды (график№1)'!$C$6:$C$13</c:f>
              <c:numCache>
                <c:formatCode>0.0</c:formatCode>
                <c:ptCount val="8"/>
                <c:pt idx="0">
                  <c:v>172.3</c:v>
                </c:pt>
                <c:pt idx="1">
                  <c:v>6.2</c:v>
                </c:pt>
                <c:pt idx="2">
                  <c:v>27.1</c:v>
                </c:pt>
                <c:pt idx="3">
                  <c:v>22</c:v>
                </c:pt>
                <c:pt idx="4">
                  <c:v>337.7</c:v>
                </c:pt>
                <c:pt idx="5">
                  <c:v>15.2</c:v>
                </c:pt>
                <c:pt idx="6">
                  <c:v>0</c:v>
                </c:pt>
                <c:pt idx="7">
                  <c:v>0</c:v>
                </c:pt>
              </c:numCache>
            </c:numRef>
          </c:val>
          <c:extLst>
            <c:ext xmlns:c16="http://schemas.microsoft.com/office/drawing/2014/chart" uri="{C3380CC4-5D6E-409C-BE32-E72D297353CC}">
              <c16:uniqueId val="{00000001-1097-4B4B-977B-A9C1F25EECBC}"/>
            </c:ext>
          </c:extLst>
        </c:ser>
        <c:ser>
          <c:idx val="2"/>
          <c:order val="2"/>
          <c:tx>
            <c:strRef>
              <c:f>'фонды (график№1)'!$D$5</c:f>
              <c:strCache>
                <c:ptCount val="1"/>
                <c:pt idx="0">
                  <c:v>2021</c:v>
                </c:pt>
              </c:strCache>
            </c:strRef>
          </c:tx>
          <c:spPr>
            <a:solidFill>
              <a:schemeClr val="accent1">
                <a:tint val="65000"/>
              </a:schemeClr>
            </a:solidFill>
            <a:ln>
              <a:noFill/>
            </a:ln>
            <a:effectLst/>
          </c:spPr>
          <c:invertIfNegative val="0"/>
          <c:dLbls>
            <c:delete val="1"/>
          </c:dLbls>
          <c:cat>
            <c:strRef>
              <c:f>'фонды (график№1)'!$A$6:$A$13</c:f>
              <c:strCache>
                <c:ptCount val="8"/>
                <c:pt idx="0">
                  <c:v>Дорожный фонд</c:v>
                </c:pt>
                <c:pt idx="1">
                  <c:v>Экологический фонд</c:v>
                </c:pt>
                <c:pt idx="2">
                  <c:v>Фонд развития предприн.*</c:v>
                </c:pt>
                <c:pt idx="3">
                  <c:v>Паевой фонд</c:v>
                </c:pt>
                <c:pt idx="4">
                  <c:v>Фонд кап.вложений</c:v>
                </c:pt>
                <c:pt idx="5">
                  <c:v>Фонд поддержки молодежи</c:v>
                </c:pt>
                <c:pt idx="6">
                  <c:v>Фонд поддержки сельского хозяйства</c:v>
                </c:pt>
                <c:pt idx="7">
                  <c:v>Фонд развития мелиоративного комплекса</c:v>
                </c:pt>
              </c:strCache>
            </c:strRef>
          </c:cat>
          <c:val>
            <c:numRef>
              <c:f>'фонды (график№1)'!$D$6:$D$13</c:f>
              <c:numCache>
                <c:formatCode>0.0</c:formatCode>
                <c:ptCount val="8"/>
                <c:pt idx="0">
                  <c:v>216.8</c:v>
                </c:pt>
                <c:pt idx="1">
                  <c:v>7</c:v>
                </c:pt>
                <c:pt idx="2">
                  <c:v>15.2</c:v>
                </c:pt>
                <c:pt idx="3">
                  <c:v>48.4</c:v>
                </c:pt>
                <c:pt idx="4">
                  <c:v>380.8</c:v>
                </c:pt>
                <c:pt idx="5">
                  <c:v>16.7</c:v>
                </c:pt>
                <c:pt idx="6">
                  <c:v>32.1</c:v>
                </c:pt>
                <c:pt idx="7">
                  <c:v>44</c:v>
                </c:pt>
              </c:numCache>
            </c:numRef>
          </c:val>
          <c:extLst>
            <c:ext xmlns:c16="http://schemas.microsoft.com/office/drawing/2014/chart" uri="{C3380CC4-5D6E-409C-BE32-E72D297353CC}">
              <c16:uniqueId val="{00000002-1097-4B4B-977B-A9C1F25EECBC}"/>
            </c:ext>
          </c:extLst>
        </c:ser>
        <c:dLbls>
          <c:showLegendKey val="0"/>
          <c:showVal val="1"/>
          <c:showCatName val="0"/>
          <c:showSerName val="0"/>
          <c:showPercent val="0"/>
          <c:showBubbleSize val="0"/>
        </c:dLbls>
        <c:gapWidth val="150"/>
        <c:axId val="497498920"/>
        <c:axId val="497492256"/>
      </c:barChart>
      <c:catAx>
        <c:axId val="497498920"/>
        <c:scaling>
          <c:orientation val="minMax"/>
        </c:scaling>
        <c:delete val="0"/>
        <c:axPos val="b"/>
        <c:title>
          <c:tx>
            <c:rich>
              <a:bodyPr rot="0" spcFirstLastPara="1" vertOverflow="ellipsis" vert="horz" wrap="square" anchor="ctr" anchorCtr="1"/>
              <a:lstStyle/>
              <a:p>
                <a:pPr>
                  <a:defRPr sz="1100" b="0" i="0" u="none" strike="noStrike" kern="1200" baseline="0">
                    <a:solidFill>
                      <a:srgbClr val="000000"/>
                    </a:solidFill>
                    <a:latin typeface="Times New Roman"/>
                    <a:ea typeface="Times New Roman"/>
                    <a:cs typeface="Times New Roman"/>
                  </a:defRPr>
                </a:pPr>
                <a:r>
                  <a:rPr lang="ru-RU"/>
                  <a:t>млн.руб.</a:t>
                </a:r>
              </a:p>
            </c:rich>
          </c:tx>
          <c:layout>
            <c:manualLayout>
              <c:xMode val="edge"/>
              <c:yMode val="edge"/>
              <c:x val="8.8997314224922311E-2"/>
              <c:y val="7.561950439648274E-2"/>
            </c:manualLayout>
          </c:layout>
          <c:overlay val="0"/>
          <c:spPr>
            <a:noFill/>
            <a:ln>
              <a:noFill/>
            </a:ln>
            <a:effectLst/>
          </c:spPr>
          <c:txPr>
            <a:bodyPr rot="0" spcFirstLastPara="1" vertOverflow="ellipsis" vert="horz" wrap="square" anchor="ctr" anchorCtr="1"/>
            <a:lstStyle/>
            <a:p>
              <a:pPr>
                <a:defRPr sz="1100" b="0" i="0" u="none" strike="noStrike" kern="1200" baseline="0">
                  <a:solidFill>
                    <a:srgbClr val="000000"/>
                  </a:solidFill>
                  <a:latin typeface="Times New Roman"/>
                  <a:ea typeface="Times New Roman"/>
                  <a:cs typeface="Times New Roman"/>
                </a:defRPr>
              </a:pPr>
              <a:endParaRPr lang="ru-RU"/>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100" b="0" i="0" u="none" strike="noStrike" kern="1200" baseline="0">
                <a:solidFill>
                  <a:srgbClr val="000000"/>
                </a:solidFill>
                <a:latin typeface="Times New Roman"/>
                <a:ea typeface="Times New Roman"/>
                <a:cs typeface="Times New Roman"/>
              </a:defRPr>
            </a:pPr>
            <a:endParaRPr lang="ru-RU"/>
          </a:p>
        </c:txPr>
        <c:crossAx val="497492256"/>
        <c:crosses val="autoZero"/>
        <c:auto val="1"/>
        <c:lblAlgn val="ctr"/>
        <c:lblOffset val="100"/>
        <c:noMultiLvlLbl val="0"/>
      </c:catAx>
      <c:valAx>
        <c:axId val="497492256"/>
        <c:scaling>
          <c:orientation val="minMax"/>
          <c:max val="385"/>
        </c:scaling>
        <c:delete val="0"/>
        <c:axPos val="l"/>
        <c:majorGridlines>
          <c:spPr>
            <a:ln w="9525" cap="flat" cmpd="sng" algn="ctr">
              <a:solidFill>
                <a:schemeClr val="tx1">
                  <a:tint val="75000"/>
                  <a:shade val="95000"/>
                  <a:satMod val="105000"/>
                </a:schemeClr>
              </a:solidFill>
              <a:prstDash val="solid"/>
              <a:round/>
            </a:ln>
            <a:effectLst/>
          </c:spPr>
        </c:majorGridlines>
        <c:numFmt formatCode="0.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100" b="0" i="0" u="none" strike="noStrike" kern="1200" baseline="0">
                <a:solidFill>
                  <a:srgbClr val="000000"/>
                </a:solidFill>
                <a:latin typeface="Times New Roman"/>
                <a:ea typeface="Times New Roman"/>
                <a:cs typeface="Times New Roman"/>
              </a:defRPr>
            </a:pPr>
            <a:endParaRPr lang="ru-RU"/>
          </a:p>
        </c:txPr>
        <c:crossAx val="497498920"/>
        <c:crosses val="autoZero"/>
        <c:crossBetween val="between"/>
        <c:majorUnit val="100"/>
      </c:valAx>
      <c:dTable>
        <c:showHorzBorder val="1"/>
        <c:showVertBorder val="1"/>
        <c:showOutline val="1"/>
        <c:showKeys val="1"/>
        <c:spPr>
          <a:noFill/>
          <a:ln w="3175" cap="flat" cmpd="sng" algn="ctr">
            <a:solidFill>
              <a:srgbClr val="000000"/>
            </a:solidFill>
            <a:prstDash val="solid"/>
            <a:round/>
          </a:ln>
          <a:effectLst/>
        </c:spPr>
        <c:txPr>
          <a:bodyPr rot="0" spcFirstLastPara="1" vertOverflow="ellipsis" vert="horz" wrap="square" anchor="ctr" anchorCtr="1"/>
          <a:lstStyle/>
          <a:p>
            <a:pPr>
              <a:defRPr sz="1100" b="0" i="0" u="none" strike="noStrike" kern="1200" baseline="0">
                <a:solidFill>
                  <a:srgbClr val="000000"/>
                </a:solidFill>
                <a:latin typeface="Times New Roman"/>
                <a:ea typeface="Times New Roman"/>
                <a:cs typeface="Times New Roman"/>
              </a:defRPr>
            </a:pPr>
            <a:endParaRPr lang="ru-RU"/>
          </a:p>
        </c:txPr>
      </c:dTable>
      <c:spPr>
        <a:solidFill>
          <a:schemeClr val="bg1"/>
        </a:solidFill>
        <a:ln>
          <a:noFill/>
        </a:ln>
        <a:effectLst/>
      </c:spPr>
    </c:plotArea>
    <c:plotVisOnly val="1"/>
    <c:dispBlanksAs val="gap"/>
    <c:showDLblsOverMax val="0"/>
  </c:chart>
  <c:spPr>
    <a:gradFill>
      <a:gsLst>
        <a:gs pos="0">
          <a:srgbClr val="1F497D">
            <a:lumMod val="40000"/>
            <a:lumOff val="60000"/>
          </a:srgbClr>
        </a:gs>
        <a:gs pos="53000">
          <a:srgbClr val="D4DEFF"/>
        </a:gs>
        <a:gs pos="83000">
          <a:srgbClr val="D4DEFF"/>
        </a:gs>
        <a:gs pos="100000">
          <a:srgbClr val="96AB94"/>
        </a:gs>
      </a:gsLst>
      <a:lin ang="5400000" scaled="0"/>
    </a:gradFill>
    <a:ln w="9525" cap="flat" cmpd="sng" algn="ctr">
      <a:solidFill>
        <a:schemeClr val="tx1">
          <a:tint val="75000"/>
          <a:shade val="95000"/>
          <a:satMod val="105000"/>
        </a:schemeClr>
      </a:solidFill>
      <a:prstDash val="solid"/>
      <a:round/>
    </a:ln>
    <a:effectLst/>
  </c:spPr>
  <c:txPr>
    <a:bodyPr/>
    <a:lstStyle/>
    <a:p>
      <a:pPr>
        <a:defRPr sz="1100" b="0" i="0" u="none" strike="noStrike" baseline="0">
          <a:solidFill>
            <a:srgbClr val="000000"/>
          </a:solidFill>
          <a:latin typeface="Times New Roman"/>
          <a:ea typeface="Times New Roman"/>
          <a:cs typeface="Times New Roman"/>
        </a:defRPr>
      </a:pPr>
      <a:endParaRPr lang="ru-RU"/>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40" b="1" i="0" u="none" strike="noStrike" kern="1200" baseline="0">
                <a:solidFill>
                  <a:srgbClr val="000000"/>
                </a:solidFill>
                <a:latin typeface="Times New Roman"/>
                <a:ea typeface="Times New Roman"/>
                <a:cs typeface="Times New Roman"/>
              </a:defRPr>
            </a:pPr>
            <a:r>
              <a:rPr lang="ru-RU" sz="1200" b="1"/>
              <a:t>Динамика расходов республиканского, местного, консолидированного бюджетов за 2019-2021гг. </a:t>
            </a:r>
            <a:r>
              <a:rPr lang="ru-RU" sz="1200" b="1" i="0" u="none" strike="noStrike" baseline="0">
                <a:effectLst/>
              </a:rPr>
              <a:t>(без учета средств, исключенных для сопоставимости данных) </a:t>
            </a:r>
            <a:endParaRPr lang="ru-RU" sz="1200" b="1"/>
          </a:p>
        </c:rich>
      </c:tx>
      <c:layout>
        <c:manualLayout>
          <c:xMode val="edge"/>
          <c:yMode val="edge"/>
          <c:x val="0.13676499886333107"/>
          <c:y val="2.0743768401390337E-2"/>
        </c:manualLayout>
      </c:layout>
      <c:overlay val="0"/>
      <c:spPr>
        <a:noFill/>
        <a:ln w="25400">
          <a:noFill/>
        </a:ln>
        <a:effectLst/>
      </c:spPr>
      <c:txPr>
        <a:bodyPr rot="0" spcFirstLastPara="1" vertOverflow="ellipsis" vert="horz" wrap="square" anchor="ctr" anchorCtr="1"/>
        <a:lstStyle/>
        <a:p>
          <a:pPr>
            <a:defRPr sz="1440" b="1" i="0" u="none" strike="noStrike" kern="1200" baseline="0">
              <a:solidFill>
                <a:srgbClr val="000000"/>
              </a:solidFill>
              <a:latin typeface="Times New Roman"/>
              <a:ea typeface="Times New Roman"/>
              <a:cs typeface="Times New Roman"/>
            </a:defRPr>
          </a:pPr>
          <a:endParaRPr lang="ru-RU"/>
        </a:p>
      </c:txPr>
    </c:title>
    <c:autoTitleDeleted val="0"/>
    <c:plotArea>
      <c:layout>
        <c:manualLayout>
          <c:layoutTarget val="inner"/>
          <c:xMode val="edge"/>
          <c:yMode val="edge"/>
          <c:x val="0.12078963357926716"/>
          <c:y val="0.20642151330419614"/>
          <c:w val="0.8792103664207328"/>
          <c:h val="0.48850707441315272"/>
        </c:manualLayout>
      </c:layout>
      <c:barChart>
        <c:barDir val="col"/>
        <c:grouping val="clustered"/>
        <c:varyColors val="0"/>
        <c:ser>
          <c:idx val="0"/>
          <c:order val="0"/>
          <c:tx>
            <c:strRef>
              <c:f>'расходы КБ'!$C$3</c:f>
              <c:strCache>
                <c:ptCount val="1"/>
                <c:pt idx="0">
                  <c:v>2019г.</c:v>
                </c:pt>
              </c:strCache>
            </c:strRef>
          </c:tx>
          <c:spPr>
            <a:solidFill>
              <a:schemeClr val="accent1">
                <a:shade val="65000"/>
              </a:schemeClr>
            </a:solidFill>
            <a:ln>
              <a:noFill/>
            </a:ln>
            <a:effectLst/>
          </c:spPr>
          <c:invertIfNegative val="0"/>
          <c:cat>
            <c:strRef>
              <c:f>'расходы КБ'!$B$4:$B$6</c:f>
              <c:strCache>
                <c:ptCount val="3"/>
                <c:pt idx="0">
                  <c:v>Республиканский бюджет</c:v>
                </c:pt>
                <c:pt idx="1">
                  <c:v>Местный бюджет</c:v>
                </c:pt>
                <c:pt idx="2">
                  <c:v>Консолидированный бюджет</c:v>
                </c:pt>
              </c:strCache>
            </c:strRef>
          </c:cat>
          <c:val>
            <c:numRef>
              <c:f>'расходы КБ'!$C$4:$C$6</c:f>
              <c:numCache>
                <c:formatCode>0.0</c:formatCode>
                <c:ptCount val="3"/>
                <c:pt idx="0">
                  <c:v>2877.4</c:v>
                </c:pt>
                <c:pt idx="1">
                  <c:v>1473</c:v>
                </c:pt>
                <c:pt idx="2">
                  <c:v>4350.3999999999996</c:v>
                </c:pt>
              </c:numCache>
            </c:numRef>
          </c:val>
          <c:extLst>
            <c:ext xmlns:c16="http://schemas.microsoft.com/office/drawing/2014/chart" uri="{C3380CC4-5D6E-409C-BE32-E72D297353CC}">
              <c16:uniqueId val="{00000000-D536-45B2-8DAB-41F347216487}"/>
            </c:ext>
          </c:extLst>
        </c:ser>
        <c:ser>
          <c:idx val="1"/>
          <c:order val="1"/>
          <c:tx>
            <c:strRef>
              <c:f>'расходы КБ'!$D$3</c:f>
              <c:strCache>
                <c:ptCount val="1"/>
                <c:pt idx="0">
                  <c:v>2020г.</c:v>
                </c:pt>
              </c:strCache>
            </c:strRef>
          </c:tx>
          <c:spPr>
            <a:solidFill>
              <a:schemeClr val="accent1"/>
            </a:solidFill>
            <a:ln>
              <a:noFill/>
            </a:ln>
            <a:effectLst/>
          </c:spPr>
          <c:invertIfNegative val="0"/>
          <c:cat>
            <c:strRef>
              <c:f>'расходы КБ'!$B$4:$B$6</c:f>
              <c:strCache>
                <c:ptCount val="3"/>
                <c:pt idx="0">
                  <c:v>Республиканский бюджет</c:v>
                </c:pt>
                <c:pt idx="1">
                  <c:v>Местный бюджет</c:v>
                </c:pt>
                <c:pt idx="2">
                  <c:v>Консолидированный бюджет</c:v>
                </c:pt>
              </c:strCache>
            </c:strRef>
          </c:cat>
          <c:val>
            <c:numRef>
              <c:f>'расходы КБ'!$D$4:$D$6</c:f>
              <c:numCache>
                <c:formatCode>0.0</c:formatCode>
                <c:ptCount val="3"/>
                <c:pt idx="0">
                  <c:v>3344.5</c:v>
                </c:pt>
                <c:pt idx="1">
                  <c:v>1365</c:v>
                </c:pt>
                <c:pt idx="2">
                  <c:v>4709.5</c:v>
                </c:pt>
              </c:numCache>
            </c:numRef>
          </c:val>
          <c:extLst>
            <c:ext xmlns:c16="http://schemas.microsoft.com/office/drawing/2014/chart" uri="{C3380CC4-5D6E-409C-BE32-E72D297353CC}">
              <c16:uniqueId val="{00000001-D536-45B2-8DAB-41F347216487}"/>
            </c:ext>
          </c:extLst>
        </c:ser>
        <c:ser>
          <c:idx val="2"/>
          <c:order val="2"/>
          <c:tx>
            <c:strRef>
              <c:f>'расходы КБ'!$E$3</c:f>
              <c:strCache>
                <c:ptCount val="1"/>
                <c:pt idx="0">
                  <c:v>2021г.</c:v>
                </c:pt>
              </c:strCache>
            </c:strRef>
          </c:tx>
          <c:spPr>
            <a:solidFill>
              <a:schemeClr val="accent1">
                <a:tint val="65000"/>
              </a:schemeClr>
            </a:solidFill>
            <a:ln>
              <a:noFill/>
            </a:ln>
            <a:effectLst/>
          </c:spPr>
          <c:invertIfNegative val="0"/>
          <c:dLbls>
            <c:dLbl>
              <c:idx val="0"/>
              <c:layout>
                <c:manualLayout>
                  <c:x val="5.9084194977843067E-3"/>
                  <c:y val="2.949852507374577E-3"/>
                </c:manualLayout>
              </c:layout>
              <c:tx>
                <c:rich>
                  <a:bodyPr/>
                  <a:lstStyle/>
                  <a:p>
                    <a:r>
                      <a:rPr lang="en-US"/>
                      <a:t>+ 299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536-45B2-8DAB-41F347216487}"/>
                </c:ext>
              </c:extLst>
            </c:dLbl>
            <c:dLbl>
              <c:idx val="1"/>
              <c:tx>
                <c:rich>
                  <a:bodyPr/>
                  <a:lstStyle/>
                  <a:p>
                    <a:r>
                      <a:rPr lang="en-US"/>
                      <a:t>+ 153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536-45B2-8DAB-41F347216487}"/>
                </c:ext>
              </c:extLst>
            </c:dLbl>
            <c:dLbl>
              <c:idx val="2"/>
              <c:tx>
                <c:rich>
                  <a:bodyPr rot="0" spcFirstLastPara="1" vertOverflow="ellipsis" vert="horz" wrap="square" lIns="38100" tIns="19050" rIns="38100" bIns="19050" anchor="ctr" anchorCtr="1">
                    <a:noAutofit/>
                  </a:bodyPr>
                  <a:lstStyle/>
                  <a:p>
                    <a:pPr>
                      <a:defRPr sz="1200" b="0" i="0" u="none" strike="noStrike" kern="1200" baseline="0">
                        <a:solidFill>
                          <a:srgbClr val="000000"/>
                        </a:solidFill>
                        <a:latin typeface="Times New Roman"/>
                        <a:ea typeface="Times New Roman"/>
                        <a:cs typeface="Times New Roman"/>
                      </a:defRPr>
                    </a:pPr>
                    <a:r>
                      <a:rPr lang="en-US"/>
                      <a:t>+ 451</a:t>
                    </a:r>
                  </a:p>
                </c:rich>
              </c:tx>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4-D536-45B2-8DAB-41F347216487}"/>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'расходы КБ'!$B$4:$B$6</c:f>
              <c:strCache>
                <c:ptCount val="3"/>
                <c:pt idx="0">
                  <c:v>Республиканский бюджет</c:v>
                </c:pt>
                <c:pt idx="1">
                  <c:v>Местный бюджет</c:v>
                </c:pt>
                <c:pt idx="2">
                  <c:v>Консолидированный бюджет</c:v>
                </c:pt>
              </c:strCache>
            </c:strRef>
          </c:cat>
          <c:val>
            <c:numRef>
              <c:f>'расходы КБ'!$E$4:$E$6</c:f>
              <c:numCache>
                <c:formatCode>0.0</c:formatCode>
                <c:ptCount val="3"/>
                <c:pt idx="0">
                  <c:v>3643.2</c:v>
                </c:pt>
                <c:pt idx="1">
                  <c:v>1517.6</c:v>
                </c:pt>
                <c:pt idx="2">
                  <c:v>5160.8</c:v>
                </c:pt>
              </c:numCache>
            </c:numRef>
          </c:val>
          <c:extLst>
            <c:ext xmlns:c16="http://schemas.microsoft.com/office/drawing/2014/chart" uri="{C3380CC4-5D6E-409C-BE32-E72D297353CC}">
              <c16:uniqueId val="{00000005-D536-45B2-8DAB-41F347216487}"/>
            </c:ext>
          </c:extLst>
        </c:ser>
        <c:dLbls>
          <c:showLegendKey val="0"/>
          <c:showVal val="0"/>
          <c:showCatName val="0"/>
          <c:showSerName val="0"/>
          <c:showPercent val="0"/>
          <c:showBubbleSize val="0"/>
        </c:dLbls>
        <c:gapWidth val="150"/>
        <c:axId val="499863976"/>
        <c:axId val="499861624"/>
      </c:barChart>
      <c:catAx>
        <c:axId val="499863976"/>
        <c:scaling>
          <c:orientation val="minMax"/>
        </c:scaling>
        <c:delete val="0"/>
        <c:axPos val="b"/>
        <c:numFmt formatCode="General" sourceLinked="0"/>
        <c:majorTickMark val="out"/>
        <c:minorTickMark val="none"/>
        <c:tickLblPos val="nextTo"/>
        <c:spPr>
          <a:solidFill>
            <a:srgbClr val="00B050"/>
          </a:solid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crossAx val="499861624"/>
        <c:crossesAt val="0"/>
        <c:auto val="0"/>
        <c:lblAlgn val="ctr"/>
        <c:lblOffset val="100"/>
        <c:noMultiLvlLbl val="0"/>
      </c:catAx>
      <c:valAx>
        <c:axId val="499861624"/>
        <c:scaling>
          <c:orientation val="minMax"/>
          <c:max val="6000"/>
          <c:min val="0"/>
        </c:scaling>
        <c:delete val="1"/>
        <c:axPos val="l"/>
        <c:majorGridlines>
          <c:spPr>
            <a:ln w="9525" cap="flat" cmpd="sng" algn="ctr">
              <a:noFill/>
              <a:prstDash val="solid"/>
              <a:round/>
            </a:ln>
            <a:effectLst/>
          </c:spPr>
        </c:majorGridlines>
        <c:numFmt formatCode="#,##0" sourceLinked="0"/>
        <c:majorTickMark val="none"/>
        <c:minorTickMark val="none"/>
        <c:tickLblPos val="nextTo"/>
        <c:crossAx val="499863976"/>
        <c:crosses val="autoZero"/>
        <c:crossBetween val="between"/>
        <c:majorUnit val="1000"/>
      </c:valAx>
      <c:dTable>
        <c:showHorzBorder val="1"/>
        <c:showVertBorder val="1"/>
        <c:showOutline val="1"/>
        <c:showKeys val="1"/>
        <c:spPr>
          <a:noFill/>
          <a:ln w="9525" cap="flat" cmpd="sng" algn="ctr">
            <a:solidFill>
              <a:schemeClr val="bg1">
                <a:lumMod val="85000"/>
              </a:schemeClr>
            </a:solidFill>
            <a:prstDash val="solid"/>
            <a:round/>
          </a:ln>
          <a:effectLst/>
        </c:spPr>
        <c:txPr>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dTable>
      <c:spPr>
        <a:solidFill>
          <a:schemeClr val="bg1"/>
        </a:solidFill>
        <a:ln w="25400">
          <a:noFill/>
        </a:ln>
        <a:effectLst/>
      </c:spPr>
    </c:plotArea>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solidFill>
        <a:schemeClr val="tx1">
          <a:tint val="75000"/>
          <a:shade val="95000"/>
          <a:satMod val="105000"/>
        </a:schemeClr>
      </a:solidFill>
      <a:prstDash val="solid"/>
      <a:round/>
    </a:ln>
    <a:effectLst/>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rgbClr val="000000"/>
                </a:solidFill>
                <a:latin typeface="Times New Roman"/>
                <a:ea typeface="Times New Roman"/>
                <a:cs typeface="Times New Roman"/>
              </a:defRPr>
            </a:pPr>
            <a:r>
              <a:rPr lang="ru-RU" sz="1200" b="1"/>
              <a:t>Динамика кредиторской задолженности,</a:t>
            </a:r>
            <a:r>
              <a:rPr lang="ru-RU" sz="1200" b="1" baseline="0"/>
              <a:t> принятой на внутренний государственный </a:t>
            </a:r>
            <a:r>
              <a:rPr lang="ru-RU" sz="1200" b="1"/>
              <a:t> долг</a:t>
            </a:r>
          </a:p>
          <a:p>
            <a:pPr>
              <a:defRPr sz="1200" b="1"/>
            </a:pPr>
            <a:endParaRPr lang="ru-RU" sz="1200" b="1"/>
          </a:p>
        </c:rich>
      </c:tx>
      <c:layout>
        <c:manualLayout>
          <c:xMode val="edge"/>
          <c:yMode val="edge"/>
          <c:x val="0.12466115720830495"/>
          <c:y val="1.58105583062505E-2"/>
        </c:manualLayout>
      </c:layout>
      <c:overlay val="0"/>
      <c:spPr>
        <a:noFill/>
        <a:ln w="25400">
          <a:noFill/>
        </a:ln>
        <a:effectLst/>
      </c:spPr>
      <c:txPr>
        <a:bodyPr rot="0" spcFirstLastPara="1" vertOverflow="ellipsis" vert="horz" wrap="square" anchor="ctr" anchorCtr="1"/>
        <a:lstStyle/>
        <a:p>
          <a:pPr>
            <a:defRPr sz="1200" b="1" i="0" u="none" strike="noStrike" kern="1200" baseline="0">
              <a:solidFill>
                <a:srgbClr val="000000"/>
              </a:solidFill>
              <a:latin typeface="Times New Roman"/>
              <a:ea typeface="Times New Roman"/>
              <a:cs typeface="Times New Roman"/>
            </a:defRPr>
          </a:pPr>
          <a:endParaRPr lang="ru-RU"/>
        </a:p>
      </c:txPr>
    </c:title>
    <c:autoTitleDeleted val="0"/>
    <c:plotArea>
      <c:layout>
        <c:manualLayout>
          <c:layoutTarget val="inner"/>
          <c:xMode val="edge"/>
          <c:yMode val="edge"/>
          <c:x val="8.7669698957083455E-3"/>
          <c:y val="0.16515984324674099"/>
          <c:w val="0.98717682950523522"/>
          <c:h val="0.69579798023861972"/>
        </c:manualLayout>
      </c:layout>
      <c:barChart>
        <c:barDir val="col"/>
        <c:grouping val="stacked"/>
        <c:varyColors val="0"/>
        <c:ser>
          <c:idx val="0"/>
          <c:order val="0"/>
          <c:tx>
            <c:strRef>
              <c:f>'ВНУТРЕНИЙ ДОЛГ'!$C$3</c:f>
              <c:strCache>
                <c:ptCount val="1"/>
                <c:pt idx="0">
                  <c:v>ЖКУ</c:v>
                </c:pt>
              </c:strCache>
            </c:strRef>
          </c:tx>
          <c:spPr>
            <a:solidFill>
              <a:schemeClr val="accent1">
                <a:shade val="76000"/>
              </a:schemeClr>
            </a:solidFill>
            <a:ln>
              <a:noFill/>
            </a:ln>
            <a:effectLst/>
          </c:spPr>
          <c:invertIfNegative val="0"/>
          <c:dLbls>
            <c:spPr>
              <a:noFill/>
              <a:ln w="25400">
                <a:noFill/>
              </a:ln>
              <a:effectLst/>
            </c:spPr>
            <c:txPr>
              <a:bodyPr rot="0" spcFirstLastPara="1" vertOverflow="ellipsis" vert="horz" wrap="square" anchor="ctr" anchorCtr="1"/>
              <a:lstStyle/>
              <a:p>
                <a:pPr>
                  <a:defRPr sz="1100" b="1"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'ВНУТРЕНИЙ ДОЛГ'!$B$4:$B$6</c:f>
              <c:numCache>
                <c:formatCode>General</c:formatCode>
                <c:ptCount val="3"/>
                <c:pt idx="0">
                  <c:v>2019</c:v>
                </c:pt>
                <c:pt idx="1">
                  <c:v>2020</c:v>
                </c:pt>
                <c:pt idx="2">
                  <c:v>2021</c:v>
                </c:pt>
              </c:numCache>
            </c:numRef>
          </c:cat>
          <c:val>
            <c:numRef>
              <c:f>'ВНУТРЕНИЙ ДОЛГ'!$C$4:$C$6</c:f>
              <c:numCache>
                <c:formatCode>0.0</c:formatCode>
                <c:ptCount val="3"/>
                <c:pt idx="0">
                  <c:v>138.69999999999999</c:v>
                </c:pt>
                <c:pt idx="1">
                  <c:v>141.30000000000001</c:v>
                </c:pt>
                <c:pt idx="2">
                  <c:v>131.1</c:v>
                </c:pt>
              </c:numCache>
            </c:numRef>
          </c:val>
          <c:extLst>
            <c:ext xmlns:c16="http://schemas.microsoft.com/office/drawing/2014/chart" uri="{C3380CC4-5D6E-409C-BE32-E72D297353CC}">
              <c16:uniqueId val="{00000000-171E-45C2-97D0-4726959A49E2}"/>
            </c:ext>
          </c:extLst>
        </c:ser>
        <c:ser>
          <c:idx val="1"/>
          <c:order val="1"/>
          <c:tx>
            <c:strRef>
              <c:f>'ВНУТРЕНИЙ ДОЛГ'!$D$3</c:f>
              <c:strCache>
                <c:ptCount val="1"/>
                <c:pt idx="0">
                  <c:v>Покрытие убытков субъектов естественных монополий</c:v>
                </c:pt>
              </c:strCache>
            </c:strRef>
          </c:tx>
          <c:spPr>
            <a:solidFill>
              <a:schemeClr val="accent1">
                <a:tint val="77000"/>
              </a:schemeClr>
            </a:solidFill>
            <a:ln>
              <a:noFill/>
            </a:ln>
            <a:effectLst/>
          </c:spPr>
          <c:invertIfNegative val="0"/>
          <c:dLbls>
            <c:dLbl>
              <c:idx val="0"/>
              <c:layout>
                <c:manualLayout>
                  <c:x val="5.5036422206359539E-4"/>
                  <c:y val="-6.520479760747031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71E-45C2-97D0-4726959A49E2}"/>
                </c:ext>
              </c:extLst>
            </c:dLbl>
            <c:dLbl>
              <c:idx val="1"/>
              <c:layout>
                <c:manualLayout>
                  <c:x val="-1.4794767704104624E-3"/>
                  <c:y val="1.156152293712303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71E-45C2-97D0-4726959A49E2}"/>
                </c:ext>
              </c:extLst>
            </c:dLbl>
            <c:dLbl>
              <c:idx val="2"/>
              <c:layout>
                <c:manualLayout>
                  <c:x val="-2.1559957238091094E-3"/>
                  <c:y val="8.2264119375517527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71E-45C2-97D0-4726959A49E2}"/>
                </c:ext>
              </c:extLst>
            </c:dLbl>
            <c:dLbl>
              <c:idx val="3"/>
              <c:layout>
                <c:manualLayout>
                  <c:x val="-1.2629679747399862E-4"/>
                  <c:y val="1.018079911325839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71E-45C2-97D0-4726959A49E2}"/>
                </c:ext>
              </c:extLst>
            </c:dLbl>
            <c:dLbl>
              <c:idx val="4"/>
              <c:layout>
                <c:manualLayout>
                  <c:x val="4.6099041408728834E-3"/>
                  <c:y val="4.0668820779872755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71E-45C2-97D0-4726959A49E2}"/>
                </c:ext>
              </c:extLst>
            </c:dLbl>
            <c:dLbl>
              <c:idx val="5"/>
              <c:layout>
                <c:manualLayout>
                  <c:x val="3.8610735227786802E-3"/>
                  <c:y val="2.237140676140625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71E-45C2-97D0-4726959A49E2}"/>
                </c:ext>
              </c:extLst>
            </c:dLbl>
            <c:dLbl>
              <c:idx val="6"/>
              <c:layout>
                <c:manualLayout>
                  <c:x val="1.9035441950000901E-3"/>
                  <c:y val="1.208813041796158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71E-45C2-97D0-4726959A49E2}"/>
                </c:ext>
              </c:extLst>
            </c:dLbl>
            <c:dLbl>
              <c:idx val="7"/>
              <c:layout>
                <c:manualLayout>
                  <c:x val="2.5078935498424183E-3"/>
                  <c:y val="-4.440819399566981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71E-45C2-97D0-4726959A49E2}"/>
                </c:ext>
              </c:extLst>
            </c:dLbl>
            <c:spPr>
              <a:noFill/>
              <a:ln w="25400">
                <a:noFill/>
              </a:ln>
              <a:effectLst/>
            </c:spPr>
            <c:txPr>
              <a:bodyPr rot="0" spcFirstLastPara="1" vertOverflow="ellipsis" vert="horz" wrap="square" anchor="ctr" anchorCtr="1"/>
              <a:lstStyle/>
              <a:p>
                <a:pPr>
                  <a:defRPr sz="1100" b="1"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'ВНУТРЕНИЙ ДОЛГ'!$B$4:$B$6</c:f>
              <c:numCache>
                <c:formatCode>General</c:formatCode>
                <c:ptCount val="3"/>
                <c:pt idx="0">
                  <c:v>2019</c:v>
                </c:pt>
                <c:pt idx="1">
                  <c:v>2020</c:v>
                </c:pt>
                <c:pt idx="2">
                  <c:v>2021</c:v>
                </c:pt>
              </c:numCache>
            </c:numRef>
          </c:cat>
          <c:val>
            <c:numRef>
              <c:f>'ВНУТРЕНИЙ ДОЛГ'!$D$4:$D$6</c:f>
              <c:numCache>
                <c:formatCode>0.0</c:formatCode>
                <c:ptCount val="3"/>
                <c:pt idx="0">
                  <c:v>0</c:v>
                </c:pt>
                <c:pt idx="1">
                  <c:v>41.1</c:v>
                </c:pt>
                <c:pt idx="2">
                  <c:v>53.1</c:v>
                </c:pt>
              </c:numCache>
            </c:numRef>
          </c:val>
          <c:extLst>
            <c:ext xmlns:c16="http://schemas.microsoft.com/office/drawing/2014/chart" uri="{C3380CC4-5D6E-409C-BE32-E72D297353CC}">
              <c16:uniqueId val="{00000009-171E-45C2-97D0-4726959A49E2}"/>
            </c:ext>
          </c:extLst>
        </c:ser>
        <c:dLbls>
          <c:showLegendKey val="0"/>
          <c:showVal val="0"/>
          <c:showCatName val="0"/>
          <c:showSerName val="0"/>
          <c:showPercent val="0"/>
          <c:showBubbleSize val="0"/>
        </c:dLbls>
        <c:gapWidth val="150"/>
        <c:overlap val="100"/>
        <c:axId val="499870640"/>
        <c:axId val="499868680"/>
      </c:barChart>
      <c:catAx>
        <c:axId val="499870640"/>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2700000" spcFirstLastPara="1" vertOverflow="ellipsis" wrap="square" anchor="ctr" anchorCtr="1"/>
          <a:lstStyle/>
          <a:p>
            <a:pPr>
              <a:defRPr sz="1000" b="1" i="0" u="none" strike="noStrike" kern="1200" baseline="0">
                <a:solidFill>
                  <a:srgbClr val="000000"/>
                </a:solidFill>
                <a:latin typeface="Times New Roman"/>
                <a:ea typeface="Times New Roman"/>
                <a:cs typeface="Times New Roman"/>
              </a:defRPr>
            </a:pPr>
            <a:endParaRPr lang="ru-RU"/>
          </a:p>
        </c:txPr>
        <c:crossAx val="499868680"/>
        <c:crossesAt val="0"/>
        <c:auto val="0"/>
        <c:lblAlgn val="ctr"/>
        <c:lblOffset val="100"/>
        <c:noMultiLvlLbl val="0"/>
      </c:catAx>
      <c:valAx>
        <c:axId val="499868680"/>
        <c:scaling>
          <c:orientation val="minMax"/>
          <c:max val="200"/>
          <c:min val="0"/>
        </c:scaling>
        <c:delete val="1"/>
        <c:axPos val="l"/>
        <c:majorGridlines>
          <c:spPr>
            <a:ln w="9525" cap="flat" cmpd="sng" algn="ctr">
              <a:noFill/>
              <a:prstDash val="solid"/>
              <a:round/>
            </a:ln>
            <a:effectLst/>
          </c:spPr>
        </c:majorGridlines>
        <c:numFmt formatCode="0.0" sourceLinked="1"/>
        <c:majorTickMark val="in"/>
        <c:minorTickMark val="cross"/>
        <c:tickLblPos val="nextTo"/>
        <c:crossAx val="499870640"/>
        <c:crosses val="autoZero"/>
        <c:crossBetween val="between"/>
        <c:majorUnit val="50"/>
      </c:valAx>
      <c:spPr>
        <a:solidFill>
          <a:schemeClr val="bg1"/>
        </a:solidFill>
        <a:ln>
          <a:noFill/>
        </a:ln>
        <a:effectLst/>
        <a:scene3d>
          <a:camera prst="orthographicFront"/>
          <a:lightRig rig="threePt" dir="t"/>
        </a:scene3d>
        <a:sp3d>
          <a:bevelT/>
        </a:sp3d>
      </c:spPr>
    </c:plotArea>
    <c:legend>
      <c:legendPos val="b"/>
      <c:layout>
        <c:manualLayout>
          <c:xMode val="edge"/>
          <c:yMode val="edge"/>
          <c:x val="6.8544143735482552E-2"/>
          <c:y val="0.18628009102740273"/>
          <c:w val="0.52863599271362105"/>
          <c:h val="0.14094379130586515"/>
        </c:manualLayout>
      </c:layout>
      <c:overlay val="0"/>
      <c:spPr>
        <a:noFill/>
        <a:ln>
          <a:noFill/>
        </a:ln>
        <a:effectLst/>
      </c:spPr>
      <c:txPr>
        <a:bodyPr rot="0" spcFirstLastPara="1" vertOverflow="ellipsis" vert="horz" wrap="square" anchor="ctr" anchorCtr="1"/>
        <a:lstStyle/>
        <a:p>
          <a:pPr>
            <a:defRPr sz="1100" b="0" i="0" u="none" strike="noStrike" kern="1200" baseline="0">
              <a:solidFill>
                <a:srgbClr val="000000"/>
              </a:solidFill>
              <a:latin typeface="Times New Roman"/>
              <a:ea typeface="Times New Roman"/>
              <a:cs typeface="Times New Roman"/>
            </a:defRPr>
          </a:pPr>
          <a:endParaRPr lang="ru-RU"/>
        </a:p>
      </c:txPr>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solidFill>
        <a:schemeClr val="tx1">
          <a:tint val="75000"/>
          <a:shade val="95000"/>
          <a:satMod val="105000"/>
        </a:schemeClr>
      </a:solidFill>
      <a:prstDash val="solid"/>
      <a:round/>
    </a:ln>
    <a:effectLst/>
  </c:spPr>
  <c:txPr>
    <a:bodyPr/>
    <a:lstStyle/>
    <a:p>
      <a:pPr>
        <a:defRPr sz="1100" b="0" i="0" u="none" strike="noStrike" baseline="0">
          <a:solidFill>
            <a:srgbClr val="000000"/>
          </a:solidFill>
          <a:latin typeface="Times New Roman"/>
          <a:ea typeface="Times New Roman"/>
          <a:cs typeface="Times New Roman"/>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rgbClr val="000000"/>
                </a:solidFill>
                <a:latin typeface="Times New Roman"/>
                <a:ea typeface="Times New Roman"/>
                <a:cs typeface="Times New Roman"/>
              </a:defRPr>
            </a:pPr>
            <a:r>
              <a:rPr lang="ru-RU" sz="1200" b="1" i="0" baseline="0">
                <a:effectLst/>
              </a:rPr>
              <a:t>Динамика фактического исполнения налоговых доходов республиканского бюджета за  201</a:t>
            </a:r>
            <a:r>
              <a:rPr lang="en-US" sz="1200" b="1" i="0" baseline="0">
                <a:effectLst/>
              </a:rPr>
              <a:t>9</a:t>
            </a:r>
            <a:r>
              <a:rPr lang="ru-RU" sz="1200" b="1" i="0" baseline="0">
                <a:effectLst/>
              </a:rPr>
              <a:t>-2020гг (в разрезе основных видов налогов) (</a:t>
            </a:r>
            <a:r>
              <a:rPr lang="ru-RU" sz="1200" b="1" i="0" u="none" strike="noStrike" baseline="0">
                <a:effectLst/>
              </a:rPr>
              <a:t>без учета средств, исключенных для сопоставимости данных</a:t>
            </a:r>
            <a:r>
              <a:rPr lang="ru-RU" sz="1200" b="1" i="0" baseline="0">
                <a:effectLst/>
              </a:rPr>
              <a:t>) </a:t>
            </a:r>
            <a:endParaRPr lang="ru-RU" sz="1200" b="1">
              <a:effectLst/>
            </a:endParaRPr>
          </a:p>
        </c:rich>
      </c:tx>
      <c:layout>
        <c:manualLayout>
          <c:xMode val="edge"/>
          <c:yMode val="edge"/>
          <c:x val="0.17133145084580526"/>
          <c:y val="1.9184652278177457E-2"/>
        </c:manualLayout>
      </c:layout>
      <c:overlay val="1"/>
      <c:spPr>
        <a:noFill/>
        <a:ln w="25400">
          <a:noFill/>
        </a:ln>
        <a:effectLst/>
      </c:spPr>
      <c:txPr>
        <a:bodyPr rot="0" spcFirstLastPara="1" vertOverflow="ellipsis" vert="horz" wrap="square" anchor="ctr" anchorCtr="1"/>
        <a:lstStyle/>
        <a:p>
          <a:pPr>
            <a:defRPr sz="1200" b="1" i="0" u="none" strike="noStrike" kern="1200" baseline="0">
              <a:solidFill>
                <a:srgbClr val="000000"/>
              </a:solidFill>
              <a:latin typeface="Times New Roman"/>
              <a:ea typeface="Times New Roman"/>
              <a:cs typeface="Times New Roman"/>
            </a:defRPr>
          </a:pPr>
          <a:endParaRPr lang="ru-RU"/>
        </a:p>
      </c:txPr>
    </c:title>
    <c:autoTitleDeleted val="0"/>
    <c:plotArea>
      <c:layout>
        <c:manualLayout>
          <c:layoutTarget val="inner"/>
          <c:xMode val="edge"/>
          <c:yMode val="edge"/>
          <c:x val="8.6491260439349807E-2"/>
          <c:y val="0.25056767184677453"/>
          <c:w val="0.91350873956065015"/>
          <c:h val="0.40059744330519831"/>
        </c:manualLayout>
      </c:layout>
      <c:barChart>
        <c:barDir val="col"/>
        <c:grouping val="clustered"/>
        <c:varyColors val="0"/>
        <c:ser>
          <c:idx val="0"/>
          <c:order val="0"/>
          <c:tx>
            <c:strRef>
              <c:f>'в разрезе налогов (график№2)'!$B$5</c:f>
              <c:strCache>
                <c:ptCount val="1"/>
                <c:pt idx="0">
                  <c:v>2019г.</c:v>
                </c:pt>
              </c:strCache>
            </c:strRef>
          </c:tx>
          <c:spPr>
            <a:solidFill>
              <a:schemeClr val="accent1">
                <a:shade val="65000"/>
              </a:schemeClr>
            </a:solidFill>
            <a:ln>
              <a:noFill/>
            </a:ln>
            <a:effectLst/>
          </c:spPr>
          <c:invertIfNegative val="0"/>
          <c:dLbls>
            <c:delete val="1"/>
          </c:dLbls>
          <c:cat>
            <c:strRef>
              <c:f>'в разрезе налогов (график№2)'!$A$6:$A$11</c:f>
              <c:strCache>
                <c:ptCount val="6"/>
                <c:pt idx="0">
                  <c:v>Налог на доходы</c:v>
                </c:pt>
                <c:pt idx="1">
                  <c:v>Подоходный налог</c:v>
                </c:pt>
                <c:pt idx="2">
                  <c:v>Платежи за польз.прир.ресурс.</c:v>
                </c:pt>
                <c:pt idx="3">
                  <c:v>Акцизы*</c:v>
                </c:pt>
                <c:pt idx="4">
                  <c:v>Налоги на ВЭД**</c:v>
                </c:pt>
                <c:pt idx="5">
                  <c:v>Прочие налоги***</c:v>
                </c:pt>
              </c:strCache>
            </c:strRef>
          </c:cat>
          <c:val>
            <c:numRef>
              <c:f>'в разрезе налогов (график№2)'!$B$6:$B$11</c:f>
              <c:numCache>
                <c:formatCode>0.0</c:formatCode>
                <c:ptCount val="6"/>
                <c:pt idx="0">
                  <c:v>477.1</c:v>
                </c:pt>
                <c:pt idx="1">
                  <c:v>39.700000000000003</c:v>
                </c:pt>
                <c:pt idx="2">
                  <c:v>44.3</c:v>
                </c:pt>
                <c:pt idx="3">
                  <c:v>62.9</c:v>
                </c:pt>
                <c:pt idx="4">
                  <c:v>471</c:v>
                </c:pt>
                <c:pt idx="5">
                  <c:v>33.299999999999997</c:v>
                </c:pt>
              </c:numCache>
            </c:numRef>
          </c:val>
          <c:extLst>
            <c:ext xmlns:c16="http://schemas.microsoft.com/office/drawing/2014/chart" uri="{C3380CC4-5D6E-409C-BE32-E72D297353CC}">
              <c16:uniqueId val="{00000000-4D00-4A51-BDEB-5A573F5BD5D6}"/>
            </c:ext>
          </c:extLst>
        </c:ser>
        <c:ser>
          <c:idx val="1"/>
          <c:order val="1"/>
          <c:tx>
            <c:strRef>
              <c:f>'в разрезе налогов (график№2)'!$C$5</c:f>
              <c:strCache>
                <c:ptCount val="1"/>
                <c:pt idx="0">
                  <c:v>2020г.</c:v>
                </c:pt>
              </c:strCache>
            </c:strRef>
          </c:tx>
          <c:spPr>
            <a:solidFill>
              <a:schemeClr val="accent1"/>
            </a:solidFill>
            <a:ln>
              <a:noFill/>
            </a:ln>
            <a:effectLst/>
          </c:spPr>
          <c:invertIfNegative val="0"/>
          <c:dLbls>
            <c:delete val="1"/>
          </c:dLbls>
          <c:cat>
            <c:strRef>
              <c:f>'в разрезе налогов (график№2)'!$A$6:$A$11</c:f>
              <c:strCache>
                <c:ptCount val="6"/>
                <c:pt idx="0">
                  <c:v>Налог на доходы</c:v>
                </c:pt>
                <c:pt idx="1">
                  <c:v>Подоходный налог</c:v>
                </c:pt>
                <c:pt idx="2">
                  <c:v>Платежи за польз.прир.ресурс.</c:v>
                </c:pt>
                <c:pt idx="3">
                  <c:v>Акцизы*</c:v>
                </c:pt>
                <c:pt idx="4">
                  <c:v>Налоги на ВЭД**</c:v>
                </c:pt>
                <c:pt idx="5">
                  <c:v>Прочие налоги***</c:v>
                </c:pt>
              </c:strCache>
            </c:strRef>
          </c:cat>
          <c:val>
            <c:numRef>
              <c:f>'в разрезе налогов (график№2)'!$C$6:$C$11</c:f>
              <c:numCache>
                <c:formatCode>0.0</c:formatCode>
                <c:ptCount val="6"/>
                <c:pt idx="0">
                  <c:v>464</c:v>
                </c:pt>
                <c:pt idx="1">
                  <c:v>55</c:v>
                </c:pt>
                <c:pt idx="2">
                  <c:v>28</c:v>
                </c:pt>
                <c:pt idx="3">
                  <c:v>39.5</c:v>
                </c:pt>
                <c:pt idx="4">
                  <c:v>345.2</c:v>
                </c:pt>
                <c:pt idx="5">
                  <c:v>25.2</c:v>
                </c:pt>
              </c:numCache>
            </c:numRef>
          </c:val>
          <c:extLst>
            <c:ext xmlns:c16="http://schemas.microsoft.com/office/drawing/2014/chart" uri="{C3380CC4-5D6E-409C-BE32-E72D297353CC}">
              <c16:uniqueId val="{00000001-4D00-4A51-BDEB-5A573F5BD5D6}"/>
            </c:ext>
          </c:extLst>
        </c:ser>
        <c:ser>
          <c:idx val="2"/>
          <c:order val="2"/>
          <c:tx>
            <c:strRef>
              <c:f>'в разрезе налогов (график№2)'!$D$5</c:f>
              <c:strCache>
                <c:ptCount val="1"/>
                <c:pt idx="0">
                  <c:v>2021г.</c:v>
                </c:pt>
              </c:strCache>
            </c:strRef>
          </c:tx>
          <c:spPr>
            <a:solidFill>
              <a:schemeClr val="accent1">
                <a:tint val="65000"/>
              </a:schemeClr>
            </a:solidFill>
            <a:ln>
              <a:noFill/>
            </a:ln>
            <a:effectLst/>
          </c:spPr>
          <c:invertIfNegative val="0"/>
          <c:dLbls>
            <c:delete val="1"/>
          </c:dLbls>
          <c:cat>
            <c:strRef>
              <c:f>'в разрезе налогов (график№2)'!$A$6:$A$11</c:f>
              <c:strCache>
                <c:ptCount val="6"/>
                <c:pt idx="0">
                  <c:v>Налог на доходы</c:v>
                </c:pt>
                <c:pt idx="1">
                  <c:v>Подоходный налог</c:v>
                </c:pt>
                <c:pt idx="2">
                  <c:v>Платежи за польз.прир.ресурс.</c:v>
                </c:pt>
                <c:pt idx="3">
                  <c:v>Акцизы*</c:v>
                </c:pt>
                <c:pt idx="4">
                  <c:v>Налоги на ВЭД**</c:v>
                </c:pt>
                <c:pt idx="5">
                  <c:v>Прочие налоги***</c:v>
                </c:pt>
              </c:strCache>
            </c:strRef>
          </c:cat>
          <c:val>
            <c:numRef>
              <c:f>'в разрезе налогов (график№2)'!$D$6:$D$11</c:f>
              <c:numCache>
                <c:formatCode>0.0</c:formatCode>
                <c:ptCount val="6"/>
                <c:pt idx="0">
                  <c:v>508.1</c:v>
                </c:pt>
                <c:pt idx="1">
                  <c:v>63.8</c:v>
                </c:pt>
                <c:pt idx="2">
                  <c:v>46.3</c:v>
                </c:pt>
                <c:pt idx="3">
                  <c:v>46.5</c:v>
                </c:pt>
                <c:pt idx="4">
                  <c:v>399.2</c:v>
                </c:pt>
                <c:pt idx="5">
                  <c:v>27.3</c:v>
                </c:pt>
              </c:numCache>
            </c:numRef>
          </c:val>
          <c:extLst>
            <c:ext xmlns:c16="http://schemas.microsoft.com/office/drawing/2014/chart" uri="{C3380CC4-5D6E-409C-BE32-E72D297353CC}">
              <c16:uniqueId val="{00000002-4D00-4A51-BDEB-5A573F5BD5D6}"/>
            </c:ext>
          </c:extLst>
        </c:ser>
        <c:dLbls>
          <c:showLegendKey val="0"/>
          <c:showVal val="1"/>
          <c:showCatName val="0"/>
          <c:showSerName val="0"/>
          <c:showPercent val="0"/>
          <c:showBubbleSize val="0"/>
        </c:dLbls>
        <c:gapWidth val="150"/>
        <c:axId val="497495392"/>
        <c:axId val="497495784"/>
      </c:barChart>
      <c:catAx>
        <c:axId val="497495392"/>
        <c:scaling>
          <c:orientation val="minMax"/>
        </c:scaling>
        <c:delete val="0"/>
        <c:axPos val="b"/>
        <c:title>
          <c:tx>
            <c:rich>
              <a:bodyPr rot="0" spcFirstLastPara="1" vertOverflow="ellipsis" vert="horz" wrap="square" anchor="ctr" anchorCtr="1"/>
              <a:lstStyle/>
              <a:p>
                <a:pPr>
                  <a:defRPr sz="1100" b="0" i="0" u="none" strike="noStrike" kern="1200" baseline="0">
                    <a:solidFill>
                      <a:srgbClr val="000000"/>
                    </a:solidFill>
                    <a:latin typeface="Times New Roman"/>
                    <a:ea typeface="Times New Roman"/>
                    <a:cs typeface="Times New Roman"/>
                  </a:defRPr>
                </a:pPr>
                <a:r>
                  <a:rPr lang="ru-RU"/>
                  <a:t>млн.руб.</a:t>
                </a:r>
              </a:p>
            </c:rich>
          </c:tx>
          <c:layout>
            <c:manualLayout>
              <c:xMode val="edge"/>
              <c:yMode val="edge"/>
              <c:x val="8.8997314224922311E-2"/>
              <c:y val="7.561950439648274E-2"/>
            </c:manualLayout>
          </c:layout>
          <c:overlay val="0"/>
          <c:spPr>
            <a:noFill/>
            <a:ln>
              <a:noFill/>
            </a:ln>
            <a:effectLst/>
          </c:spPr>
          <c:txPr>
            <a:bodyPr rot="0" spcFirstLastPara="1" vertOverflow="ellipsis" vert="horz" wrap="square" anchor="ctr" anchorCtr="1"/>
            <a:lstStyle/>
            <a:p>
              <a:pPr>
                <a:defRPr sz="1100" b="0" i="0" u="none" strike="noStrike" kern="1200" baseline="0">
                  <a:solidFill>
                    <a:srgbClr val="000000"/>
                  </a:solidFill>
                  <a:latin typeface="Times New Roman"/>
                  <a:ea typeface="Times New Roman"/>
                  <a:cs typeface="Times New Roman"/>
                </a:defRPr>
              </a:pPr>
              <a:endParaRPr lang="ru-RU"/>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100" b="0" i="0" u="none" strike="noStrike" kern="1200" baseline="0">
                <a:solidFill>
                  <a:srgbClr val="000000"/>
                </a:solidFill>
                <a:latin typeface="Times New Roman"/>
                <a:ea typeface="Times New Roman"/>
                <a:cs typeface="Times New Roman"/>
              </a:defRPr>
            </a:pPr>
            <a:endParaRPr lang="ru-RU"/>
          </a:p>
        </c:txPr>
        <c:crossAx val="497495784"/>
        <c:crosses val="autoZero"/>
        <c:auto val="1"/>
        <c:lblAlgn val="ctr"/>
        <c:lblOffset val="100"/>
        <c:noMultiLvlLbl val="0"/>
      </c:catAx>
      <c:valAx>
        <c:axId val="497495784"/>
        <c:scaling>
          <c:orientation val="minMax"/>
          <c:max val="550"/>
          <c:min val="0"/>
        </c:scaling>
        <c:delete val="0"/>
        <c:axPos val="l"/>
        <c:majorGridlines>
          <c:spPr>
            <a:ln w="9525" cap="flat" cmpd="sng" algn="ctr">
              <a:solidFill>
                <a:schemeClr val="tx1">
                  <a:tint val="75000"/>
                  <a:shade val="95000"/>
                  <a:satMod val="105000"/>
                </a:schemeClr>
              </a:solidFill>
              <a:prstDash val="solid"/>
              <a:round/>
            </a:ln>
            <a:effectLst/>
          </c:spPr>
        </c:majorGridlines>
        <c:numFmt formatCode="0.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100" b="0" i="0" u="none" strike="noStrike" kern="1200" baseline="0">
                <a:solidFill>
                  <a:srgbClr val="000000"/>
                </a:solidFill>
                <a:latin typeface="Times New Roman"/>
                <a:ea typeface="Times New Roman"/>
                <a:cs typeface="Times New Roman"/>
              </a:defRPr>
            </a:pPr>
            <a:endParaRPr lang="ru-RU"/>
          </a:p>
        </c:txPr>
        <c:crossAx val="497495392"/>
        <c:crosses val="autoZero"/>
        <c:crossBetween val="between"/>
        <c:majorUnit val="100"/>
      </c:valAx>
      <c:dTable>
        <c:showHorzBorder val="1"/>
        <c:showVertBorder val="1"/>
        <c:showOutline val="1"/>
        <c:showKeys val="1"/>
        <c:spPr>
          <a:noFill/>
          <a:ln w="3175" cap="flat" cmpd="sng" algn="ctr">
            <a:solidFill>
              <a:srgbClr val="000000"/>
            </a:solidFill>
            <a:prstDash val="solid"/>
            <a:round/>
          </a:ln>
          <a:effectLst/>
        </c:spPr>
        <c:txPr>
          <a:bodyPr rot="0" spcFirstLastPara="1" vertOverflow="ellipsis" vert="horz" wrap="square" anchor="ctr" anchorCtr="1"/>
          <a:lstStyle/>
          <a:p>
            <a:pPr>
              <a:defRPr sz="1100" b="0" i="0" u="none" strike="noStrike" kern="1200" baseline="0">
                <a:solidFill>
                  <a:srgbClr val="000000"/>
                </a:solidFill>
                <a:latin typeface="Times New Roman"/>
                <a:ea typeface="Times New Roman"/>
                <a:cs typeface="Times New Roman"/>
              </a:defRPr>
            </a:pPr>
            <a:endParaRPr lang="ru-RU"/>
          </a:p>
        </c:txPr>
      </c:dTable>
      <c:spPr>
        <a:solidFill>
          <a:schemeClr val="bg1"/>
        </a:solidFill>
        <a:ln>
          <a:noFill/>
        </a:ln>
        <a:effectLst/>
      </c:spPr>
    </c:plotArea>
    <c:plotVisOnly val="1"/>
    <c:dispBlanksAs val="gap"/>
    <c:showDLblsOverMax val="0"/>
  </c:chart>
  <c:spPr>
    <a:gradFill>
      <a:gsLst>
        <a:gs pos="0">
          <a:srgbClr val="1F497D">
            <a:lumMod val="40000"/>
            <a:lumOff val="60000"/>
          </a:srgbClr>
        </a:gs>
        <a:gs pos="53000">
          <a:srgbClr val="D4DEFF"/>
        </a:gs>
        <a:gs pos="83000">
          <a:srgbClr val="D4DEFF"/>
        </a:gs>
        <a:gs pos="100000">
          <a:srgbClr val="96AB94"/>
        </a:gs>
      </a:gsLst>
      <a:lin ang="5400000" scaled="0"/>
    </a:gradFill>
    <a:ln w="9525" cap="flat" cmpd="sng" algn="ctr">
      <a:solidFill>
        <a:schemeClr val="tx1">
          <a:tint val="75000"/>
          <a:shade val="95000"/>
          <a:satMod val="105000"/>
        </a:schemeClr>
      </a:solidFill>
      <a:prstDash val="solid"/>
      <a:round/>
    </a:ln>
    <a:effectLst/>
  </c:spPr>
  <c:txPr>
    <a:bodyPr/>
    <a:lstStyle/>
    <a:p>
      <a:pPr>
        <a:defRPr sz="1100" b="0" i="0" u="none" strike="noStrike" baseline="0">
          <a:solidFill>
            <a:srgbClr val="000000"/>
          </a:solidFill>
          <a:latin typeface="Times New Roman"/>
          <a:ea typeface="Times New Roman"/>
          <a:cs typeface="Times New Roman"/>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40" b="1" i="0" u="none" strike="noStrike" kern="1200" baseline="0">
                <a:solidFill>
                  <a:srgbClr val="000000"/>
                </a:solidFill>
                <a:latin typeface="Times New Roman"/>
                <a:ea typeface="Times New Roman"/>
                <a:cs typeface="Times New Roman"/>
              </a:defRPr>
            </a:pPr>
            <a:r>
              <a:rPr lang="ru-RU" sz="1200" b="1" i="0" u="none" strike="noStrike" baseline="0">
                <a:effectLst/>
              </a:rPr>
              <a:t>Динамика фактического исполнения расходов республиканского бюджета за 2019- 2021 годы в разрезе основных направлений </a:t>
            </a:r>
            <a:endParaRPr lang="ru-RU" sz="1200" b="1"/>
          </a:p>
        </c:rich>
      </c:tx>
      <c:layout>
        <c:manualLayout>
          <c:xMode val="edge"/>
          <c:yMode val="edge"/>
          <c:x val="0.13256550419497096"/>
          <c:y val="5.1793866233646865E-3"/>
        </c:manualLayout>
      </c:layout>
      <c:overlay val="0"/>
      <c:spPr>
        <a:noFill/>
        <a:ln w="25400">
          <a:noFill/>
        </a:ln>
        <a:effectLst/>
      </c:spPr>
      <c:txPr>
        <a:bodyPr rot="0" spcFirstLastPara="1" vertOverflow="ellipsis" vert="horz" wrap="square" anchor="ctr" anchorCtr="1"/>
        <a:lstStyle/>
        <a:p>
          <a:pPr>
            <a:defRPr sz="1440" b="1" i="0" u="none" strike="noStrike" kern="1200" baseline="0">
              <a:solidFill>
                <a:srgbClr val="000000"/>
              </a:solidFill>
              <a:latin typeface="Times New Roman"/>
              <a:ea typeface="Times New Roman"/>
              <a:cs typeface="Times New Roman"/>
            </a:defRPr>
          </a:pPr>
          <a:endParaRPr lang="ru-RU"/>
        </a:p>
      </c:txPr>
    </c:title>
    <c:autoTitleDeleted val="0"/>
    <c:plotArea>
      <c:layout>
        <c:manualLayout>
          <c:layoutTarget val="inner"/>
          <c:xMode val="edge"/>
          <c:yMode val="edge"/>
          <c:x val="0.11549883097686112"/>
          <c:y val="0.15346732436655533"/>
          <c:w val="0.86902911707019459"/>
          <c:h val="0.49805110450687828"/>
        </c:manualLayout>
      </c:layout>
      <c:barChart>
        <c:barDir val="col"/>
        <c:grouping val="clustered"/>
        <c:varyColors val="0"/>
        <c:ser>
          <c:idx val="0"/>
          <c:order val="0"/>
          <c:tx>
            <c:strRef>
              <c:f>'расходы по основным направления'!$C$3</c:f>
              <c:strCache>
                <c:ptCount val="1"/>
                <c:pt idx="0">
                  <c:v>2019г.</c:v>
                </c:pt>
              </c:strCache>
            </c:strRef>
          </c:tx>
          <c:spPr>
            <a:solidFill>
              <a:schemeClr val="accent1">
                <a:shade val="65000"/>
              </a:schemeClr>
            </a:solidFill>
            <a:ln>
              <a:noFill/>
            </a:ln>
            <a:effectLst/>
          </c:spPr>
          <c:invertIfNegative val="0"/>
          <c:cat>
            <c:strRef>
              <c:f>'расходы по основным направления'!$B$4:$B$7</c:f>
              <c:strCache>
                <c:ptCount val="4"/>
                <c:pt idx="0">
                  <c:v>Социально защищенные расходы</c:v>
                </c:pt>
                <c:pt idx="1">
                  <c:v>Прочие расходы</c:v>
                </c:pt>
                <c:pt idx="2">
                  <c:v>Целевые бюджетные фонды</c:v>
                </c:pt>
                <c:pt idx="3">
                  <c:v>Рсходы на оказание платных услуг </c:v>
                </c:pt>
              </c:strCache>
            </c:strRef>
          </c:cat>
          <c:val>
            <c:numRef>
              <c:f>'расходы по основным направления'!$C$4:$C$7</c:f>
              <c:numCache>
                <c:formatCode>0.0</c:formatCode>
                <c:ptCount val="4"/>
                <c:pt idx="0">
                  <c:v>2230.8000000000002</c:v>
                </c:pt>
                <c:pt idx="1">
                  <c:v>570.29999999999995</c:v>
                </c:pt>
                <c:pt idx="2">
                  <c:v>379.2</c:v>
                </c:pt>
                <c:pt idx="3">
                  <c:v>28.9</c:v>
                </c:pt>
              </c:numCache>
            </c:numRef>
          </c:val>
          <c:extLst>
            <c:ext xmlns:c16="http://schemas.microsoft.com/office/drawing/2014/chart" uri="{C3380CC4-5D6E-409C-BE32-E72D297353CC}">
              <c16:uniqueId val="{00000000-C387-469D-BD6C-A04C12CB6461}"/>
            </c:ext>
          </c:extLst>
        </c:ser>
        <c:ser>
          <c:idx val="1"/>
          <c:order val="1"/>
          <c:tx>
            <c:strRef>
              <c:f>'расходы по основным направления'!$D$3</c:f>
              <c:strCache>
                <c:ptCount val="1"/>
                <c:pt idx="0">
                  <c:v>2020г.</c:v>
                </c:pt>
              </c:strCache>
            </c:strRef>
          </c:tx>
          <c:spPr>
            <a:solidFill>
              <a:schemeClr val="accent1"/>
            </a:solidFill>
            <a:ln>
              <a:noFill/>
            </a:ln>
            <a:effectLst/>
          </c:spPr>
          <c:invertIfNegative val="0"/>
          <c:cat>
            <c:strRef>
              <c:f>'расходы по основным направления'!$B$4:$B$7</c:f>
              <c:strCache>
                <c:ptCount val="4"/>
                <c:pt idx="0">
                  <c:v>Социально защищенные расходы</c:v>
                </c:pt>
                <c:pt idx="1">
                  <c:v>Прочие расходы</c:v>
                </c:pt>
                <c:pt idx="2">
                  <c:v>Целевые бюджетные фонды</c:v>
                </c:pt>
                <c:pt idx="3">
                  <c:v>Рсходы на оказание платных услуг </c:v>
                </c:pt>
              </c:strCache>
            </c:strRef>
          </c:cat>
          <c:val>
            <c:numRef>
              <c:f>'расходы по основным направления'!$D$4:$D$7</c:f>
              <c:numCache>
                <c:formatCode>0.0</c:formatCode>
                <c:ptCount val="4"/>
                <c:pt idx="0">
                  <c:v>2515.6999999999998</c:v>
                </c:pt>
                <c:pt idx="1">
                  <c:v>605.4</c:v>
                </c:pt>
                <c:pt idx="2">
                  <c:v>377.5</c:v>
                </c:pt>
                <c:pt idx="3">
                  <c:v>175.2</c:v>
                </c:pt>
              </c:numCache>
            </c:numRef>
          </c:val>
          <c:extLst>
            <c:ext xmlns:c16="http://schemas.microsoft.com/office/drawing/2014/chart" uri="{C3380CC4-5D6E-409C-BE32-E72D297353CC}">
              <c16:uniqueId val="{00000001-C387-469D-BD6C-A04C12CB6461}"/>
            </c:ext>
          </c:extLst>
        </c:ser>
        <c:ser>
          <c:idx val="2"/>
          <c:order val="2"/>
          <c:tx>
            <c:strRef>
              <c:f>'расходы по основным направления'!$E$3</c:f>
              <c:strCache>
                <c:ptCount val="1"/>
                <c:pt idx="0">
                  <c:v>2021г.</c:v>
                </c:pt>
              </c:strCache>
            </c:strRef>
          </c:tx>
          <c:spPr>
            <a:solidFill>
              <a:schemeClr val="accent1">
                <a:tint val="65000"/>
              </a:schemeClr>
            </a:solidFill>
            <a:ln>
              <a:noFill/>
            </a:ln>
            <a:effectLst/>
          </c:spPr>
          <c:invertIfNegative val="0"/>
          <c:dLbls>
            <c:dLbl>
              <c:idx val="0"/>
              <c:layout>
                <c:manualLayout>
                  <c:x val="5.9084194977842997E-3"/>
                  <c:y val="1.1799410029498471E-2"/>
                </c:manualLayout>
              </c:layout>
              <c:tx>
                <c:rich>
                  <a:bodyPr rot="0" spcFirstLastPara="1" vertOverflow="ellipsis" vert="horz" wrap="square" lIns="38100" tIns="19050" rIns="38100" bIns="19050" anchor="ctr" anchorCtr="1">
                    <a:noAutofit/>
                  </a:bodyPr>
                  <a:lstStyle/>
                  <a:p>
                    <a:pPr>
                      <a:defRPr sz="1000" b="0" i="0" u="none" strike="noStrike" kern="1200" baseline="0">
                        <a:solidFill>
                          <a:srgbClr val="000000"/>
                        </a:solidFill>
                        <a:latin typeface="Times New Roman"/>
                        <a:ea typeface="Times New Roman"/>
                        <a:cs typeface="Times New Roman"/>
                      </a:defRPr>
                    </a:pPr>
                    <a:r>
                      <a:rPr lang="en-US" sz="1000"/>
                      <a:t>+ 308</a:t>
                    </a:r>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6.6509108813392406E-2"/>
                      <c:h val="6.7256637168141592E-2"/>
                    </c:manualLayout>
                  </c15:layout>
                </c:ext>
                <c:ext xmlns:c16="http://schemas.microsoft.com/office/drawing/2014/chart" uri="{C3380CC4-5D6E-409C-BE32-E72D297353CC}">
                  <c16:uniqueId val="{00000002-C387-469D-BD6C-A04C12CB6461}"/>
                </c:ext>
              </c:extLst>
            </c:dLbl>
            <c:dLbl>
              <c:idx val="1"/>
              <c:tx>
                <c:rich>
                  <a:bodyPr/>
                  <a:lstStyle/>
                  <a:p>
                    <a:r>
                      <a:rPr lang="en-US" sz="1000"/>
                      <a:t>- 58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387-469D-BD6C-A04C12CB6461}"/>
                </c:ext>
              </c:extLst>
            </c:dLbl>
            <c:dLbl>
              <c:idx val="2"/>
              <c:tx>
                <c:rich>
                  <a:bodyPr rot="0" spcFirstLastPara="1" vertOverflow="ellipsis" vert="horz" wrap="square" lIns="38100" tIns="19050" rIns="38100" bIns="19050" anchor="ctr" anchorCtr="1">
                    <a:noAutofit/>
                  </a:bodyPr>
                  <a:lstStyle/>
                  <a:p>
                    <a:pPr>
                      <a:defRPr sz="1000" b="0" i="0" u="none" strike="noStrike" kern="1200" baseline="0">
                        <a:solidFill>
                          <a:srgbClr val="000000"/>
                        </a:solidFill>
                        <a:latin typeface="Times New Roman"/>
                        <a:ea typeface="Times New Roman"/>
                        <a:cs typeface="Times New Roman"/>
                      </a:defRPr>
                    </a:pPr>
                    <a:r>
                      <a:rPr lang="en-US" sz="1000"/>
                      <a:t>+ 189</a:t>
                    </a:r>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4-C387-469D-BD6C-A04C12CB6461}"/>
                </c:ext>
              </c:extLst>
            </c:dLbl>
            <c:dLbl>
              <c:idx val="3"/>
              <c:layout>
                <c:manualLayout>
                  <c:x val="3.9389463318562287E-3"/>
                  <c:y val="-5.8997050147492625E-3"/>
                </c:manualLayout>
              </c:layout>
              <c:tx>
                <c:rich>
                  <a:bodyPr/>
                  <a:lstStyle/>
                  <a:p>
                    <a:r>
                      <a:rPr lang="en-US"/>
                      <a:t>-14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387-469D-BD6C-A04C12CB646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'расходы по основным направления'!$B$4:$B$7</c:f>
              <c:strCache>
                <c:ptCount val="4"/>
                <c:pt idx="0">
                  <c:v>Социально защищенные расходы</c:v>
                </c:pt>
                <c:pt idx="1">
                  <c:v>Прочие расходы</c:v>
                </c:pt>
                <c:pt idx="2">
                  <c:v>Целевые бюджетные фонды</c:v>
                </c:pt>
                <c:pt idx="3">
                  <c:v>Рсходы на оказание платных услуг </c:v>
                </c:pt>
              </c:strCache>
            </c:strRef>
          </c:cat>
          <c:val>
            <c:numRef>
              <c:f>'расходы по основным направления'!$E$4:$E$7</c:f>
              <c:numCache>
                <c:formatCode>0.0</c:formatCode>
                <c:ptCount val="4"/>
                <c:pt idx="0">
                  <c:v>2824.1</c:v>
                </c:pt>
                <c:pt idx="1">
                  <c:v>547.70000000000005</c:v>
                </c:pt>
                <c:pt idx="2">
                  <c:v>566.1</c:v>
                </c:pt>
                <c:pt idx="3">
                  <c:v>161.1</c:v>
                </c:pt>
              </c:numCache>
            </c:numRef>
          </c:val>
          <c:extLst>
            <c:ext xmlns:c16="http://schemas.microsoft.com/office/drawing/2014/chart" uri="{C3380CC4-5D6E-409C-BE32-E72D297353CC}">
              <c16:uniqueId val="{00000006-C387-469D-BD6C-A04C12CB6461}"/>
            </c:ext>
          </c:extLst>
        </c:ser>
        <c:dLbls>
          <c:showLegendKey val="0"/>
          <c:showVal val="0"/>
          <c:showCatName val="0"/>
          <c:showSerName val="0"/>
          <c:showPercent val="0"/>
          <c:showBubbleSize val="0"/>
        </c:dLbls>
        <c:gapWidth val="150"/>
        <c:axId val="497503624"/>
        <c:axId val="497501664"/>
      </c:barChart>
      <c:catAx>
        <c:axId val="497503624"/>
        <c:scaling>
          <c:orientation val="minMax"/>
        </c:scaling>
        <c:delete val="0"/>
        <c:axPos val="b"/>
        <c:numFmt formatCode="General" sourceLinked="0"/>
        <c:majorTickMark val="out"/>
        <c:minorTickMark val="none"/>
        <c:tickLblPos val="nextTo"/>
        <c:spPr>
          <a:solidFill>
            <a:srgbClr val="00B050"/>
          </a:solid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crossAx val="497501664"/>
        <c:crossesAt val="0"/>
        <c:auto val="0"/>
        <c:lblAlgn val="ctr"/>
        <c:lblOffset val="100"/>
        <c:noMultiLvlLbl val="0"/>
      </c:catAx>
      <c:valAx>
        <c:axId val="497501664"/>
        <c:scaling>
          <c:orientation val="minMax"/>
          <c:max val="6000"/>
          <c:min val="0"/>
        </c:scaling>
        <c:delete val="1"/>
        <c:axPos val="l"/>
        <c:majorGridlines>
          <c:spPr>
            <a:ln w="9525" cap="flat" cmpd="sng" algn="ctr">
              <a:solidFill>
                <a:schemeClr val="tx1">
                  <a:tint val="75000"/>
                  <a:shade val="95000"/>
                  <a:satMod val="105000"/>
                </a:schemeClr>
              </a:solidFill>
              <a:prstDash val="solid"/>
              <a:round/>
            </a:ln>
            <a:effectLst/>
          </c:spPr>
        </c:majorGridlines>
        <c:numFmt formatCode="#,##0" sourceLinked="0"/>
        <c:majorTickMark val="none"/>
        <c:minorTickMark val="none"/>
        <c:tickLblPos val="nextTo"/>
        <c:crossAx val="497503624"/>
        <c:crosses val="autoZero"/>
        <c:crossBetween val="between"/>
        <c:majorUnit val="1000"/>
      </c:valAx>
      <c:dTable>
        <c:showHorzBorder val="1"/>
        <c:showVertBorder val="1"/>
        <c:showOutline val="1"/>
        <c:showKeys val="1"/>
        <c:spPr>
          <a:noFill/>
          <a:ln w="9525" cap="flat" cmpd="sng" algn="ctr">
            <a:solidFill>
              <a:schemeClr val="bg1">
                <a:lumMod val="85000"/>
              </a:schemeClr>
            </a:solidFill>
            <a:prstDash val="solid"/>
            <a:round/>
          </a:ln>
          <a:effectLst/>
        </c:spPr>
        <c:txPr>
          <a:bodyPr rot="0" spcFirstLastPara="1" vertOverflow="ellipsis" vert="horz" wrap="square" anchor="ctr" anchorCtr="1"/>
          <a:lstStyle/>
          <a:p>
            <a:pPr rtl="0">
              <a:defRPr sz="1000" b="0" i="0" u="none" strike="noStrike" kern="1200" baseline="0">
                <a:solidFill>
                  <a:srgbClr val="000000"/>
                </a:solidFill>
                <a:latin typeface="Times New Roman"/>
                <a:ea typeface="Times New Roman"/>
                <a:cs typeface="Times New Roman"/>
              </a:defRPr>
            </a:pPr>
            <a:endParaRPr lang="ru-RU"/>
          </a:p>
        </c:txPr>
      </c:dTable>
      <c:spPr>
        <a:solidFill>
          <a:schemeClr val="bg1"/>
        </a:solidFill>
        <a:ln w="25400">
          <a:noFill/>
        </a:ln>
        <a:effectLst/>
      </c:spPr>
    </c:plotArea>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solidFill>
        <a:schemeClr val="tx1">
          <a:tint val="75000"/>
          <a:shade val="95000"/>
          <a:satMod val="105000"/>
        </a:schemeClr>
      </a:solidFill>
      <a:prstDash val="solid"/>
      <a:round/>
    </a:ln>
    <a:effectLst/>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1100" b="1" i="0" u="none" strike="noStrike" baseline="0">
                <a:effectLst/>
              </a:rPr>
              <a:t>Динамика фактического исполнения основных направлений социально защищенных статей расходов республиканского бюджета за 2019- 2021 годы </a:t>
            </a:r>
          </a:p>
          <a:p>
            <a:pPr>
              <a:defRPr/>
            </a:pPr>
            <a:r>
              <a:rPr lang="ru-RU" sz="1100"/>
              <a:t>( млн. руб.)</a:t>
            </a:r>
          </a:p>
        </c:rich>
      </c:tx>
      <c:layout>
        <c:manualLayout>
          <c:xMode val="edge"/>
          <c:yMode val="edge"/>
          <c:x val="0.12661870503597122"/>
          <c:y val="9.8039215686274508E-3"/>
        </c:manualLayout>
      </c:layout>
      <c:overlay val="0"/>
      <c:spPr>
        <a:noFill/>
        <a:ln w="25400">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2437212368121156"/>
          <c:y val="0.13180653044674218"/>
          <c:w val="0.86922256503111095"/>
          <c:h val="0.51163217332697708"/>
        </c:manualLayout>
      </c:layout>
      <c:barChart>
        <c:barDir val="col"/>
        <c:grouping val="clustered"/>
        <c:varyColors val="0"/>
        <c:ser>
          <c:idx val="0"/>
          <c:order val="0"/>
          <c:tx>
            <c:strRef>
              <c:f>'СЗ по основным направлениям (Р)'!$C$2</c:f>
              <c:strCache>
                <c:ptCount val="1"/>
                <c:pt idx="0">
                  <c:v>2019 год</c:v>
                </c:pt>
              </c:strCache>
            </c:strRef>
          </c:tx>
          <c:spPr>
            <a:solidFill>
              <a:schemeClr val="accent1">
                <a:shade val="65000"/>
              </a:schemeClr>
            </a:solidFill>
            <a:ln>
              <a:noFill/>
            </a:ln>
            <a:effectLst/>
          </c:spPr>
          <c:invertIfNegative val="0"/>
          <c:cat>
            <c:strRef>
              <c:f>'СЗ по основным направлениям (Р)'!$B$3:$B$8</c:f>
              <c:strCache>
                <c:ptCount val="6"/>
                <c:pt idx="0">
                  <c:v>заработная плата</c:v>
                </c:pt>
                <c:pt idx="1">
                  <c:v>приобретение медико-фарм.продукции</c:v>
                </c:pt>
                <c:pt idx="2">
                  <c:v>продукты питания</c:v>
                </c:pt>
                <c:pt idx="3">
                  <c:v>социальные пенсии и компенсационные выплаты</c:v>
                </c:pt>
                <c:pt idx="4">
                  <c:v>пенсии и пожизненное содержание, ежемесячные пенсионные выплаты компенсации</c:v>
                </c:pt>
                <c:pt idx="5">
                  <c:v>трансферты на поэтапную индексацию вкладов населения и страховых взносов</c:v>
                </c:pt>
              </c:strCache>
            </c:strRef>
          </c:cat>
          <c:val>
            <c:numRef>
              <c:f>'СЗ по основным направлениям (Р)'!$C$3:$C$8</c:f>
              <c:numCache>
                <c:formatCode>0.0</c:formatCode>
                <c:ptCount val="6"/>
                <c:pt idx="0">
                  <c:v>1464.6</c:v>
                </c:pt>
                <c:pt idx="1">
                  <c:v>81.900000000000006</c:v>
                </c:pt>
                <c:pt idx="2">
                  <c:v>54.8</c:v>
                </c:pt>
                <c:pt idx="3">
                  <c:v>246.4</c:v>
                </c:pt>
                <c:pt idx="4">
                  <c:v>87.9</c:v>
                </c:pt>
                <c:pt idx="5">
                  <c:v>11.6</c:v>
                </c:pt>
              </c:numCache>
            </c:numRef>
          </c:val>
          <c:extLst>
            <c:ext xmlns:c16="http://schemas.microsoft.com/office/drawing/2014/chart" uri="{C3380CC4-5D6E-409C-BE32-E72D297353CC}">
              <c16:uniqueId val="{00000000-B271-4F1F-93E5-2B78AA30900C}"/>
            </c:ext>
          </c:extLst>
        </c:ser>
        <c:ser>
          <c:idx val="1"/>
          <c:order val="1"/>
          <c:tx>
            <c:strRef>
              <c:f>'СЗ по основным направлениям (Р)'!$D$2</c:f>
              <c:strCache>
                <c:ptCount val="1"/>
                <c:pt idx="0">
                  <c:v>2020 год</c:v>
                </c:pt>
              </c:strCache>
            </c:strRef>
          </c:tx>
          <c:spPr>
            <a:solidFill>
              <a:schemeClr val="accent1"/>
            </a:solidFill>
            <a:ln>
              <a:noFill/>
            </a:ln>
            <a:effectLst/>
          </c:spPr>
          <c:invertIfNegative val="0"/>
          <c:cat>
            <c:strRef>
              <c:f>'СЗ по основным направлениям (Р)'!$B$3:$B$8</c:f>
              <c:strCache>
                <c:ptCount val="6"/>
                <c:pt idx="0">
                  <c:v>заработная плата</c:v>
                </c:pt>
                <c:pt idx="1">
                  <c:v>приобретение медико-фарм.продукции</c:v>
                </c:pt>
                <c:pt idx="2">
                  <c:v>продукты питания</c:v>
                </c:pt>
                <c:pt idx="3">
                  <c:v>социальные пенсии и компенсационные выплаты</c:v>
                </c:pt>
                <c:pt idx="4">
                  <c:v>пенсии и пожизненное содержание, ежемесячные пенсионные выплаты компенсации</c:v>
                </c:pt>
                <c:pt idx="5">
                  <c:v>трансферты на поэтапную индексацию вкладов населения и страховых взносов</c:v>
                </c:pt>
              </c:strCache>
            </c:strRef>
          </c:cat>
          <c:val>
            <c:numRef>
              <c:f>'СЗ по основным направлениям (Р)'!$D$3:$D$8</c:f>
              <c:numCache>
                <c:formatCode>0.0</c:formatCode>
                <c:ptCount val="6"/>
                <c:pt idx="0">
                  <c:v>1606.9</c:v>
                </c:pt>
                <c:pt idx="1">
                  <c:v>185.8</c:v>
                </c:pt>
                <c:pt idx="2">
                  <c:v>75.400000000000006</c:v>
                </c:pt>
                <c:pt idx="3">
                  <c:v>262.10000000000002</c:v>
                </c:pt>
                <c:pt idx="4">
                  <c:v>84.7</c:v>
                </c:pt>
                <c:pt idx="5">
                  <c:v>10.8</c:v>
                </c:pt>
              </c:numCache>
            </c:numRef>
          </c:val>
          <c:extLst>
            <c:ext xmlns:c16="http://schemas.microsoft.com/office/drawing/2014/chart" uri="{C3380CC4-5D6E-409C-BE32-E72D297353CC}">
              <c16:uniqueId val="{00000001-B271-4F1F-93E5-2B78AA30900C}"/>
            </c:ext>
          </c:extLst>
        </c:ser>
        <c:ser>
          <c:idx val="2"/>
          <c:order val="2"/>
          <c:tx>
            <c:strRef>
              <c:f>'СЗ по основным направлениям (Р)'!$E$2</c:f>
              <c:strCache>
                <c:ptCount val="1"/>
                <c:pt idx="0">
                  <c:v>2021 год</c:v>
                </c:pt>
              </c:strCache>
            </c:strRef>
          </c:tx>
          <c:spPr>
            <a:solidFill>
              <a:schemeClr val="accent1">
                <a:tint val="65000"/>
              </a:schemeClr>
            </a:solidFill>
            <a:ln>
              <a:noFill/>
            </a:ln>
            <a:effectLst/>
          </c:spPr>
          <c:invertIfNegative val="0"/>
          <c:dLbls>
            <c:dLbl>
              <c:idx val="0"/>
              <c:layout>
                <c:manualLayout>
                  <c:x val="4.4822761243828863E-2"/>
                  <c:y val="9.9897249066470156E-2"/>
                </c:manualLayout>
              </c:layout>
              <c:tx>
                <c:rich>
                  <a:bodyPr/>
                  <a:lstStyle/>
                  <a:p>
                    <a:r>
                      <a:rPr lang="en-US"/>
                      <a:t>+158</a:t>
                    </a:r>
                  </a:p>
                </c:rich>
              </c:tx>
              <c:showLegendKey val="0"/>
              <c:showVal val="1"/>
              <c:showCatName val="0"/>
              <c:showSerName val="0"/>
              <c:showPercent val="0"/>
              <c:showBubbleSize val="0"/>
              <c:extLst>
                <c:ext xmlns:c15="http://schemas.microsoft.com/office/drawing/2012/chart" uri="{CE6537A1-D6FC-4f65-9D91-7224C49458BB}">
                  <c15:layout>
                    <c:manualLayout>
                      <c:w val="0.12884458078429664"/>
                      <c:h val="9.3392311917955814E-2"/>
                    </c:manualLayout>
                  </c15:layout>
                </c:ext>
                <c:ext xmlns:c16="http://schemas.microsoft.com/office/drawing/2014/chart" uri="{C3380CC4-5D6E-409C-BE32-E72D297353CC}">
                  <c16:uniqueId val="{00000002-B271-4F1F-93E5-2B78AA30900C}"/>
                </c:ext>
              </c:extLst>
            </c:dLbl>
            <c:dLbl>
              <c:idx val="1"/>
              <c:layout>
                <c:manualLayout>
                  <c:x val="-3.6749117153098945E-3"/>
                  <c:y val="0"/>
                </c:manualLayout>
              </c:layout>
              <c:tx>
                <c:rich>
                  <a:bodyPr/>
                  <a:lstStyle/>
                  <a:p>
                    <a:r>
                      <a:rPr lang="en-US"/>
                      <a:t>+18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271-4F1F-93E5-2B78AA30900C}"/>
                </c:ext>
              </c:extLst>
            </c:dLbl>
            <c:dLbl>
              <c:idx val="2"/>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271-4F1F-93E5-2B78AA30900C}"/>
                </c:ext>
              </c:extLst>
            </c:dLbl>
            <c:dLbl>
              <c:idx val="3"/>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271-4F1F-93E5-2B78AA30900C}"/>
                </c:ext>
              </c:extLst>
            </c:dLbl>
            <c:dLbl>
              <c:idx val="4"/>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271-4F1F-93E5-2B78AA30900C}"/>
                </c:ext>
              </c:extLst>
            </c:dLbl>
            <c:dLbl>
              <c:idx val="5"/>
              <c:tx>
                <c:rich>
                  <a:bodyPr/>
                  <a:lstStyle/>
                  <a:p>
                    <a:r>
                      <a:rPr lang="en-US"/>
                      <a:t>+12,2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271-4F1F-93E5-2B78AA30900C}"/>
                </c:ext>
              </c:extLst>
            </c:dLbl>
            <c:dLbl>
              <c:idx val="6"/>
              <c:tx>
                <c:rich>
                  <a:bodyPr/>
                  <a:lstStyle/>
                  <a:p>
                    <a:r>
                      <a:rPr lang="en-US"/>
                      <a:t>+7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271-4F1F-93E5-2B78AA30900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'СЗ по основным направлениям (Р)'!$B$3:$B$8</c:f>
              <c:strCache>
                <c:ptCount val="6"/>
                <c:pt idx="0">
                  <c:v>заработная плата</c:v>
                </c:pt>
                <c:pt idx="1">
                  <c:v>приобретение медико-фарм.продукции</c:v>
                </c:pt>
                <c:pt idx="2">
                  <c:v>продукты питания</c:v>
                </c:pt>
                <c:pt idx="3">
                  <c:v>социальные пенсии и компенсационные выплаты</c:v>
                </c:pt>
                <c:pt idx="4">
                  <c:v>пенсии и пожизненное содержание, ежемесячные пенсионные выплаты компенсации</c:v>
                </c:pt>
                <c:pt idx="5">
                  <c:v>трансферты на поэтапную индексацию вкладов населения и страховых взносов</c:v>
                </c:pt>
              </c:strCache>
            </c:strRef>
          </c:cat>
          <c:val>
            <c:numRef>
              <c:f>'СЗ по основным направлениям (Р)'!$E$3:$E$8</c:f>
              <c:numCache>
                <c:formatCode>0.0</c:formatCode>
                <c:ptCount val="6"/>
                <c:pt idx="0">
                  <c:v>1764.8</c:v>
                </c:pt>
                <c:pt idx="1">
                  <c:v>203.5</c:v>
                </c:pt>
                <c:pt idx="2">
                  <c:v>80.599999999999994</c:v>
                </c:pt>
                <c:pt idx="3">
                  <c:v>268</c:v>
                </c:pt>
                <c:pt idx="4">
                  <c:v>90.5</c:v>
                </c:pt>
                <c:pt idx="5">
                  <c:v>23</c:v>
                </c:pt>
              </c:numCache>
            </c:numRef>
          </c:val>
          <c:extLst>
            <c:ext xmlns:c16="http://schemas.microsoft.com/office/drawing/2014/chart" uri="{C3380CC4-5D6E-409C-BE32-E72D297353CC}">
              <c16:uniqueId val="{00000009-B271-4F1F-93E5-2B78AA30900C}"/>
            </c:ext>
          </c:extLst>
        </c:ser>
        <c:dLbls>
          <c:showLegendKey val="0"/>
          <c:showVal val="0"/>
          <c:showCatName val="0"/>
          <c:showSerName val="0"/>
          <c:showPercent val="0"/>
          <c:showBubbleSize val="0"/>
        </c:dLbls>
        <c:gapWidth val="150"/>
        <c:axId val="497500488"/>
        <c:axId val="497500880"/>
      </c:barChart>
      <c:catAx>
        <c:axId val="497500488"/>
        <c:scaling>
          <c:orientation val="minMax"/>
        </c:scaling>
        <c:delete val="0"/>
        <c:axPos val="b"/>
        <c:numFmt formatCode="General" sourceLinked="0"/>
        <c:majorTickMark val="out"/>
        <c:minorTickMark val="none"/>
        <c:tickLblPos val="nextTo"/>
        <c:spPr>
          <a:solidFill>
            <a:srgbClr val="00B050"/>
          </a:solid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97500880"/>
        <c:crossesAt val="0"/>
        <c:auto val="0"/>
        <c:lblAlgn val="ctr"/>
        <c:lblOffset val="100"/>
        <c:noMultiLvlLbl val="0"/>
      </c:catAx>
      <c:valAx>
        <c:axId val="497500880"/>
        <c:scaling>
          <c:orientation val="minMax"/>
          <c:max val="1800"/>
          <c:min val="0"/>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97500488"/>
        <c:crosses val="autoZero"/>
        <c:crossBetween val="between"/>
        <c:majorUnit val="500"/>
      </c:valAx>
      <c:dTable>
        <c:showHorzBorder val="1"/>
        <c:showVertBorder val="1"/>
        <c:showOutline val="1"/>
        <c:showKeys val="1"/>
        <c:spPr>
          <a:noFill/>
          <a:ln w="9525" cap="flat" cmpd="sng" algn="ctr">
            <a:solidFill>
              <a:schemeClr val="bg1">
                <a:lumMod val="85000"/>
              </a:schemeClr>
            </a:solidFill>
            <a:prstDash val="solid"/>
            <a:round/>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Table>
      <c:spPr>
        <a:solidFill>
          <a:schemeClr val="bg1"/>
        </a:solidFill>
        <a:ln w="25400">
          <a:noFill/>
        </a:ln>
        <a:effectLst/>
      </c:spPr>
    </c:plotArea>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solidFill>
        <a:schemeClr val="tx1">
          <a:tint val="75000"/>
          <a:shade val="95000"/>
          <a:satMod val="105000"/>
        </a:schemeClr>
      </a:solidFill>
      <a:prstDash val="solid"/>
      <a:round/>
    </a:ln>
    <a:effectLst/>
  </c:spPr>
  <c:txPr>
    <a:bodyPr/>
    <a:lstStyle/>
    <a:p>
      <a:pPr>
        <a:defRPr sz="10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rgbClr val="000000"/>
                </a:solidFill>
                <a:latin typeface="Times New Roman"/>
                <a:ea typeface="Times New Roman"/>
                <a:cs typeface="Times New Roman"/>
              </a:defRPr>
            </a:pPr>
            <a:r>
              <a:rPr lang="ru-RU" sz="1200" b="1">
                <a:effectLst/>
              </a:rPr>
              <a:t>Динамика финансирования расходов, связанных с лечением</a:t>
            </a:r>
            <a:r>
              <a:rPr lang="ru-RU" sz="1200" b="1" baseline="0">
                <a:effectLst/>
              </a:rPr>
              <a:t> </a:t>
            </a:r>
            <a:r>
              <a:rPr lang="ru-RU" sz="1200" b="1">
                <a:effectLst/>
              </a:rPr>
              <a:t>граждан за пределами республики, за 2019-2021 годы. </a:t>
            </a:r>
            <a:r>
              <a:rPr lang="ru-RU" sz="1200" b="1"/>
              <a:t>(млн.руб.)    </a:t>
            </a:r>
          </a:p>
          <a:p>
            <a:pPr marL="0" marR="0" lvl="0" indent="0" algn="ctr" defTabSz="914400" rtl="0" eaLnBrk="1" fontAlgn="auto" latinLnBrk="0" hangingPunct="1">
              <a:lnSpc>
                <a:spcPct val="100000"/>
              </a:lnSpc>
              <a:spcBef>
                <a:spcPts val="0"/>
              </a:spcBef>
              <a:spcAft>
                <a:spcPts val="0"/>
              </a:spcAft>
              <a:buClrTx/>
              <a:buSzTx/>
              <a:buFontTx/>
              <a:buNone/>
              <a:tabLst/>
              <a:defRPr sz="1200" b="1"/>
            </a:pPr>
            <a:endParaRPr lang="ru-RU" sz="1200" b="1"/>
          </a:p>
        </c:rich>
      </c:tx>
      <c:layout>
        <c:manualLayout>
          <c:xMode val="edge"/>
          <c:yMode val="edge"/>
          <c:x val="0.12040133162268454"/>
          <c:y val="0"/>
        </c:manualLayout>
      </c:layout>
      <c:overlay val="0"/>
      <c:spPr>
        <a:noFill/>
        <a:ln w="25400">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rgbClr val="000000"/>
              </a:solidFill>
              <a:latin typeface="Times New Roman"/>
              <a:ea typeface="Times New Roman"/>
              <a:cs typeface="Times New Roman"/>
            </a:defRPr>
          </a:pPr>
          <a:endParaRPr lang="ru-RU"/>
        </a:p>
      </c:txPr>
    </c:title>
    <c:autoTitleDeleted val="0"/>
    <c:plotArea>
      <c:layout>
        <c:manualLayout>
          <c:layoutTarget val="inner"/>
          <c:xMode val="edge"/>
          <c:yMode val="edge"/>
          <c:x val="2.2207240069432217E-2"/>
          <c:y val="0.22614173228346457"/>
          <c:w val="0.95953577687773051"/>
          <c:h val="0.57295735760302691"/>
        </c:manualLayout>
      </c:layout>
      <c:lineChart>
        <c:grouping val="stacked"/>
        <c:varyColors val="0"/>
        <c:ser>
          <c:idx val="0"/>
          <c:order val="0"/>
          <c:tx>
            <c:strRef>
              <c:f>'ВНУТРЕНИЙ ДОЛГ (2)'!#REF!</c:f>
              <c:strCache>
                <c:ptCount val="1"/>
                <c:pt idx="0">
                  <c:v>#REF!</c:v>
                </c:pt>
              </c:strCache>
            </c:strRef>
          </c:tx>
          <c:spPr>
            <a:ln w="28575" cap="rnd" cmpd="sng" algn="ctr">
              <a:solidFill>
                <a:schemeClr val="accent1">
                  <a:shade val="76000"/>
                  <a:shade val="95000"/>
                  <a:satMod val="105000"/>
                </a:schemeClr>
              </a:solidFill>
              <a:prstDash val="solid"/>
              <a:round/>
            </a:ln>
            <a:effectLst/>
          </c:spPr>
          <c:marker>
            <c:symbol val="none"/>
          </c:marker>
          <c:dLbls>
            <c:delete val="1"/>
          </c:dLbls>
          <c:cat>
            <c:numRef>
              <c:f>'ВНУТРЕНИЙ ДОЛГ (2)'!$B$4:$B$6</c:f>
              <c:numCache>
                <c:formatCode>General</c:formatCode>
                <c:ptCount val="3"/>
                <c:pt idx="0">
                  <c:v>2019</c:v>
                </c:pt>
                <c:pt idx="1">
                  <c:v>2020</c:v>
                </c:pt>
                <c:pt idx="2">
                  <c:v>2021</c:v>
                </c:pt>
              </c:numCache>
            </c:numRef>
          </c:cat>
          <c:val>
            <c:numRef>
              <c:f>'ВНУТРЕНИЙ ДОЛГ (2)'!#REF!</c:f>
              <c:numCache>
                <c:formatCode>General</c:formatCode>
                <c:ptCount val="1"/>
                <c:pt idx="0">
                  <c:v>1</c:v>
                </c:pt>
              </c:numCache>
            </c:numRef>
          </c:val>
          <c:smooth val="0"/>
          <c:extLst>
            <c:ext xmlns:c16="http://schemas.microsoft.com/office/drawing/2014/chart" uri="{C3380CC4-5D6E-409C-BE32-E72D297353CC}">
              <c16:uniqueId val="{00000000-DE79-4BFD-BF12-AEBA3D9FAE84}"/>
            </c:ext>
          </c:extLst>
        </c:ser>
        <c:ser>
          <c:idx val="1"/>
          <c:order val="1"/>
          <c:tx>
            <c:strRef>
              <c:f>'ВНУТРЕНИЙ ДОЛГ (2)'!$C$3</c:f>
              <c:strCache>
                <c:ptCount val="1"/>
                <c:pt idx="0">
                  <c:v>Покрытие убытков субъектов естественных монополий</c:v>
                </c:pt>
              </c:strCache>
            </c:strRef>
          </c:tx>
          <c:spPr>
            <a:ln w="50800" cap="rnd" cmpd="sng" algn="ctr">
              <a:solidFill>
                <a:srgbClr val="4472C4">
                  <a:lumMod val="75000"/>
                </a:srgbClr>
              </a:solidFill>
              <a:prstDash val="solid"/>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000000"/>
                    </a:solidFill>
                    <a:latin typeface="Times New Roman"/>
                    <a:ea typeface="Times New Roman"/>
                    <a:cs typeface="Times New Roman"/>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numRef>
              <c:f>'ВНУТРЕНИЙ ДОЛГ (2)'!$B$4:$B$6</c:f>
              <c:numCache>
                <c:formatCode>General</c:formatCode>
                <c:ptCount val="3"/>
                <c:pt idx="0">
                  <c:v>2019</c:v>
                </c:pt>
                <c:pt idx="1">
                  <c:v>2020</c:v>
                </c:pt>
                <c:pt idx="2">
                  <c:v>2021</c:v>
                </c:pt>
              </c:numCache>
            </c:numRef>
          </c:cat>
          <c:val>
            <c:numRef>
              <c:f>'ВНУТРЕНИЙ ДОЛГ (2)'!$C$4:$C$6</c:f>
              <c:numCache>
                <c:formatCode>0.0</c:formatCode>
                <c:ptCount val="3"/>
                <c:pt idx="0">
                  <c:v>12.3</c:v>
                </c:pt>
                <c:pt idx="1">
                  <c:v>15.6</c:v>
                </c:pt>
                <c:pt idx="2">
                  <c:v>21.8</c:v>
                </c:pt>
              </c:numCache>
            </c:numRef>
          </c:val>
          <c:smooth val="0"/>
          <c:extLst>
            <c:ext xmlns:c16="http://schemas.microsoft.com/office/drawing/2014/chart" uri="{C3380CC4-5D6E-409C-BE32-E72D297353CC}">
              <c16:uniqueId val="{00000001-DE79-4BFD-BF12-AEBA3D9FAE84}"/>
            </c:ext>
          </c:extLst>
        </c:ser>
        <c:dLbls>
          <c:dLblPos val="t"/>
          <c:showLegendKey val="0"/>
          <c:showVal val="1"/>
          <c:showCatName val="0"/>
          <c:showSerName val="0"/>
          <c:showPercent val="0"/>
          <c:showBubbleSize val="0"/>
        </c:dLbls>
        <c:smooth val="0"/>
        <c:axId val="495498824"/>
        <c:axId val="398744544"/>
      </c:lineChart>
      <c:catAx>
        <c:axId val="495498824"/>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2700000" spcFirstLastPara="1" vertOverflow="ellipsis" wrap="square" anchor="ctr" anchorCtr="1"/>
          <a:lstStyle/>
          <a:p>
            <a:pPr>
              <a:defRPr sz="1000" b="1" i="0" u="none" strike="noStrike" kern="1200" baseline="0">
                <a:solidFill>
                  <a:srgbClr val="000000"/>
                </a:solidFill>
                <a:latin typeface="Times New Roman"/>
                <a:ea typeface="Times New Roman"/>
                <a:cs typeface="Times New Roman"/>
              </a:defRPr>
            </a:pPr>
            <a:endParaRPr lang="ru-RU"/>
          </a:p>
        </c:txPr>
        <c:crossAx val="398744544"/>
        <c:crossesAt val="0"/>
        <c:auto val="0"/>
        <c:lblAlgn val="ctr"/>
        <c:lblOffset val="100"/>
        <c:noMultiLvlLbl val="0"/>
      </c:catAx>
      <c:valAx>
        <c:axId val="398744544"/>
        <c:scaling>
          <c:orientation val="minMax"/>
          <c:max val="25"/>
          <c:min val="0"/>
        </c:scaling>
        <c:delete val="1"/>
        <c:axPos val="l"/>
        <c:majorGridlines>
          <c:spPr>
            <a:ln w="9525" cap="flat" cmpd="sng" algn="ctr">
              <a:noFill/>
              <a:prstDash val="solid"/>
              <a:round/>
            </a:ln>
            <a:effectLst/>
          </c:spPr>
        </c:majorGridlines>
        <c:numFmt formatCode="General" sourceLinked="1"/>
        <c:majorTickMark val="out"/>
        <c:minorTickMark val="cross"/>
        <c:tickLblPos val="nextTo"/>
        <c:crossAx val="495498824"/>
        <c:crosses val="autoZero"/>
        <c:crossBetween val="between"/>
        <c:majorUnit val="5"/>
      </c:valAx>
      <c:spPr>
        <a:noFill/>
        <a:ln>
          <a:solidFill>
            <a:sysClr val="windowText" lastClr="000000">
              <a:tint val="75000"/>
              <a:shade val="95000"/>
              <a:satMod val="105000"/>
            </a:sysClr>
          </a:solidFill>
        </a:ln>
        <a:effectLst/>
      </c:spPr>
    </c:plotArea>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solidFill>
        <a:schemeClr val="tx1">
          <a:tint val="75000"/>
          <a:shade val="95000"/>
          <a:satMod val="105000"/>
        </a:schemeClr>
      </a:solidFill>
      <a:prstDash val="solid"/>
      <a:round/>
    </a:ln>
    <a:effectLst/>
  </c:spPr>
  <c:txPr>
    <a:bodyPr/>
    <a:lstStyle/>
    <a:p>
      <a:pPr>
        <a:defRPr sz="1100" b="0" i="0" u="none" strike="noStrike" baseline="0">
          <a:solidFill>
            <a:srgbClr val="000000"/>
          </a:solidFill>
          <a:latin typeface="Times New Roman"/>
          <a:ea typeface="Times New Roman"/>
          <a:cs typeface="Times New Roman"/>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000" b="1" i="0" u="none" strike="noStrike" kern="1200" cap="all" baseline="0">
                <a:solidFill>
                  <a:schemeClr val="tx1"/>
                </a:solidFill>
                <a:latin typeface="Times New Roman" panose="02020603050405020304" pitchFamily="18" charset="0"/>
                <a:ea typeface="+mn-ea"/>
                <a:cs typeface="Times New Roman" panose="02020603050405020304" pitchFamily="18" charset="0"/>
              </a:defRPr>
            </a:pPr>
            <a:r>
              <a:rPr lang="ru-RU" sz="1000">
                <a:latin typeface="Times New Roman" panose="02020603050405020304" pitchFamily="18" charset="0"/>
                <a:cs typeface="Times New Roman" panose="02020603050405020304" pitchFamily="18" charset="0"/>
              </a:rPr>
              <a:t>Структура</a:t>
            </a:r>
            <a:r>
              <a:rPr lang="ru-RU" sz="1000" baseline="0">
                <a:latin typeface="Times New Roman" panose="02020603050405020304" pitchFamily="18" charset="0"/>
                <a:cs typeface="Times New Roman" panose="02020603050405020304" pitchFamily="18" charset="0"/>
              </a:rPr>
              <a:t> расходов п</a:t>
            </a:r>
            <a:r>
              <a:rPr lang="ru-RU" sz="1000">
                <a:latin typeface="Times New Roman" panose="02020603050405020304" pitchFamily="18" charset="0"/>
                <a:cs typeface="Times New Roman" panose="02020603050405020304" pitchFamily="18" charset="0"/>
              </a:rPr>
              <a:t>о лечению за пределами республики в 2021 году</a:t>
            </a:r>
          </a:p>
        </c:rich>
      </c:tx>
      <c:layout>
        <c:manualLayout>
          <c:xMode val="edge"/>
          <c:yMode val="edge"/>
          <c:x val="0.14152918384651048"/>
          <c:y val="1.7455526768367164E-2"/>
        </c:manualLayout>
      </c:layout>
      <c:overlay val="0"/>
      <c:spPr>
        <a:noFill/>
        <a:ln>
          <a:noFill/>
        </a:ln>
        <a:effectLst/>
      </c:spPr>
      <c:txPr>
        <a:bodyPr rot="0" spcFirstLastPara="1" vertOverflow="ellipsis" vert="horz" wrap="square" anchor="ctr" anchorCtr="1"/>
        <a:lstStyle/>
        <a:p>
          <a:pPr>
            <a:defRPr sz="1000" b="1" i="0" u="none" strike="noStrike" kern="1200" cap="all"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12"/>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394468187588522"/>
          <c:y val="9.3823907515762209E-2"/>
          <c:w val="0.67134960385006304"/>
          <c:h val="0.90470479530394832"/>
        </c:manualLayout>
      </c:layout>
      <c:pie3DChart>
        <c:varyColors val="1"/>
        <c:ser>
          <c:idx val="0"/>
          <c:order val="0"/>
          <c:explosion val="10"/>
          <c:dPt>
            <c:idx val="0"/>
            <c:bubble3D val="0"/>
            <c:spPr>
              <a:solidFill>
                <a:schemeClr val="accent1">
                  <a:shade val="4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D98F-4770-8613-6586B4FABC09}"/>
              </c:ext>
            </c:extLst>
          </c:dPt>
          <c:dPt>
            <c:idx val="1"/>
            <c:bubble3D val="0"/>
            <c:spPr>
              <a:solidFill>
                <a:schemeClr val="accent1">
                  <a:shade val="61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D98F-4770-8613-6586B4FABC09}"/>
              </c:ext>
            </c:extLst>
          </c:dPt>
          <c:dPt>
            <c:idx val="2"/>
            <c:bubble3D val="0"/>
            <c:spPr>
              <a:solidFill>
                <a:schemeClr val="accent1">
                  <a:shade val="76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D98F-4770-8613-6586B4FABC09}"/>
              </c:ext>
            </c:extLst>
          </c:dPt>
          <c:dPt>
            <c:idx val="3"/>
            <c:bubble3D val="0"/>
            <c:spPr>
              <a:solidFill>
                <a:schemeClr val="accent1">
                  <a:shade val="92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D98F-4770-8613-6586B4FABC09}"/>
              </c:ext>
            </c:extLst>
          </c:dPt>
          <c:dPt>
            <c:idx val="4"/>
            <c:bubble3D val="0"/>
            <c:spPr>
              <a:solidFill>
                <a:schemeClr val="accent1">
                  <a:tint val="93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D98F-4770-8613-6586B4FABC09}"/>
              </c:ext>
            </c:extLst>
          </c:dPt>
          <c:dPt>
            <c:idx val="5"/>
            <c:bubble3D val="0"/>
            <c:spPr>
              <a:solidFill>
                <a:schemeClr val="accent1">
                  <a:tint val="77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D98F-4770-8613-6586B4FABC09}"/>
              </c:ext>
            </c:extLst>
          </c:dPt>
          <c:dPt>
            <c:idx val="6"/>
            <c:bubble3D val="0"/>
            <c:spPr>
              <a:solidFill>
                <a:schemeClr val="accent1">
                  <a:tint val="62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D98F-4770-8613-6586B4FABC09}"/>
              </c:ext>
            </c:extLst>
          </c:dPt>
          <c:dPt>
            <c:idx val="7"/>
            <c:bubble3D val="0"/>
            <c:spPr>
              <a:solidFill>
                <a:schemeClr val="accent1">
                  <a:tint val="46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D98F-4770-8613-6586B4FABC09}"/>
              </c:ext>
            </c:extLst>
          </c:dPt>
          <c:dLbls>
            <c:dLbl>
              <c:idx val="0"/>
              <c:layout>
                <c:manualLayout>
                  <c:x val="5.2917467742659693E-2"/>
                  <c:y val="2.1211446130209335E-2"/>
                </c:manualLayout>
              </c:layout>
              <c:spPr>
                <a:noFill/>
                <a:ln>
                  <a:noFill/>
                </a:ln>
                <a:effectLst/>
              </c:spPr>
              <c:txPr>
                <a:bodyPr rot="0" spcFirstLastPara="1" vertOverflow="ellipsis" vert="horz" wrap="square" anchor="ctr" anchorCtr="1"/>
                <a:lstStyle/>
                <a:p>
                  <a:pPr>
                    <a:defRPr sz="900" b="1" i="0" u="none" strike="noStrike" kern="1200" spc="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98F-4770-8613-6586B4FABC09}"/>
                </c:ext>
              </c:extLst>
            </c:dLbl>
            <c:dLbl>
              <c:idx val="1"/>
              <c:layout>
                <c:manualLayout>
                  <c:x val="0"/>
                  <c:y val="-0.1375934959349594"/>
                </c:manualLayout>
              </c:layout>
              <c:spPr>
                <a:noFill/>
                <a:ln>
                  <a:noFill/>
                </a:ln>
                <a:effectLst/>
              </c:spPr>
              <c:txPr>
                <a:bodyPr rot="0" spcFirstLastPara="1" vertOverflow="ellipsis" vert="horz" wrap="square" anchor="ctr" anchorCtr="1"/>
                <a:lstStyle/>
                <a:p>
                  <a:pPr>
                    <a:defRPr sz="900" b="1" i="0" u="none" strike="noStrike" kern="1200" spc="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98F-4770-8613-6586B4FABC09}"/>
                </c:ext>
              </c:extLst>
            </c:dLbl>
            <c:dLbl>
              <c:idx val="2"/>
              <c:layout>
                <c:manualLayout>
                  <c:x val="0"/>
                  <c:y val="-5.8805454196274249E-3"/>
                </c:manualLayout>
              </c:layout>
              <c:spPr>
                <a:noFill/>
                <a:ln>
                  <a:noFill/>
                </a:ln>
                <a:effectLst/>
              </c:spPr>
              <c:txPr>
                <a:bodyPr rot="0" spcFirstLastPara="1" vertOverflow="ellipsis" vert="horz" wrap="square" anchor="ctr" anchorCtr="1"/>
                <a:lstStyle/>
                <a:p>
                  <a:pPr>
                    <a:defRPr sz="900" b="1" i="0" u="none" strike="noStrike" kern="1200" spc="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19992491122409933"/>
                      <c:h val="0.11939724896494137"/>
                    </c:manualLayout>
                  </c15:layout>
                </c:ext>
                <c:ext xmlns:c16="http://schemas.microsoft.com/office/drawing/2014/chart" uri="{C3380CC4-5D6E-409C-BE32-E72D297353CC}">
                  <c16:uniqueId val="{00000005-D98F-4770-8613-6586B4FABC09}"/>
                </c:ext>
              </c:extLst>
            </c:dLbl>
            <c:dLbl>
              <c:idx val="3"/>
              <c:layout>
                <c:manualLayout>
                  <c:x val="-8.7091757387247282E-2"/>
                  <c:y val="0.10784431214390884"/>
                </c:manualLayout>
              </c:layout>
              <c:spPr>
                <a:noFill/>
                <a:ln>
                  <a:noFill/>
                </a:ln>
                <a:effectLst/>
              </c:spPr>
              <c:txPr>
                <a:bodyPr rot="0" spcFirstLastPara="1" vertOverflow="ellipsis" vert="horz" wrap="square" anchor="ctr" anchorCtr="1"/>
                <a:lstStyle/>
                <a:p>
                  <a:pPr>
                    <a:defRPr sz="900" b="1" i="0" u="none" strike="noStrike" kern="1200" spc="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98F-4770-8613-6586B4FABC09}"/>
                </c:ext>
              </c:extLst>
            </c:dLbl>
            <c:dLbl>
              <c:idx val="4"/>
              <c:layout>
                <c:manualLayout>
                  <c:x val="-5.2917467742659693E-2"/>
                  <c:y val="-7.9279175468920104E-2"/>
                </c:manualLayout>
              </c:layout>
              <c:spPr>
                <a:noFill/>
                <a:ln>
                  <a:noFill/>
                </a:ln>
                <a:effectLst/>
              </c:spPr>
              <c:txPr>
                <a:bodyPr rot="0" spcFirstLastPara="1" vertOverflow="ellipsis" vert="horz" wrap="square" anchor="ctr" anchorCtr="1"/>
                <a:lstStyle/>
                <a:p>
                  <a:pPr>
                    <a:defRPr sz="900" b="1" i="0" u="none" strike="noStrike" kern="1200" spc="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98F-4770-8613-6586B4FABC09}"/>
                </c:ext>
              </c:extLst>
            </c:dLbl>
            <c:dLbl>
              <c:idx val="5"/>
              <c:layout>
                <c:manualLayout>
                  <c:x val="-0.19079576950237365"/>
                  <c:y val="4.0020485244222519E-2"/>
                </c:manualLayout>
              </c:layout>
              <c:spPr>
                <a:noFill/>
                <a:ln>
                  <a:noFill/>
                </a:ln>
                <a:effectLst/>
              </c:spPr>
              <c:txPr>
                <a:bodyPr rot="0" spcFirstLastPara="1" vertOverflow="ellipsis" vert="horz" wrap="square" anchor="ctr" anchorCtr="1"/>
                <a:lstStyle/>
                <a:p>
                  <a:pPr>
                    <a:defRPr sz="900" b="1" i="0" u="none" strike="noStrike" kern="1200" spc="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98F-4770-8613-6586B4FABC09}"/>
                </c:ext>
              </c:extLst>
            </c:dLbl>
            <c:dLbl>
              <c:idx val="6"/>
              <c:layout>
                <c:manualLayout>
                  <c:x val="1.2246564047301164E-2"/>
                  <c:y val="-9.3166890724025505E-3"/>
                </c:manualLayout>
              </c:layout>
              <c:spPr>
                <a:noFill/>
                <a:ln>
                  <a:noFill/>
                </a:ln>
                <a:effectLst/>
              </c:spPr>
              <c:txPr>
                <a:bodyPr rot="0" spcFirstLastPara="1" vertOverflow="ellipsis" vert="horz" wrap="square" anchor="ctr" anchorCtr="1"/>
                <a:lstStyle/>
                <a:p>
                  <a:pPr>
                    <a:defRPr sz="900" b="1" i="0" u="none" strike="noStrike" kern="1200" spc="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98F-4770-8613-6586B4FABC09}"/>
                </c:ext>
              </c:extLst>
            </c:dLbl>
            <c:dLbl>
              <c:idx val="7"/>
              <c:layout>
                <c:manualLayout>
                  <c:x val="0.14631056032459394"/>
                  <c:y val="-2.4024070161961461E-3"/>
                </c:manualLayout>
              </c:layout>
              <c:spPr>
                <a:noFill/>
                <a:ln>
                  <a:noFill/>
                </a:ln>
                <a:effectLst/>
              </c:spPr>
              <c:txPr>
                <a:bodyPr rot="0" spcFirstLastPara="1" vertOverflow="ellipsis" vert="horz" wrap="square" anchor="ctr" anchorCtr="1"/>
                <a:lstStyle/>
                <a:p>
                  <a:pPr>
                    <a:defRPr sz="900" b="1" i="0" u="none" strike="noStrike" kern="1200" spc="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98F-4770-8613-6586B4FABC09}"/>
                </c:ext>
              </c:extLst>
            </c:dLbl>
            <c:spPr>
              <a:noFill/>
              <a:ln>
                <a:noFill/>
              </a:ln>
              <a:effectLst/>
            </c:spPr>
            <c:txPr>
              <a:bodyPr rot="0" spcFirstLastPara="1" vertOverflow="ellipsis" vert="horz" wrap="square" anchor="ctr" anchorCtr="1"/>
              <a:lstStyle/>
              <a:p>
                <a:pPr>
                  <a:defRPr sz="900" b="1" i="0" u="none" strike="noStrike" kern="1200" spc="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ЛЕЧЕНИЕ!$B$5:$B$12</c:f>
              <c:strCache>
                <c:ptCount val="8"/>
                <c:pt idx="0">
                  <c:v>дети в возрасте до 18 лет</c:v>
                </c:pt>
                <c:pt idx="1">
                  <c:v>больные онкологическими заболеваниями</c:v>
                </c:pt>
                <c:pt idx="2">
                  <c:v>больные нейрохирургического профиля </c:v>
                </c:pt>
                <c:pt idx="3">
                  <c:v>больные, нуждающиеся в оказании неотложной медицинской помощи</c:v>
                </c:pt>
                <c:pt idx="4">
                  <c:v>пациенты с острым коронарным синдромом и нуждающиеся в замене кардиостимулятора</c:v>
                </c:pt>
                <c:pt idx="5">
                  <c:v> больные, нуждающиеся в эндопротезировании тазобедренного сустава</c:v>
                </c:pt>
                <c:pt idx="6">
                  <c:v>оплата проезда инвалидов к месту проведения гемодиализа</c:v>
                </c:pt>
                <c:pt idx="7">
                  <c:v> лечение бесплодия и проведения процедуры ЭКО</c:v>
                </c:pt>
              </c:strCache>
            </c:strRef>
          </c:cat>
          <c:val>
            <c:numRef>
              <c:f>ЛЕЧЕНИЕ!$C$5:$C$12</c:f>
              <c:numCache>
                <c:formatCode>0%</c:formatCode>
                <c:ptCount val="8"/>
                <c:pt idx="0">
                  <c:v>0.2</c:v>
                </c:pt>
                <c:pt idx="1">
                  <c:v>0.08</c:v>
                </c:pt>
                <c:pt idx="2">
                  <c:v>0.04</c:v>
                </c:pt>
                <c:pt idx="3">
                  <c:v>0.04</c:v>
                </c:pt>
                <c:pt idx="4">
                  <c:v>0.54</c:v>
                </c:pt>
                <c:pt idx="5">
                  <c:v>0.06</c:v>
                </c:pt>
                <c:pt idx="6">
                  <c:v>0.03</c:v>
                </c:pt>
                <c:pt idx="7">
                  <c:v>0.01</c:v>
                </c:pt>
              </c:numCache>
            </c:numRef>
          </c:val>
          <c:extLst>
            <c:ext xmlns:c16="http://schemas.microsoft.com/office/drawing/2014/chart" uri="{C3380CC4-5D6E-409C-BE32-E72D297353CC}">
              <c16:uniqueId val="{00000010-D98F-4770-8613-6586B4FABC09}"/>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solidFill>
            <a:schemeClr val="tx1"/>
          </a:solidFill>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1">
                <a:solidFill>
                  <a:sysClr val="windowText" lastClr="000000"/>
                </a:solidFill>
                <a:latin typeface="Times New Roman" panose="02020603050405020304" pitchFamily="18" charset="0"/>
                <a:cs typeface="Times New Roman" panose="02020603050405020304" pitchFamily="18" charset="0"/>
              </a:rPr>
              <a:t>Динамика расчетов с предприятими ТЭК</a:t>
            </a:r>
          </a:p>
        </c:rich>
      </c:tx>
      <c:layout>
        <c:manualLayout>
          <c:xMode val="edge"/>
          <c:yMode val="edge"/>
          <c:x val="7.7603606338813691E-2"/>
          <c:y val="3.9215686274509803E-2"/>
        </c:manualLayout>
      </c:layout>
      <c:overlay val="1"/>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3051131601005869E-2"/>
          <c:y val="5.3921568627450983E-2"/>
          <c:w val="0.95389773679798828"/>
          <c:h val="0.79873359580052505"/>
        </c:manualLayout>
      </c:layout>
      <c:bar3DChart>
        <c:barDir val="col"/>
        <c:grouping val="clustered"/>
        <c:varyColors val="0"/>
        <c:ser>
          <c:idx val="0"/>
          <c:order val="0"/>
          <c:tx>
            <c:strRef>
              <c:f>Лист1!$A$6</c:f>
              <c:strCache>
                <c:ptCount val="1"/>
                <c:pt idx="0">
                  <c:v>2019</c:v>
                </c:pt>
              </c:strCache>
            </c:strRef>
          </c:tx>
          <c:spPr>
            <a:solidFill>
              <a:schemeClr val="accent1">
                <a:shade val="65000"/>
              </a:schemeClr>
            </a:solidFill>
            <a:ln>
              <a:noFill/>
            </a:ln>
            <a:effectLst/>
            <a:sp3d/>
          </c:spPr>
          <c:invertIfNegative val="0"/>
          <c:cat>
            <c:strRef>
              <c:f>Лист1!$B$5:$D$5</c:f>
              <c:strCache>
                <c:ptCount val="3"/>
                <c:pt idx="0">
                  <c:v>коммунальные услуги</c:v>
                </c:pt>
                <c:pt idx="1">
                  <c:v>льготы по ЖКУ и услугам связи</c:v>
                </c:pt>
                <c:pt idx="2">
                  <c:v>покрытие убытков в сфере естественных монополий</c:v>
                </c:pt>
              </c:strCache>
            </c:strRef>
          </c:cat>
          <c:val>
            <c:numRef>
              <c:f>Лист1!$B$6:$D$6</c:f>
              <c:numCache>
                <c:formatCode>General</c:formatCode>
                <c:ptCount val="3"/>
                <c:pt idx="0">
                  <c:v>15.1</c:v>
                </c:pt>
                <c:pt idx="1">
                  <c:v>31.3</c:v>
                </c:pt>
                <c:pt idx="2">
                  <c:v>45.3</c:v>
                </c:pt>
              </c:numCache>
            </c:numRef>
          </c:val>
          <c:extLst>
            <c:ext xmlns:c16="http://schemas.microsoft.com/office/drawing/2014/chart" uri="{C3380CC4-5D6E-409C-BE32-E72D297353CC}">
              <c16:uniqueId val="{00000000-26E0-46E1-98FA-3ED136DD1B25}"/>
            </c:ext>
          </c:extLst>
        </c:ser>
        <c:ser>
          <c:idx val="1"/>
          <c:order val="1"/>
          <c:tx>
            <c:strRef>
              <c:f>Лист1!$A$7</c:f>
              <c:strCache>
                <c:ptCount val="1"/>
                <c:pt idx="0">
                  <c:v>2020</c:v>
                </c:pt>
              </c:strCache>
            </c:strRef>
          </c:tx>
          <c:spPr>
            <a:solidFill>
              <a:schemeClr val="accent1"/>
            </a:solidFill>
            <a:ln>
              <a:noFill/>
            </a:ln>
            <a:effectLst/>
            <a:sp3d/>
          </c:spPr>
          <c:invertIfNegative val="0"/>
          <c:cat>
            <c:strRef>
              <c:f>Лист1!$B$5:$D$5</c:f>
              <c:strCache>
                <c:ptCount val="3"/>
                <c:pt idx="0">
                  <c:v>коммунальные услуги</c:v>
                </c:pt>
                <c:pt idx="1">
                  <c:v>льготы по ЖКУ и услугам связи</c:v>
                </c:pt>
                <c:pt idx="2">
                  <c:v>покрытие убытков в сфере естественных монополий</c:v>
                </c:pt>
              </c:strCache>
            </c:strRef>
          </c:cat>
          <c:val>
            <c:numRef>
              <c:f>Лист1!$B$7:$D$7</c:f>
              <c:numCache>
                <c:formatCode>General</c:formatCode>
                <c:ptCount val="3"/>
                <c:pt idx="0">
                  <c:v>17.100000000000001</c:v>
                </c:pt>
                <c:pt idx="1">
                  <c:v>36.9</c:v>
                </c:pt>
                <c:pt idx="2">
                  <c:v>93</c:v>
                </c:pt>
              </c:numCache>
            </c:numRef>
          </c:val>
          <c:extLst>
            <c:ext xmlns:c16="http://schemas.microsoft.com/office/drawing/2014/chart" uri="{C3380CC4-5D6E-409C-BE32-E72D297353CC}">
              <c16:uniqueId val="{00000001-26E0-46E1-98FA-3ED136DD1B25}"/>
            </c:ext>
          </c:extLst>
        </c:ser>
        <c:ser>
          <c:idx val="2"/>
          <c:order val="2"/>
          <c:tx>
            <c:strRef>
              <c:f>Лист1!$A$8</c:f>
              <c:strCache>
                <c:ptCount val="1"/>
                <c:pt idx="0">
                  <c:v>2021</c:v>
                </c:pt>
              </c:strCache>
            </c:strRef>
          </c:tx>
          <c:spPr>
            <a:solidFill>
              <a:schemeClr val="accent1">
                <a:tint val="65000"/>
              </a:schemeClr>
            </a:solidFill>
            <a:ln>
              <a:noFill/>
            </a:ln>
            <a:effectLst/>
            <a:sp3d/>
          </c:spPr>
          <c:invertIfNegative val="0"/>
          <c:cat>
            <c:strRef>
              <c:f>Лист1!$B$5:$D$5</c:f>
              <c:strCache>
                <c:ptCount val="3"/>
                <c:pt idx="0">
                  <c:v>коммунальные услуги</c:v>
                </c:pt>
                <c:pt idx="1">
                  <c:v>льготы по ЖКУ и услугам связи</c:v>
                </c:pt>
                <c:pt idx="2">
                  <c:v>покрытие убытков в сфере естественных монополий</c:v>
                </c:pt>
              </c:strCache>
            </c:strRef>
          </c:cat>
          <c:val>
            <c:numRef>
              <c:f>Лист1!$B$8:$D$8</c:f>
              <c:numCache>
                <c:formatCode>General</c:formatCode>
                <c:ptCount val="3"/>
                <c:pt idx="0">
                  <c:v>33.700000000000003</c:v>
                </c:pt>
                <c:pt idx="1">
                  <c:v>46.6</c:v>
                </c:pt>
                <c:pt idx="2">
                  <c:v>89</c:v>
                </c:pt>
              </c:numCache>
            </c:numRef>
          </c:val>
          <c:extLst>
            <c:ext xmlns:c16="http://schemas.microsoft.com/office/drawing/2014/chart" uri="{C3380CC4-5D6E-409C-BE32-E72D297353CC}">
              <c16:uniqueId val="{00000002-26E0-46E1-98FA-3ED136DD1B25}"/>
            </c:ext>
          </c:extLst>
        </c:ser>
        <c:dLbls>
          <c:showLegendKey val="0"/>
          <c:showVal val="0"/>
          <c:showCatName val="0"/>
          <c:showSerName val="0"/>
          <c:showPercent val="0"/>
          <c:showBubbleSize val="0"/>
        </c:dLbls>
        <c:gapWidth val="150"/>
        <c:shape val="box"/>
        <c:axId val="499871424"/>
        <c:axId val="499878088"/>
        <c:axId val="0"/>
      </c:bar3DChart>
      <c:catAx>
        <c:axId val="4998714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2">
                    <a:lumMod val="75000"/>
                  </a:schemeClr>
                </a:solidFill>
                <a:latin typeface="+mn-lt"/>
                <a:ea typeface="+mn-ea"/>
                <a:cs typeface="+mn-cs"/>
              </a:defRPr>
            </a:pPr>
            <a:endParaRPr lang="ru-RU"/>
          </a:p>
        </c:txPr>
        <c:crossAx val="499878088"/>
        <c:crosses val="autoZero"/>
        <c:auto val="1"/>
        <c:lblAlgn val="ctr"/>
        <c:lblOffset val="100"/>
        <c:noMultiLvlLbl val="0"/>
      </c:catAx>
      <c:valAx>
        <c:axId val="49987808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998714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1" i="0" u="none" strike="noStrike" kern="120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dTable>
      <c:spPr>
        <a:gradFill>
          <a:gsLst>
            <a:gs pos="15000">
              <a:srgbClr val="CBDAEB"/>
            </a:gs>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ru-RU" sz="1200" baseline="0">
                <a:solidFill>
                  <a:sysClr val="windowText" lastClr="000000"/>
                </a:solidFill>
                <a:latin typeface="Times New Roman" panose="02020603050405020304" pitchFamily="18" charset="0"/>
                <a:cs typeface="Times New Roman" panose="02020603050405020304" pitchFamily="18" charset="0"/>
              </a:rPr>
              <a:t>Изменение кредиторской задолженности </a:t>
            </a:r>
          </a:p>
        </c:rich>
      </c:tx>
      <c:overlay val="0"/>
      <c:spPr>
        <a:solidFill>
          <a:schemeClr val="bg1"/>
        </a:solidFill>
        <a:ln>
          <a:noFill/>
        </a:ln>
        <a:effectLst/>
      </c:spPr>
      <c:txPr>
        <a:bodyPr rot="0" spcFirstLastPara="1" vertOverflow="ellipsis" vert="horz" wrap="square" anchor="ctr" anchorCtr="1"/>
        <a:lstStyle/>
        <a:p>
          <a:pPr>
            <a:defRPr sz="12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tx>
            <c:strRef>
              <c:f>'[Диаграмма в Microsoft PowerPoint]Лист1'!$B$1</c:f>
              <c:strCache>
                <c:ptCount val="1"/>
                <c:pt idx="0">
                  <c:v>на 1.01. 2021 год</c:v>
                </c:pt>
              </c:strCache>
            </c:strRef>
          </c:tx>
          <c:spPr>
            <a:gradFill rotWithShape="1">
              <a:gsLst>
                <a:gs pos="0">
                  <a:schemeClr val="accent1">
                    <a:shade val="76000"/>
                    <a:shade val="51000"/>
                    <a:satMod val="130000"/>
                  </a:schemeClr>
                </a:gs>
                <a:gs pos="80000">
                  <a:schemeClr val="accent1">
                    <a:shade val="76000"/>
                    <a:shade val="93000"/>
                    <a:satMod val="130000"/>
                  </a:schemeClr>
                </a:gs>
                <a:gs pos="100000">
                  <a:schemeClr val="accent1">
                    <a:shade val="76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lumMod val="7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'[Диаграмма в Microsoft PowerPoint]Лист1'!$A$2:$A$4</c:f>
              <c:strCache>
                <c:ptCount val="3"/>
                <c:pt idx="0">
                  <c:v>Силовые министерства</c:v>
                </c:pt>
                <c:pt idx="1">
                  <c:v>Учреждения здравоохранения</c:v>
                </c:pt>
                <c:pt idx="2">
                  <c:v>Иные министерства и ведомства</c:v>
                </c:pt>
              </c:strCache>
            </c:strRef>
          </c:cat>
          <c:val>
            <c:numRef>
              <c:f>'[Диаграмма в Microsoft PowerPoint]Лист1'!$B$2:$B$4</c:f>
              <c:numCache>
                <c:formatCode>#\ ##0.0</c:formatCode>
                <c:ptCount val="3"/>
                <c:pt idx="0">
                  <c:v>32</c:v>
                </c:pt>
                <c:pt idx="1">
                  <c:v>28.4</c:v>
                </c:pt>
                <c:pt idx="2">
                  <c:v>41</c:v>
                </c:pt>
              </c:numCache>
            </c:numRef>
          </c:val>
          <c:extLst>
            <c:ext xmlns:c16="http://schemas.microsoft.com/office/drawing/2014/chart" uri="{C3380CC4-5D6E-409C-BE32-E72D297353CC}">
              <c16:uniqueId val="{00000000-485B-40E0-A15A-8716089C4E25}"/>
            </c:ext>
          </c:extLst>
        </c:ser>
        <c:ser>
          <c:idx val="1"/>
          <c:order val="1"/>
          <c:tx>
            <c:strRef>
              <c:f>'[Диаграмма в Microsoft PowerPoint]Лист1'!$C$1</c:f>
              <c:strCache>
                <c:ptCount val="1"/>
                <c:pt idx="0">
                  <c:v>на 1.01. 2022 год</c:v>
                </c:pt>
              </c:strCache>
            </c:strRef>
          </c:tx>
          <c:spPr>
            <a:gradFill rotWithShape="1">
              <a:gsLst>
                <a:gs pos="0">
                  <a:schemeClr val="accent1">
                    <a:tint val="77000"/>
                    <a:shade val="51000"/>
                    <a:satMod val="130000"/>
                  </a:schemeClr>
                </a:gs>
                <a:gs pos="80000">
                  <a:schemeClr val="accent1">
                    <a:tint val="77000"/>
                    <a:shade val="93000"/>
                    <a:satMod val="130000"/>
                  </a:schemeClr>
                </a:gs>
                <a:gs pos="100000">
                  <a:schemeClr val="accent1">
                    <a:tint val="77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lumMod val="7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'[Диаграмма в Microsoft PowerPoint]Лист1'!$A$2:$A$4</c:f>
              <c:strCache>
                <c:ptCount val="3"/>
                <c:pt idx="0">
                  <c:v>Силовые министерства</c:v>
                </c:pt>
                <c:pt idx="1">
                  <c:v>Учреждения здравоохранения</c:v>
                </c:pt>
                <c:pt idx="2">
                  <c:v>Иные министерства и ведомства</c:v>
                </c:pt>
              </c:strCache>
            </c:strRef>
          </c:cat>
          <c:val>
            <c:numRef>
              <c:f>'[Диаграмма в Microsoft PowerPoint]Лист1'!$C$2:$C$4</c:f>
              <c:numCache>
                <c:formatCode>#\ ##0.0</c:formatCode>
                <c:ptCount val="3"/>
                <c:pt idx="0">
                  <c:v>7.7</c:v>
                </c:pt>
                <c:pt idx="1">
                  <c:v>6.6</c:v>
                </c:pt>
                <c:pt idx="2">
                  <c:v>10.299999999999999</c:v>
                </c:pt>
              </c:numCache>
            </c:numRef>
          </c:val>
          <c:extLst>
            <c:ext xmlns:c16="http://schemas.microsoft.com/office/drawing/2014/chart" uri="{C3380CC4-5D6E-409C-BE32-E72D297353CC}">
              <c16:uniqueId val="{00000001-485B-40E0-A15A-8716089C4E25}"/>
            </c:ext>
          </c:extLst>
        </c:ser>
        <c:dLbls>
          <c:dLblPos val="outEnd"/>
          <c:showLegendKey val="0"/>
          <c:showVal val="1"/>
          <c:showCatName val="0"/>
          <c:showSerName val="0"/>
          <c:showPercent val="0"/>
          <c:showBubbleSize val="0"/>
        </c:dLbls>
        <c:gapWidth val="100"/>
        <c:axId val="499874560"/>
        <c:axId val="499875344"/>
      </c:barChart>
      <c:catAx>
        <c:axId val="499874560"/>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9875344"/>
        <c:crosses val="autoZero"/>
        <c:auto val="1"/>
        <c:lblAlgn val="ctr"/>
        <c:lblOffset val="100"/>
        <c:noMultiLvlLbl val="0"/>
      </c:catAx>
      <c:valAx>
        <c:axId val="499875344"/>
        <c:scaling>
          <c:orientation val="minMax"/>
        </c:scaling>
        <c:delete val="1"/>
        <c:axPos val="b"/>
        <c:majorGridlines>
          <c:spPr>
            <a:ln w="9525" cap="flat" cmpd="sng" algn="ctr">
              <a:solidFill>
                <a:schemeClr val="tx2">
                  <a:lumMod val="15000"/>
                  <a:lumOff val="85000"/>
                </a:schemeClr>
              </a:solidFill>
              <a:round/>
            </a:ln>
            <a:effectLst/>
          </c:spPr>
        </c:majorGridlines>
        <c:numFmt formatCode="#\ ##0.0" sourceLinked="1"/>
        <c:majorTickMark val="none"/>
        <c:minorTickMark val="none"/>
        <c:tickLblPos val="nextTo"/>
        <c:crossAx val="499874560"/>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a:gsLst>
        <a:gs pos="3300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2">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10.xml><?xml version="1.0" encoding="utf-8"?>
<cs:colorStyle xmlns:cs="http://schemas.microsoft.com/office/drawing/2012/chartStyle" xmlns:a="http://schemas.openxmlformats.org/drawingml/2006/main" meth="withinLinear" id="14">
  <a:schemeClr val="accent1"/>
</cs:colorStyle>
</file>

<file path=word/charts/colors11.xml><?xml version="1.0" encoding="utf-8"?>
<cs:colorStyle xmlns:cs="http://schemas.microsoft.com/office/drawing/2012/chartStyle" xmlns:a="http://schemas.openxmlformats.org/drawingml/2006/main" meth="withinLinearReversed" id="21">
  <a:schemeClr val="accent1"/>
</cs:colorStyle>
</file>

<file path=word/charts/colors12.xml><?xml version="1.0" encoding="utf-8"?>
<cs:colorStyle xmlns:cs="http://schemas.microsoft.com/office/drawing/2012/chartStyle" xmlns:a="http://schemas.openxmlformats.org/drawingml/2006/main" meth="withinLinear" id="18">
  <a:schemeClr val="accent5"/>
</cs:colorStyle>
</file>

<file path=word/charts/colors13.xml><?xml version="1.0" encoding="utf-8"?>
<cs:colorStyle xmlns:cs="http://schemas.microsoft.com/office/drawing/2012/chartStyle" xmlns:a="http://schemas.openxmlformats.org/drawingml/2006/main" meth="withinLinear" id="14">
  <a:schemeClr val="accent1"/>
</cs:colorStyle>
</file>

<file path=word/charts/colors14.xml><?xml version="1.0" encoding="utf-8"?>
<cs:colorStyle xmlns:cs="http://schemas.microsoft.com/office/drawing/2012/chartStyle" xmlns:a="http://schemas.openxmlformats.org/drawingml/2006/main" meth="withinLinear" id="14">
  <a:schemeClr val="accent1"/>
</cs:colorStyle>
</file>

<file path=word/charts/colors15.xml><?xml version="1.0" encoding="utf-8"?>
<cs:colorStyle xmlns:cs="http://schemas.microsoft.com/office/drawing/2012/chartStyle" xmlns:a="http://schemas.openxmlformats.org/drawingml/2006/main" meth="withinLinear" id="14">
  <a:schemeClr val="accent1"/>
</cs:colorStyle>
</file>

<file path=word/charts/colors16.xml><?xml version="1.0" encoding="utf-8"?>
<cs:colorStyle xmlns:cs="http://schemas.microsoft.com/office/drawing/2012/chartStyle" xmlns:a="http://schemas.openxmlformats.org/drawingml/2006/main" meth="withinLinear" id="14">
  <a:schemeClr val="accent1"/>
</cs:colorStyle>
</file>

<file path=word/charts/colors17.xml><?xml version="1.0" encoding="utf-8"?>
<cs:colorStyle xmlns:cs="http://schemas.microsoft.com/office/drawing/2012/chartStyle" xmlns:a="http://schemas.openxmlformats.org/drawingml/2006/main" meth="withinLinear" id="14">
  <a:schemeClr val="accent1"/>
</cs:colorStyle>
</file>

<file path=word/charts/colors18.xml><?xml version="1.0" encoding="utf-8"?>
<cs:colorStyle xmlns:cs="http://schemas.microsoft.com/office/drawing/2012/chartStyle" xmlns:a="http://schemas.openxmlformats.org/drawingml/2006/main" meth="withinLinear" id="14">
  <a:schemeClr val="accent1"/>
</cs:colorStyle>
</file>

<file path=word/charts/colors19.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20.xml><?xml version="1.0" encoding="utf-8"?>
<cs:colorStyle xmlns:cs="http://schemas.microsoft.com/office/drawing/2012/chartStyle" xmlns:a="http://schemas.openxmlformats.org/drawingml/2006/main" meth="withinLinear" id="14">
  <a:schemeClr val="accent1"/>
</cs:colorStyle>
</file>

<file path=word/charts/colors21.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withinLinear" id="14">
  <a:schemeClr val="accent1"/>
</cs:colorStyle>
</file>

<file path=word/charts/colors8.xml><?xml version="1.0" encoding="utf-8"?>
<cs:colorStyle xmlns:cs="http://schemas.microsoft.com/office/drawing/2012/chartStyle" xmlns:a="http://schemas.openxmlformats.org/drawingml/2006/main" meth="withinLinear" id="14">
  <a:schemeClr val="accent1"/>
</cs:colorStyle>
</file>

<file path=word/charts/colors9.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7.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8.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9.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0.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A1350-1A67-411E-9A78-7B5C69238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30652</Words>
  <Characters>174721</Characters>
  <Application>Microsoft Office Word</Application>
  <DocSecurity>0</DocSecurity>
  <Lines>1456</Lines>
  <Paragraphs>409</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Home</Company>
  <LinksUpToDate>false</LinksUpToDate>
  <CharactersWithSpaces>204964</CharactersWithSpaces>
  <SharedDoc>false</SharedDoc>
  <HLinks>
    <vt:vector size="12" baseType="variant">
      <vt:variant>
        <vt:i4>1900575</vt:i4>
      </vt:variant>
      <vt:variant>
        <vt:i4>3</vt:i4>
      </vt:variant>
      <vt:variant>
        <vt:i4>0</vt:i4>
      </vt:variant>
      <vt:variant>
        <vt:i4>5</vt:i4>
      </vt:variant>
      <vt:variant>
        <vt:lpwstr>http://www.vspmr.org/structure/committees/komitet-po-ekonomicheskoy-politike-byudjetu-i-finansam/</vt:lpwstr>
      </vt:variant>
      <vt:variant>
        <vt:lpwstr/>
      </vt:variant>
      <vt:variant>
        <vt:i4>1900575</vt:i4>
      </vt:variant>
      <vt:variant>
        <vt:i4>0</vt:i4>
      </vt:variant>
      <vt:variant>
        <vt:i4>0</vt:i4>
      </vt:variant>
      <vt:variant>
        <vt:i4>5</vt:i4>
      </vt:variant>
      <vt:variant>
        <vt:lpwstr>http://www.vspmr.org/structure/committees/komitet-po-ekonomicheskoy-politike-byudjetu-i-finansam/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администратор</dc:creator>
  <cp:keywords/>
  <dc:description/>
  <cp:lastModifiedBy>Наталия И. Крыжановская</cp:lastModifiedBy>
  <cp:revision>2</cp:revision>
  <cp:lastPrinted>2022-03-14T14:59:00Z</cp:lastPrinted>
  <dcterms:created xsi:type="dcterms:W3CDTF">2022-03-16T06:46:00Z</dcterms:created>
  <dcterms:modified xsi:type="dcterms:W3CDTF">2022-03-16T06:46:00Z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1049-11.2.0.8321</vt:lpwstr>
  </property>
</Properties>
</file>